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Corpo A A"/>
        <w:ind w:firstLine="284"/>
        <w:jc w:val="both"/>
        <w:rPr>
          <w:rFonts w:ascii="Times New Roman" w:cs="Times New Roman" w:hAnsi="Times New Roman" w:eastAsia="Times New Roman"/>
          <w:sz w:val="28"/>
          <w:szCs w:val="28"/>
        </w:rPr>
      </w:pPr>
      <w:r>
        <w:rPr>
          <w:rFonts w:ascii="Times New Roman" w:hAnsi="Times New Roman"/>
          <w:sz w:val="28"/>
          <w:szCs w:val="28"/>
          <w:rtl w:val="0"/>
          <w:lang w:val="it-IT"/>
        </w:rPr>
        <w:t>La progettazione per l</w:t>
      </w:r>
      <w:r>
        <w:rPr>
          <w:rFonts w:ascii="Times New Roman" w:hAnsi="Times New Roman" w:hint="default"/>
          <w:sz w:val="28"/>
          <w:szCs w:val="28"/>
          <w:rtl w:val="0"/>
          <w:lang w:val="it-IT"/>
        </w:rPr>
        <w:t>’</w:t>
      </w:r>
      <w:r>
        <w:rPr>
          <w:rFonts w:ascii="Times New Roman" w:hAnsi="Times New Roman"/>
          <w:sz w:val="28"/>
          <w:szCs w:val="28"/>
          <w:rtl w:val="0"/>
          <w:lang w:val="it-IT"/>
        </w:rPr>
        <w:t xml:space="preserve">alabastro a </w:t>
      </w:r>
      <w:r>
        <w:rPr>
          <w:rFonts w:ascii="Times New Roman" w:hAnsi="Times New Roman"/>
          <w:i w:val="1"/>
          <w:iCs w:val="1"/>
          <w:sz w:val="28"/>
          <w:szCs w:val="28"/>
          <w:rtl w:val="0"/>
          <w:lang w:val="it-IT"/>
        </w:rPr>
        <w:t xml:space="preserve">Volterra </w:t>
      </w:r>
      <w:r>
        <w:rPr>
          <w:rFonts w:ascii="Times New Roman" w:hAnsi="Times New Roman" w:hint="default"/>
          <w:i w:val="1"/>
          <w:iCs w:val="1"/>
          <w:sz w:val="28"/>
          <w:szCs w:val="28"/>
          <w:rtl w:val="0"/>
          <w:lang w:val="it-IT"/>
        </w:rPr>
        <w:t>’</w:t>
      </w:r>
      <w:r>
        <w:rPr>
          <w:rFonts w:ascii="Times New Roman" w:hAnsi="Times New Roman"/>
          <w:i w:val="1"/>
          <w:iCs w:val="1"/>
          <w:sz w:val="28"/>
          <w:szCs w:val="28"/>
          <w:rtl w:val="0"/>
          <w:lang w:val="it-IT"/>
        </w:rPr>
        <w:t>73.</w:t>
      </w:r>
      <w:r>
        <w:rPr>
          <w:rFonts w:ascii="Times New Roman" w:hAnsi="Times New Roman"/>
          <w:sz w:val="28"/>
          <w:szCs w:val="28"/>
          <w:rtl w:val="0"/>
          <w:lang w:val="it-IT"/>
        </w:rPr>
        <w:t xml:space="preserve"> Piccola storia quasi dimenticata</w:t>
      </w:r>
    </w:p>
    <w:p>
      <w:pPr>
        <w:pStyle w:val="Corpo A A"/>
        <w:ind w:firstLine="284"/>
        <w:jc w:val="both"/>
        <w:rPr>
          <w:rFonts w:ascii="Times New Roman" w:cs="Times New Roman" w:hAnsi="Times New Roman" w:eastAsia="Times New Roman"/>
        </w:rPr>
      </w:pPr>
    </w:p>
    <w:p>
      <w:pPr>
        <w:pStyle w:val="Corpo A A"/>
        <w:ind w:firstLine="284"/>
        <w:jc w:val="both"/>
        <w:rPr>
          <w:rFonts w:ascii="Times New Roman" w:cs="Times New Roman" w:hAnsi="Times New Roman" w:eastAsia="Times New Roman"/>
        </w:rPr>
      </w:pPr>
    </w:p>
    <w:p>
      <w:pPr>
        <w:pStyle w:val="Corpo A A"/>
        <w:ind w:left="6480" w:firstLine="284"/>
        <w:jc w:val="both"/>
        <w:rPr>
          <w:rFonts w:ascii="Times New Roman" w:cs="Times New Roman" w:hAnsi="Times New Roman" w:eastAsia="Times New Roman"/>
        </w:rPr>
      </w:pPr>
      <w:r>
        <w:rPr>
          <w:rFonts w:ascii="Times New Roman" w:hAnsi="Times New Roman"/>
          <w:rtl w:val="0"/>
          <w:lang w:val="it-IT"/>
        </w:rPr>
        <w:t>Alice Devecchi*</w:t>
      </w:r>
    </w:p>
    <w:p>
      <w:pPr>
        <w:pStyle w:val="Corpo A A"/>
        <w:ind w:firstLine="284"/>
        <w:jc w:val="both"/>
        <w:rPr>
          <w:rFonts w:ascii="Times New Roman" w:cs="Times New Roman" w:hAnsi="Times New Roman" w:eastAsia="Times New Roman"/>
        </w:rPr>
      </w:pPr>
    </w:p>
    <w:p>
      <w:pPr>
        <w:pStyle w:val="Corpo A A"/>
        <w:ind w:firstLine="284"/>
        <w:jc w:val="both"/>
        <w:rPr>
          <w:rFonts w:ascii="Times New Roman" w:cs="Times New Roman" w:hAnsi="Times New Roman" w:eastAsia="Times New Roman"/>
        </w:rPr>
      </w:pPr>
    </w:p>
    <w:p>
      <w:pPr>
        <w:pStyle w:val="Corpo A A"/>
        <w:ind w:firstLine="284"/>
        <w:jc w:val="both"/>
        <w:rPr>
          <w:rFonts w:ascii="Times New Roman" w:cs="Times New Roman" w:hAnsi="Times New Roman" w:eastAsia="Times New Roman"/>
          <w:i w:val="1"/>
          <w:iCs w:val="1"/>
        </w:rPr>
      </w:pPr>
    </w:p>
    <w:p>
      <w:pPr>
        <w:pStyle w:val="Corpo A A"/>
        <w:ind w:firstLine="284"/>
        <w:jc w:val="both"/>
        <w:rPr>
          <w:rFonts w:ascii="Times New Roman" w:cs="Times New Roman" w:hAnsi="Times New Roman" w:eastAsia="Times New Roman"/>
          <w:i w:val="1"/>
          <w:iCs w:val="1"/>
        </w:rPr>
      </w:pPr>
      <w:r>
        <w:rPr>
          <w:rFonts w:ascii="Times New Roman" w:hAnsi="Times New Roman"/>
          <w:i w:val="1"/>
          <w:iCs w:val="1"/>
          <w:rtl w:val="0"/>
          <w:lang w:val="it-IT"/>
        </w:rPr>
        <w:t>Abstract</w:t>
      </w:r>
    </w:p>
    <w:p>
      <w:pPr>
        <w:pStyle w:val="Corpo A A"/>
        <w:ind w:firstLine="284"/>
        <w:jc w:val="both"/>
        <w:rPr>
          <w:rFonts w:ascii="Times New Roman" w:cs="Times New Roman" w:hAnsi="Times New Roman" w:eastAsia="Times New Roman"/>
        </w:rPr>
      </w:pPr>
    </w:p>
    <w:p>
      <w:pPr>
        <w:pStyle w:val="Corpo A A"/>
        <w:ind w:firstLine="284"/>
        <w:jc w:val="both"/>
        <w:rPr>
          <w:rFonts w:ascii="Times New Roman" w:cs="Times New Roman" w:hAnsi="Times New Roman" w:eastAsia="Times New Roman"/>
        </w:rPr>
      </w:pPr>
      <w:r>
        <w:rPr>
          <w:rFonts w:ascii="Times New Roman" w:hAnsi="Times New Roman"/>
          <w:rtl w:val="0"/>
          <w:lang w:val="it-IT"/>
        </w:rPr>
        <w:t>Il contributo ricostruisce un episodio poco noto alla storiografia del design, sul quale un</w:t>
      </w:r>
      <w:r>
        <w:rPr>
          <w:rFonts w:ascii="Times New Roman" w:hAnsi="Times New Roman" w:hint="default"/>
          <w:rtl w:val="0"/>
          <w:lang w:val="it-IT"/>
        </w:rPr>
        <w:t>’</w:t>
      </w:r>
      <w:r>
        <w:rPr>
          <w:rFonts w:ascii="Times New Roman" w:hAnsi="Times New Roman"/>
          <w:rtl w:val="0"/>
          <w:lang w:val="it-IT"/>
        </w:rPr>
        <w:t>indagine condotta tramite fonti primarie pu</w:t>
      </w:r>
      <w:r>
        <w:rPr>
          <w:rFonts w:ascii="Times New Roman" w:hAnsi="Times New Roman" w:hint="default"/>
          <w:rtl w:val="0"/>
          <w:lang w:val="it-IT"/>
        </w:rPr>
        <w:t xml:space="preserve">ò </w:t>
      </w:r>
      <w:r>
        <w:rPr>
          <w:rFonts w:ascii="Times New Roman" w:hAnsi="Times New Roman"/>
          <w:rtl w:val="0"/>
          <w:lang w:val="it-IT"/>
        </w:rPr>
        <w:t xml:space="preserve">gettare nuova luce. Se la manifestazione </w:t>
      </w:r>
      <w:r>
        <w:rPr>
          <w:rFonts w:ascii="Times New Roman" w:hAnsi="Times New Roman"/>
          <w:i w:val="1"/>
          <w:iCs w:val="1"/>
          <w:rtl w:val="0"/>
          <w:lang w:val="it-IT"/>
        </w:rPr>
        <w:t xml:space="preserve">Volterra </w:t>
      </w:r>
      <w:r>
        <w:rPr>
          <w:rFonts w:ascii="Times New Roman" w:hAnsi="Times New Roman" w:hint="default"/>
          <w:i w:val="1"/>
          <w:iCs w:val="1"/>
          <w:rtl w:val="0"/>
          <w:lang w:val="it-IT"/>
        </w:rPr>
        <w:t>’</w:t>
      </w:r>
      <w:r>
        <w:rPr>
          <w:rFonts w:ascii="Times New Roman" w:hAnsi="Times New Roman"/>
          <w:i w:val="1"/>
          <w:iCs w:val="1"/>
          <w:rtl w:val="0"/>
          <w:lang w:val="it-IT"/>
        </w:rPr>
        <w:t>73</w:t>
      </w:r>
      <w:r>
        <w:rPr>
          <w:rFonts w:ascii="Times New Roman" w:hAnsi="Times New Roman" w:hint="default"/>
          <w:rtl w:val="0"/>
          <w:lang w:val="it-IT"/>
        </w:rPr>
        <w:t xml:space="preserve"> è </w:t>
      </w:r>
      <w:r>
        <w:rPr>
          <w:rFonts w:ascii="Times New Roman" w:hAnsi="Times New Roman"/>
          <w:rtl w:val="0"/>
          <w:lang w:val="it-IT"/>
        </w:rPr>
        <w:t>nota nella storia dell</w:t>
      </w:r>
      <w:r>
        <w:rPr>
          <w:rFonts w:ascii="Times New Roman" w:hAnsi="Times New Roman" w:hint="default"/>
          <w:rtl w:val="0"/>
          <w:lang w:val="it-IT"/>
        </w:rPr>
        <w:t>’</w:t>
      </w:r>
      <w:r>
        <w:rPr>
          <w:rFonts w:ascii="Times New Roman" w:hAnsi="Times New Roman"/>
          <w:rtl w:val="0"/>
          <w:lang w:val="it-IT"/>
        </w:rPr>
        <w:t>arte come uno dei tentativi pi</w:t>
      </w:r>
      <w:r>
        <w:rPr>
          <w:rFonts w:ascii="Times New Roman" w:hAnsi="Times New Roman" w:hint="default"/>
          <w:rtl w:val="0"/>
          <w:lang w:val="it-IT"/>
        </w:rPr>
        <w:t xml:space="preserve">ù </w:t>
      </w:r>
      <w:r>
        <w:rPr>
          <w:rFonts w:ascii="Times New Roman" w:hAnsi="Times New Roman"/>
          <w:rtl w:val="0"/>
          <w:lang w:val="it-IT"/>
        </w:rPr>
        <w:t xml:space="preserve">riusciti di decentramento culturale e progettazione </w:t>
      </w:r>
      <w:r>
        <w:rPr>
          <w:rFonts w:ascii="Times New Roman" w:hAnsi="Times New Roman" w:hint="default"/>
          <w:rtl w:val="0"/>
          <w:lang w:val="it-IT"/>
        </w:rPr>
        <w:t>“</w:t>
      </w:r>
      <w:r>
        <w:rPr>
          <w:rFonts w:ascii="Times New Roman" w:hAnsi="Times New Roman"/>
          <w:rtl w:val="0"/>
          <w:lang w:val="it-IT"/>
        </w:rPr>
        <w:t>dal basso</w:t>
      </w:r>
      <w:r>
        <w:rPr>
          <w:rFonts w:ascii="Times New Roman" w:hAnsi="Times New Roman" w:hint="default"/>
          <w:rtl w:val="0"/>
          <w:lang w:val="it-IT"/>
        </w:rPr>
        <w:t>”</w:t>
      </w:r>
      <w:r>
        <w:rPr>
          <w:rFonts w:ascii="Times New Roman" w:hAnsi="Times New Roman"/>
          <w:rtl w:val="0"/>
          <w:lang w:val="it-IT"/>
        </w:rPr>
        <w:t xml:space="preserve">, meno indagata </w:t>
      </w:r>
      <w:r>
        <w:rPr>
          <w:rFonts w:ascii="Times New Roman" w:hAnsi="Times New Roman" w:hint="default"/>
          <w:rtl w:val="0"/>
          <w:lang w:val="it-IT"/>
        </w:rPr>
        <w:t xml:space="preserve">è </w:t>
      </w:r>
      <w:r>
        <w:rPr>
          <w:rFonts w:ascii="Times New Roman" w:hAnsi="Times New Roman"/>
          <w:rtl w:val="0"/>
          <w:lang w:val="it-IT"/>
        </w:rPr>
        <w:t>invece l</w:t>
      </w:r>
      <w:r>
        <w:rPr>
          <w:rFonts w:ascii="Times New Roman" w:hAnsi="Times New Roman" w:hint="default"/>
          <w:rtl w:val="0"/>
          <w:lang w:val="it-IT"/>
        </w:rPr>
        <w:t>’</w:t>
      </w:r>
      <w:r>
        <w:rPr>
          <w:rFonts w:ascii="Times New Roman" w:hAnsi="Times New Roman"/>
          <w:rtl w:val="0"/>
          <w:lang w:val="it-IT"/>
        </w:rPr>
        <w:t>iniziativa parallela che coinvolgeva due gruppi di designer impegnati nella rivitalizzazione di un settore economico, quello dell</w:t>
      </w:r>
      <w:r>
        <w:rPr>
          <w:rFonts w:ascii="Times New Roman" w:hAnsi="Times New Roman" w:hint="default"/>
          <w:rtl w:val="0"/>
          <w:lang w:val="it-IT"/>
        </w:rPr>
        <w:t>’</w:t>
      </w:r>
      <w:r>
        <w:rPr>
          <w:rFonts w:ascii="Times New Roman" w:hAnsi="Times New Roman"/>
          <w:rtl w:val="0"/>
          <w:lang w:val="it-IT"/>
        </w:rPr>
        <w:t>alabastro, essenziale alla cittadina toscana e al tessuto sociale ad esso connesso. Per restituire a questo episodio un posto nella storia del design sono stati consultati ed esaminati documenti originali dall</w:t>
      </w:r>
      <w:r>
        <w:rPr>
          <w:rFonts w:ascii="Times New Roman" w:hAnsi="Times New Roman" w:hint="default"/>
          <w:rtl w:val="0"/>
          <w:lang w:val="it-IT"/>
        </w:rPr>
        <w:t>’</w:t>
      </w:r>
      <w:r>
        <w:rPr>
          <w:rFonts w:ascii="Times New Roman" w:hAnsi="Times New Roman"/>
          <w:rtl w:val="0"/>
          <w:lang w:val="it-IT"/>
        </w:rPr>
        <w:t>archivio di Gabriele Devecchi e di Lorenzo Forges Davanzati e raccolte testimonianze dirette dei protagonisti resisi disponibili (Davide Boriani, Carlo Bimbi e Corinna Morandi) i quali hanno riportato versioni dei fatti convergenti e contrastanti allo stesso tempo, mettendo in luce la necessit</w:t>
      </w:r>
      <w:r>
        <w:rPr>
          <w:rFonts w:ascii="Times New Roman" w:hAnsi="Times New Roman" w:hint="default"/>
          <w:rtl w:val="0"/>
          <w:lang w:val="it-IT"/>
        </w:rPr>
        <w:t xml:space="preserve">à </w:t>
      </w:r>
      <w:r>
        <w:rPr>
          <w:rFonts w:ascii="Times New Roman" w:hAnsi="Times New Roman"/>
          <w:rtl w:val="0"/>
          <w:lang w:val="it-IT"/>
        </w:rPr>
        <w:t>di svolgere un</w:t>
      </w:r>
      <w:r>
        <w:rPr>
          <w:rFonts w:ascii="Times New Roman" w:hAnsi="Times New Roman" w:hint="default"/>
          <w:rtl w:val="0"/>
          <w:lang w:val="it-IT"/>
        </w:rPr>
        <w:t>’</w:t>
      </w:r>
      <w:r>
        <w:rPr>
          <w:rFonts w:ascii="Times New Roman" w:hAnsi="Times New Roman"/>
          <w:rtl w:val="0"/>
          <w:lang w:val="it-IT"/>
        </w:rPr>
        <w:t>interpretazione critica dei materiali succitati.</w:t>
      </w:r>
    </w:p>
    <w:p>
      <w:pPr>
        <w:pStyle w:val="Corpo A A"/>
        <w:ind w:firstLine="284"/>
        <w:jc w:val="both"/>
        <w:rPr>
          <w:rFonts w:ascii="Times New Roman" w:cs="Times New Roman" w:hAnsi="Times New Roman" w:eastAsia="Times New Roman"/>
        </w:rPr>
      </w:pPr>
    </w:p>
    <w:p>
      <w:pPr>
        <w:pStyle w:val="Corpo A A"/>
        <w:ind w:firstLine="284"/>
        <w:jc w:val="both"/>
        <w:rPr>
          <w:rFonts w:ascii="Times New Roman" w:cs="Times New Roman" w:hAnsi="Times New Roman" w:eastAsia="Times New Roman"/>
        </w:rPr>
      </w:pPr>
      <w:r>
        <w:rPr>
          <w:rFonts w:ascii="Times New Roman" w:hAnsi="Times New Roman"/>
          <w:rtl w:val="0"/>
          <w:lang w:val="it-IT"/>
        </w:rPr>
        <w:t xml:space="preserve">The present contribution aims at reviewing a less known episode in history of design by  investigating the primary sources available. The cultural initiative </w:t>
      </w:r>
      <w:r>
        <w:rPr>
          <w:rFonts w:ascii="Times New Roman" w:hAnsi="Times New Roman"/>
          <w:i w:val="1"/>
          <w:iCs w:val="1"/>
          <w:rtl w:val="0"/>
          <w:lang w:val="it-IT"/>
        </w:rPr>
        <w:t xml:space="preserve">Volterra </w:t>
      </w:r>
      <w:r>
        <w:rPr>
          <w:rFonts w:ascii="Times New Roman" w:hAnsi="Times New Roman" w:hint="default"/>
          <w:i w:val="1"/>
          <w:iCs w:val="1"/>
          <w:rtl w:val="0"/>
          <w:lang w:val="it-IT"/>
        </w:rPr>
        <w:t>’</w:t>
      </w:r>
      <w:r>
        <w:rPr>
          <w:rFonts w:ascii="Times New Roman" w:hAnsi="Times New Roman"/>
          <w:i w:val="1"/>
          <w:iCs w:val="1"/>
          <w:rtl w:val="0"/>
          <w:lang w:val="it-IT"/>
        </w:rPr>
        <w:t>73</w:t>
      </w:r>
      <w:r>
        <w:rPr>
          <w:rFonts w:ascii="Times New Roman" w:hAnsi="Times New Roman"/>
          <w:rtl w:val="0"/>
          <w:lang w:val="it-IT"/>
        </w:rPr>
        <w:t xml:space="preserve"> is acknowledged in the history of art as a one of the most succesfull attempts to the cultural decentralisation and bottom up processes. Less investigated is instead the parallel involvement of two designers</w:t>
      </w:r>
      <w:r>
        <w:rPr>
          <w:rFonts w:ascii="Times New Roman" w:hAnsi="Times New Roman" w:hint="default"/>
          <w:rtl w:val="0"/>
          <w:lang w:val="it-IT"/>
        </w:rPr>
        <w:t xml:space="preserve">’ </w:t>
      </w:r>
      <w:r>
        <w:rPr>
          <w:rFonts w:ascii="Times New Roman" w:hAnsi="Times New Roman"/>
          <w:rtl w:val="0"/>
          <w:lang w:val="it-IT"/>
        </w:rPr>
        <w:t>groups challenging the rigeneration of the alabaster economic sector, essential to the tuscan town and its social fabric.</w:t>
      </w:r>
    </w:p>
    <w:p>
      <w:pPr>
        <w:pStyle w:val="Corpo A A"/>
        <w:ind w:firstLine="284"/>
        <w:jc w:val="both"/>
        <w:rPr>
          <w:rFonts w:ascii="Times New Roman" w:cs="Times New Roman" w:hAnsi="Times New Roman" w:eastAsia="Times New Roman"/>
        </w:rPr>
      </w:pPr>
      <w:r>
        <w:rPr>
          <w:rFonts w:ascii="Times New Roman" w:hAnsi="Times New Roman"/>
          <w:rtl w:val="0"/>
          <w:lang w:val="it-IT"/>
        </w:rPr>
        <w:t>In order to give back this episode to history of design we examined some original documents from the Archivio Gabriele Devecchi and the non-offical archive of Lorenzo Forges Davanzati, and collected some oral testimonies from the available protagonists (Davide Boriani, Carlo Bimbi and Corinna Morandi), who told sometimes converging and some others diverging stories. For this reason a critical interpretation of the sources above mentioned was required in order to put in order the events.</w:t>
      </w:r>
    </w:p>
    <w:p>
      <w:pPr>
        <w:pStyle w:val="Corpo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firstLine="284"/>
        <w:jc w:val="both"/>
        <w:rPr>
          <w:rFonts w:ascii="Times New Roman" w:cs="Times New Roman" w:hAnsi="Times New Roman" w:eastAsia="Times New Roman"/>
        </w:rPr>
      </w:pPr>
    </w:p>
    <w:p>
      <w:pPr>
        <w:pStyle w:val="Corpo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firstLine="284"/>
        <w:jc w:val="both"/>
        <w:rPr>
          <w:rFonts w:ascii="Times New Roman" w:cs="Times New Roman" w:hAnsi="Times New Roman" w:eastAsia="Times New Roman"/>
        </w:rPr>
      </w:pPr>
    </w:p>
    <w:p>
      <w:pPr>
        <w:pStyle w:val="Corpo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firstLine="284"/>
        <w:jc w:val="both"/>
        <w:rPr>
          <w:rFonts w:ascii="Times New Roman" w:cs="Times New Roman" w:hAnsi="Times New Roman" w:eastAsia="Times New Roman"/>
          <w:i w:val="1"/>
          <w:iCs w:val="1"/>
        </w:rPr>
      </w:pPr>
      <w:ins w:id="0" w:date="2021-03-04T16:47:00Z" w:author="M.Teresa Gigliozzi">
        <w:r>
          <w:rPr>
            <w:rFonts w:ascii="Times New Roman" w:hAnsi="Times New Roman"/>
            <w:rtl w:val="0"/>
            <w:lang w:val="it-IT"/>
          </w:rPr>
          <w:t xml:space="preserve">1. </w:t>
        </w:r>
      </w:ins>
      <w:r>
        <w:rPr>
          <w:rFonts w:ascii="Times New Roman" w:hAnsi="Times New Roman"/>
          <w:i w:val="1"/>
          <w:iCs w:val="1"/>
          <w:rtl w:val="0"/>
          <w:lang w:val="it-IT"/>
        </w:rPr>
        <w:t>Introduzione</w:t>
      </w:r>
    </w:p>
    <w:p>
      <w:pPr>
        <w:pStyle w:val="Corpo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firstLine="284"/>
        <w:jc w:val="both"/>
        <w:rPr>
          <w:rFonts w:ascii="Times New Roman" w:cs="Times New Roman" w:hAnsi="Times New Roman" w:eastAsia="Times New Roman"/>
        </w:rPr>
      </w:pPr>
    </w:p>
    <w:p>
      <w:pPr>
        <w:pStyle w:val="Corpo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firstLine="284"/>
        <w:jc w:val="both"/>
        <w:rPr>
          <w:rStyle w:val="Nessuno"/>
          <w:rFonts w:ascii="Times New Roman" w:cs="Times New Roman" w:hAnsi="Times New Roman" w:eastAsia="Times New Roman"/>
          <w:outline w:val="0"/>
          <w:color w:val="141414"/>
          <w:u w:color="141414"/>
          <w14:textFill>
            <w14:solidFill>
              <w14:srgbClr w14:val="141414"/>
            </w14:solidFill>
          </w14:textFill>
        </w:rPr>
      </w:pPr>
      <w:r>
        <w:rPr>
          <w:rFonts w:ascii="Times New Roman" w:hAnsi="Times New Roman"/>
          <w:rtl w:val="0"/>
          <w:lang w:val="it-IT"/>
        </w:rPr>
        <w:t>L</w:t>
      </w:r>
      <w:r>
        <w:rPr>
          <w:rFonts w:ascii="Times New Roman" w:hAnsi="Times New Roman" w:hint="default"/>
          <w:rtl w:val="0"/>
          <w:lang w:val="it-IT"/>
        </w:rPr>
        <w:t>’</w:t>
      </w:r>
      <w:r>
        <w:rPr>
          <w:rFonts w:ascii="Times New Roman" w:hAnsi="Times New Roman"/>
          <w:rtl w:val="0"/>
          <w:lang w:val="it-IT"/>
        </w:rPr>
        <w:t>episodio relativo al design dell</w:t>
      </w:r>
      <w:r>
        <w:rPr>
          <w:rFonts w:ascii="Times New Roman" w:hAnsi="Times New Roman" w:hint="default"/>
          <w:rtl w:val="0"/>
          <w:lang w:val="it-IT"/>
        </w:rPr>
        <w:t>’</w:t>
      </w:r>
      <w:r>
        <w:rPr>
          <w:rFonts w:ascii="Times New Roman" w:hAnsi="Times New Roman"/>
          <w:rtl w:val="0"/>
          <w:lang w:val="it-IT"/>
        </w:rPr>
        <w:t xml:space="preserve">alabastro a </w:t>
      </w:r>
      <w:r>
        <w:rPr>
          <w:rFonts w:ascii="Times New Roman" w:hAnsi="Times New Roman"/>
          <w:i w:val="1"/>
          <w:iCs w:val="1"/>
          <w:rtl w:val="0"/>
          <w:lang w:val="it-IT"/>
        </w:rPr>
        <w:t xml:space="preserve">Volterra </w:t>
      </w:r>
      <w:r>
        <w:rPr>
          <w:rFonts w:ascii="Times New Roman" w:hAnsi="Times New Roman" w:hint="default"/>
          <w:i w:val="1"/>
          <w:iCs w:val="1"/>
          <w:rtl w:val="0"/>
          <w:lang w:val="it-IT"/>
        </w:rPr>
        <w:t>’</w:t>
      </w:r>
      <w:r>
        <w:rPr>
          <w:rFonts w:ascii="Times New Roman" w:hAnsi="Times New Roman"/>
          <w:i w:val="1"/>
          <w:iCs w:val="1"/>
          <w:rtl w:val="0"/>
          <w:lang w:val="it-IT"/>
        </w:rPr>
        <w:t>73</w:t>
      </w:r>
      <w:r>
        <w:rPr>
          <w:rFonts w:ascii="Times New Roman" w:hAnsi="Times New Roman" w:hint="default"/>
          <w:rtl w:val="0"/>
          <w:lang w:val="it-IT"/>
        </w:rPr>
        <w:t xml:space="preserve"> è </w:t>
      </w:r>
      <w:r>
        <w:rPr>
          <w:rFonts w:ascii="Times New Roman" w:hAnsi="Times New Roman"/>
          <w:rtl w:val="0"/>
          <w:lang w:val="it-IT"/>
        </w:rPr>
        <w:t xml:space="preserve">un caso emblematico di come attraverso la rilettura di fonti primarie di varia natura e la raccolta di nuove testimonianze orali si possa riposizionare un segmento di storia </w:t>
      </w:r>
      <w:r>
        <w:rPr>
          <w:rFonts w:ascii="Times New Roman" w:hAnsi="Times New Roman" w:hint="default"/>
          <w:rtl w:val="0"/>
          <w:lang w:val="it-IT"/>
        </w:rPr>
        <w:t xml:space="preserve">– </w:t>
      </w:r>
      <w:r>
        <w:rPr>
          <w:rFonts w:ascii="Times New Roman" w:hAnsi="Times New Roman"/>
          <w:rtl w:val="0"/>
          <w:lang w:val="it-IT"/>
        </w:rPr>
        <w:t xml:space="preserve">seppur piccolo </w:t>
      </w:r>
      <w:r>
        <w:rPr>
          <w:rFonts w:ascii="Times New Roman" w:hAnsi="Times New Roman" w:hint="default"/>
          <w:rtl w:val="0"/>
          <w:lang w:val="it-IT"/>
        </w:rPr>
        <w:t xml:space="preserve">– </w:t>
      </w:r>
      <w:r>
        <w:rPr>
          <w:rFonts w:ascii="Times New Roman" w:hAnsi="Times New Roman"/>
          <w:rtl w:val="0"/>
          <w:lang w:val="it-IT"/>
        </w:rPr>
        <w:t>al posto che gli compete. La manifestazione d</w:t>
      </w:r>
      <w:r>
        <w:rPr>
          <w:rFonts w:ascii="Times New Roman" w:hAnsi="Times New Roman" w:hint="default"/>
          <w:rtl w:val="0"/>
          <w:lang w:val="it-IT"/>
        </w:rPr>
        <w:t>’</w:t>
      </w:r>
      <w:r>
        <w:rPr>
          <w:rFonts w:ascii="Times New Roman" w:hAnsi="Times New Roman"/>
          <w:rtl w:val="0"/>
          <w:lang w:val="it-IT"/>
        </w:rPr>
        <w:t xml:space="preserve">arte </w:t>
      </w:r>
      <w:r>
        <w:rPr>
          <w:rFonts w:ascii="Times New Roman" w:hAnsi="Times New Roman"/>
          <w:i w:val="1"/>
          <w:iCs w:val="1"/>
          <w:rtl w:val="0"/>
          <w:lang w:val="it-IT"/>
        </w:rPr>
        <w:t xml:space="preserve">Volterra </w:t>
      </w:r>
      <w:r>
        <w:rPr>
          <w:rFonts w:ascii="Times New Roman" w:hAnsi="Times New Roman" w:hint="default"/>
          <w:i w:val="1"/>
          <w:iCs w:val="1"/>
          <w:rtl w:val="0"/>
          <w:lang w:val="it-IT"/>
        </w:rPr>
        <w:t>’</w:t>
      </w:r>
      <w:r>
        <w:rPr>
          <w:rFonts w:ascii="Times New Roman" w:hAnsi="Times New Roman"/>
          <w:i w:val="1"/>
          <w:iCs w:val="1"/>
          <w:rtl w:val="0"/>
          <w:lang w:val="it-IT"/>
        </w:rPr>
        <w:t>73</w:t>
      </w:r>
      <w:r>
        <w:rPr>
          <w:rFonts w:ascii="Times New Roman" w:hAnsi="Times New Roman"/>
          <w:rtl w:val="0"/>
          <w:lang w:val="it-IT"/>
        </w:rPr>
        <w:t>, proposta e curata da Enrico Crispolti insieme allo scultore Mino Trafeli, ha avuto una certa fortuna storiografica soprattutto in anni recenti. Diversi interventi storico-critici e studi organici come quello di Alessandra Pioselli</w:t>
      </w:r>
      <w:r>
        <w:rPr>
          <w:rFonts w:ascii="Times New Roman" w:cs="Times New Roman" w:hAnsi="Times New Roman" w:eastAsia="Times New Roman"/>
          <w:vertAlign w:val="superscript"/>
        </w:rPr>
        <w:footnoteReference w:id="1"/>
      </w:r>
      <w:r>
        <w:rPr>
          <w:rStyle w:val="Nessuno"/>
          <w:rFonts w:ascii="Times New Roman" w:hAnsi="Times New Roman"/>
          <w:rtl w:val="0"/>
          <w:lang w:val="it-IT"/>
        </w:rPr>
        <w:t xml:space="preserve"> raccontano la </w:t>
      </w:r>
      <w:r>
        <w:rPr>
          <w:rStyle w:val="Nessuno"/>
          <w:rFonts w:ascii="Times New Roman" w:hAnsi="Times New Roman"/>
          <w:i w:val="1"/>
          <w:iCs w:val="1"/>
          <w:rtl w:val="0"/>
          <w:lang w:val="it-IT"/>
        </w:rPr>
        <w:t>kermesse</w:t>
      </w:r>
      <w:r>
        <w:rPr>
          <w:rStyle w:val="Nessuno"/>
          <w:rFonts w:ascii="Times New Roman" w:hAnsi="Times New Roman"/>
          <w:rtl w:val="0"/>
          <w:lang w:val="it-IT"/>
        </w:rPr>
        <w:t xml:space="preserve"> volterrana divenuta nota per aver proposto una formula allora inedita di arte nello spazio urbano</w:t>
      </w:r>
      <w:r>
        <w:rPr>
          <w:rStyle w:val="Nessuno"/>
          <w:rFonts w:ascii="Times New Roman" w:cs="Times New Roman" w:hAnsi="Times New Roman" w:eastAsia="Times New Roman"/>
          <w:vertAlign w:val="superscript"/>
        </w:rPr>
        <w:footnoteReference w:id="2"/>
      </w:r>
      <w:r>
        <w:rPr>
          <w:rStyle w:val="Nessuno"/>
          <w:rFonts w:ascii="Times New Roman" w:hAnsi="Times New Roman"/>
          <w:rtl w:val="0"/>
          <w:lang w:val="it-IT"/>
        </w:rPr>
        <w:t xml:space="preserve">. La storia racconta che, </w:t>
      </w:r>
      <w:r>
        <w:rPr>
          <w:rStyle w:val="Nessuno"/>
          <w:rFonts w:ascii="Times New Roman" w:hAnsi="Times New Roman"/>
          <w:outline w:val="0"/>
          <w:color w:val="141414"/>
          <w:u w:color="141414"/>
          <w:rtl w:val="0"/>
          <w:lang w:val="it-IT"/>
          <w14:textFill>
            <w14:solidFill>
              <w14:srgbClr w14:val="141414"/>
            </w14:solidFill>
          </w14:textFill>
        </w:rPr>
        <w:t xml:space="preserve">per superare le iniziative di </w:t>
      </w:r>
      <w:r>
        <w:rPr>
          <w:rStyle w:val="Nessuno"/>
          <w:rFonts w:ascii="Times New Roman" w:hAnsi="Times New Roman"/>
          <w:i w:val="1"/>
          <w:iCs w:val="1"/>
          <w:outline w:val="0"/>
          <w:color w:val="141414"/>
          <w:u w:color="141414"/>
          <w:rtl w:val="0"/>
          <w:lang w:val="it-IT"/>
          <w14:textFill>
            <w14:solidFill>
              <w14:srgbClr w14:val="141414"/>
            </w14:solidFill>
          </w14:textFill>
        </w:rPr>
        <w:t>maquillage</w:t>
      </w:r>
      <w:r>
        <w:rPr>
          <w:rStyle w:val="Nessuno"/>
          <w:rFonts w:ascii="Times New Roman" w:hAnsi="Times New Roman"/>
          <w:outline w:val="0"/>
          <w:color w:val="141414"/>
          <w:u w:color="141414"/>
          <w:rtl w:val="0"/>
          <w:lang w:val="it-IT"/>
          <w14:textFill>
            <w14:solidFill>
              <w14:srgbClr w14:val="141414"/>
            </w14:solidFill>
          </w14:textFill>
        </w:rPr>
        <w:t xml:space="preserve"> artistico dello spazio pubblico </w:t>
      </w:r>
      <w:r>
        <w:rPr>
          <w:rStyle w:val="Nessuno"/>
          <w:rFonts w:ascii="Times New Roman" w:hAnsi="Times New Roman" w:hint="default"/>
          <w:outline w:val="0"/>
          <w:color w:val="141414"/>
          <w:u w:color="141414"/>
          <w:rtl w:val="0"/>
          <w:lang w:val="it-IT"/>
          <w14:textFill>
            <w14:solidFill>
              <w14:srgbClr w14:val="141414"/>
            </w14:solidFill>
          </w14:textFill>
        </w:rPr>
        <w:t xml:space="preserve">– </w:t>
      </w:r>
      <w:r>
        <w:rPr>
          <w:rStyle w:val="Nessuno"/>
          <w:rFonts w:ascii="Times New Roman" w:hAnsi="Times New Roman"/>
          <w:outline w:val="0"/>
          <w:color w:val="141414"/>
          <w:u w:color="141414"/>
          <w:rtl w:val="0"/>
          <w:lang w:val="it-IT"/>
          <w14:textFill>
            <w14:solidFill>
              <w14:srgbClr w14:val="141414"/>
            </w14:solidFill>
          </w14:textFill>
        </w:rPr>
        <w:t xml:space="preserve">che alla fine degli Anni </w:t>
      </w:r>
      <w:r>
        <w:rPr>
          <w:rStyle w:val="Nessuno"/>
          <w:rFonts w:ascii="Times New Roman" w:hAnsi="Times New Roman" w:hint="default"/>
          <w:outline w:val="0"/>
          <w:color w:val="141414"/>
          <w:u w:color="141414"/>
          <w:rtl w:val="0"/>
          <w:lang w:val="it-IT"/>
          <w14:textFill>
            <w14:solidFill>
              <w14:srgbClr w14:val="141414"/>
            </w14:solidFill>
          </w14:textFill>
        </w:rPr>
        <w:t>’</w:t>
      </w:r>
      <w:r>
        <w:rPr>
          <w:rStyle w:val="Nessuno"/>
          <w:rFonts w:ascii="Times New Roman" w:hAnsi="Times New Roman"/>
          <w:outline w:val="0"/>
          <w:color w:val="141414"/>
          <w:u w:color="141414"/>
          <w:rtl w:val="0"/>
          <w:lang w:val="it-IT"/>
          <w14:textFill>
            <w14:solidFill>
              <w14:srgbClr w14:val="141414"/>
            </w14:solidFill>
          </w14:textFill>
        </w:rPr>
        <w:t xml:space="preserve">60 stavano incontrando particolare successo </w:t>
      </w:r>
      <w:r>
        <w:rPr>
          <w:rStyle w:val="Nessuno"/>
          <w:rFonts w:ascii="Times New Roman" w:hAnsi="Times New Roman" w:hint="default"/>
          <w:outline w:val="0"/>
          <w:color w:val="141414"/>
          <w:u w:color="141414"/>
          <w:rtl w:val="0"/>
          <w:lang w:val="it-IT"/>
          <w14:textFill>
            <w14:solidFill>
              <w14:srgbClr w14:val="141414"/>
            </w14:solidFill>
          </w14:textFill>
        </w:rPr>
        <w:t xml:space="preserve">– </w:t>
      </w:r>
      <w:r>
        <w:rPr>
          <w:rStyle w:val="Nessuno"/>
          <w:rFonts w:ascii="Times New Roman" w:hAnsi="Times New Roman"/>
          <w:outline w:val="0"/>
          <w:color w:val="141414"/>
          <w:u w:color="141414"/>
          <w:rtl w:val="0"/>
          <w:lang w:val="it-IT"/>
          <w14:textFill>
            <w14:solidFill>
              <w14:srgbClr w14:val="141414"/>
            </w14:solidFill>
          </w14:textFill>
        </w:rPr>
        <w:t xml:space="preserve">il progetto curatoriale di Crispolti prevedeva un approccio metodologico mirato alla presa di coscienza delle problematiche del centro storico di Volterra da parte degli artisti coinvolti. </w:t>
      </w:r>
    </w:p>
    <w:p>
      <w:pPr>
        <w:pStyle w:val="Corpo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firstLine="284"/>
        <w:jc w:val="both"/>
        <w:rPr>
          <w:rStyle w:val="Nessuno"/>
          <w:rFonts w:ascii="Times New Roman" w:cs="Times New Roman" w:hAnsi="Times New Roman" w:eastAsia="Times New Roman"/>
          <w:outline w:val="0"/>
          <w:color w:val="141414"/>
          <w:u w:color="141414"/>
          <w14:textFill>
            <w14:solidFill>
              <w14:srgbClr w14:val="141414"/>
            </w14:solidFill>
          </w14:textFill>
        </w:rPr>
      </w:pPr>
      <w:r>
        <w:rPr>
          <w:rStyle w:val="Nessuno"/>
          <w:rFonts w:ascii="Times New Roman" w:hAnsi="Times New Roman"/>
          <w:outline w:val="0"/>
          <w:color w:val="141414"/>
          <w:u w:color="141414"/>
          <w:rtl w:val="0"/>
          <w:lang w:val="it-IT"/>
          <w14:textFill>
            <w14:solidFill>
              <w14:srgbClr w14:val="141414"/>
            </w14:solidFill>
          </w14:textFill>
        </w:rPr>
        <w:t>Il contesto in cui l</w:t>
      </w:r>
      <w:r>
        <w:rPr>
          <w:rStyle w:val="Nessuno"/>
          <w:rFonts w:ascii="Times New Roman" w:hAnsi="Times New Roman" w:hint="default"/>
          <w:outline w:val="0"/>
          <w:color w:val="141414"/>
          <w:u w:color="141414"/>
          <w:rtl w:val="0"/>
          <w:lang w:val="it-IT"/>
          <w14:textFill>
            <w14:solidFill>
              <w14:srgbClr w14:val="141414"/>
            </w14:solidFill>
          </w14:textFill>
        </w:rPr>
        <w:t>’</w:t>
      </w:r>
      <w:r>
        <w:rPr>
          <w:rStyle w:val="Nessuno"/>
          <w:rFonts w:ascii="Times New Roman" w:hAnsi="Times New Roman"/>
          <w:outline w:val="0"/>
          <w:color w:val="141414"/>
          <w:u w:color="141414"/>
          <w:rtl w:val="0"/>
          <w:lang w:val="it-IT"/>
          <w14:textFill>
            <w14:solidFill>
              <w14:srgbClr w14:val="141414"/>
            </w14:solidFill>
          </w14:textFill>
        </w:rPr>
        <w:t>iniziativa di Crispolti prese corpo era quello di un vivo dibattito sul concetto di centro storico e sui modi di conservazione e tutela, sia del patrimonio fisico, sia dell</w:t>
      </w:r>
      <w:r>
        <w:rPr>
          <w:rStyle w:val="Nessuno"/>
          <w:rFonts w:ascii="Times New Roman" w:hAnsi="Times New Roman" w:hint="default"/>
          <w:outline w:val="0"/>
          <w:color w:val="141414"/>
          <w:u w:color="141414"/>
          <w:rtl w:val="0"/>
          <w:lang w:val="it-IT"/>
          <w14:textFill>
            <w14:solidFill>
              <w14:srgbClr w14:val="141414"/>
            </w14:solidFill>
          </w14:textFill>
        </w:rPr>
        <w:t>’</w:t>
      </w:r>
      <w:r>
        <w:rPr>
          <w:rStyle w:val="Nessuno"/>
          <w:rFonts w:ascii="Times New Roman" w:hAnsi="Times New Roman"/>
          <w:outline w:val="0"/>
          <w:color w:val="141414"/>
          <w:u w:color="141414"/>
          <w:rtl w:val="0"/>
          <w:lang w:val="it-IT"/>
          <w14:textFill>
            <w14:solidFill>
              <w14:srgbClr w14:val="141414"/>
            </w14:solidFill>
          </w14:textFill>
        </w:rPr>
        <w:t>identit</w:t>
      </w:r>
      <w:r>
        <w:rPr>
          <w:rStyle w:val="Nessuno"/>
          <w:rFonts w:ascii="Times New Roman" w:hAnsi="Times New Roman" w:hint="default"/>
          <w:outline w:val="0"/>
          <w:color w:val="141414"/>
          <w:u w:color="141414"/>
          <w:rtl w:val="0"/>
          <w:lang w:val="it-IT"/>
          <w14:textFill>
            <w14:solidFill>
              <w14:srgbClr w14:val="141414"/>
            </w14:solidFill>
          </w14:textFill>
        </w:rPr>
        <w:t xml:space="preserve">à </w:t>
      </w:r>
      <w:r>
        <w:rPr>
          <w:rStyle w:val="Nessuno"/>
          <w:rFonts w:ascii="Times New Roman" w:hAnsi="Times New Roman"/>
          <w:outline w:val="0"/>
          <w:color w:val="141414"/>
          <w:u w:color="141414"/>
          <w:rtl w:val="0"/>
          <w:lang w:val="it-IT"/>
          <w14:textFill>
            <w14:solidFill>
              <w14:srgbClr w14:val="141414"/>
            </w14:solidFill>
          </w14:textFill>
        </w:rPr>
        <w:t>sociale. Dal secondo dopoguerra in poi si era polarizzata la discussione tra i sostenitori della tutela dell</w:t>
      </w:r>
      <w:r>
        <w:rPr>
          <w:rStyle w:val="Nessuno"/>
          <w:rFonts w:ascii="Times New Roman" w:hAnsi="Times New Roman" w:hint="default"/>
          <w:outline w:val="0"/>
          <w:color w:val="141414"/>
          <w:u w:color="141414"/>
          <w:rtl w:val="0"/>
          <w:lang w:val="it-IT"/>
          <w14:textFill>
            <w14:solidFill>
              <w14:srgbClr w14:val="141414"/>
            </w14:solidFill>
          </w14:textFill>
        </w:rPr>
        <w:t>’</w:t>
      </w:r>
      <w:r>
        <w:rPr>
          <w:rStyle w:val="Nessuno"/>
          <w:rFonts w:ascii="Times New Roman" w:hAnsi="Times New Roman"/>
          <w:outline w:val="0"/>
          <w:color w:val="141414"/>
          <w:u w:color="141414"/>
          <w:rtl w:val="0"/>
          <w:lang w:val="it-IT"/>
          <w14:textFill>
            <w14:solidFill>
              <w14:srgbClr w14:val="141414"/>
            </w14:solidFill>
          </w14:textFill>
        </w:rPr>
        <w:t>antico a tutti costi, da una parte, e i partigiani del nuovo, del moderno innestato in contesti storici, dall</w:t>
      </w:r>
      <w:r>
        <w:rPr>
          <w:rStyle w:val="Nessuno"/>
          <w:rFonts w:ascii="Times New Roman" w:hAnsi="Times New Roman" w:hint="default"/>
          <w:outline w:val="0"/>
          <w:color w:val="141414"/>
          <w:u w:color="141414"/>
          <w:rtl w:val="0"/>
          <w:lang w:val="it-IT"/>
          <w14:textFill>
            <w14:solidFill>
              <w14:srgbClr w14:val="141414"/>
            </w14:solidFill>
          </w14:textFill>
        </w:rPr>
        <w:t>’</w:t>
      </w:r>
      <w:r>
        <w:rPr>
          <w:rStyle w:val="Nessuno"/>
          <w:rFonts w:ascii="Times New Roman" w:hAnsi="Times New Roman"/>
          <w:outline w:val="0"/>
          <w:color w:val="141414"/>
          <w:u w:color="141414"/>
          <w:rtl w:val="0"/>
          <w:lang w:val="it-IT"/>
          <w14:textFill>
            <w14:solidFill>
              <w14:srgbClr w14:val="141414"/>
            </w14:solidFill>
          </w14:textFill>
        </w:rPr>
        <w:t xml:space="preserve">altra. A seguito della </w:t>
      </w:r>
      <w:r>
        <w:rPr>
          <w:rStyle w:val="Nessuno"/>
          <w:rFonts w:ascii="Times New Roman" w:hAnsi="Times New Roman"/>
          <w:i w:val="1"/>
          <w:iCs w:val="1"/>
          <w:outline w:val="0"/>
          <w:color w:val="141414"/>
          <w:u w:color="141414"/>
          <w:rtl w:val="0"/>
          <w:lang w:val="it-IT"/>
          <w14:textFill>
            <w14:solidFill>
              <w14:srgbClr w14:val="141414"/>
            </w14:solidFill>
          </w14:textFill>
        </w:rPr>
        <w:t>Carta di Gubbio</w:t>
      </w:r>
      <w:r>
        <w:rPr>
          <w:rStyle w:val="Nessuno"/>
          <w:rFonts w:ascii="Times New Roman" w:hAnsi="Times New Roman"/>
          <w:outline w:val="0"/>
          <w:color w:val="141414"/>
          <w:u w:color="141414"/>
          <w:rtl w:val="0"/>
          <w:lang w:val="it-IT"/>
          <w14:textFill>
            <w14:solidFill>
              <w14:srgbClr w14:val="141414"/>
            </w14:solidFill>
          </w14:textFill>
        </w:rPr>
        <w:t xml:space="preserve"> (1960) e per almeno i due decenni successivi, architetti e urbanisti si interrogarono sul giusto equilibrio tra conservazione e trasformazione, per preservare memoria e identit</w:t>
      </w:r>
      <w:r>
        <w:rPr>
          <w:rStyle w:val="Nessuno"/>
          <w:rFonts w:ascii="Times New Roman" w:hAnsi="Times New Roman" w:hint="default"/>
          <w:outline w:val="0"/>
          <w:color w:val="141414"/>
          <w:u w:color="141414"/>
          <w:rtl w:val="0"/>
          <w:lang w:val="it-IT"/>
          <w14:textFill>
            <w14:solidFill>
              <w14:srgbClr w14:val="141414"/>
            </w14:solidFill>
          </w14:textFill>
        </w:rPr>
        <w:t xml:space="preserve">à </w:t>
      </w:r>
      <w:r>
        <w:rPr>
          <w:rStyle w:val="Nessuno"/>
          <w:rFonts w:ascii="Times New Roman" w:hAnsi="Times New Roman"/>
          <w:outline w:val="0"/>
          <w:color w:val="141414"/>
          <w:u w:color="141414"/>
          <w:rtl w:val="0"/>
          <w:lang w:val="it-IT"/>
          <w14:textFill>
            <w14:solidFill>
              <w14:srgbClr w14:val="141414"/>
            </w14:solidFill>
          </w14:textFill>
        </w:rPr>
        <w:t>senza museificare interi borghi cancellandone il tessuto sociale</w:t>
      </w:r>
      <w:r>
        <w:rPr>
          <w:rStyle w:val="Nessuno"/>
          <w:rFonts w:ascii="Times New Roman" w:cs="Times New Roman" w:hAnsi="Times New Roman" w:eastAsia="Times New Roman"/>
          <w:outline w:val="0"/>
          <w:color w:val="141414"/>
          <w:u w:color="141414"/>
          <w:vertAlign w:val="superscript"/>
          <w14:textFill>
            <w14:solidFill>
              <w14:srgbClr w14:val="141414"/>
            </w14:solidFill>
          </w14:textFill>
        </w:rPr>
        <w:footnoteReference w:id="3"/>
      </w:r>
      <w:r>
        <w:rPr>
          <w:rStyle w:val="Nessuno"/>
          <w:rFonts w:ascii="Times New Roman" w:hAnsi="Times New Roman"/>
          <w:outline w:val="0"/>
          <w:color w:val="141414"/>
          <w:u w:color="141414"/>
          <w:rtl w:val="0"/>
          <w:lang w:val="it-IT"/>
          <w14:textFill>
            <w14:solidFill>
              <w14:srgbClr w14:val="141414"/>
            </w14:solidFill>
          </w14:textFill>
        </w:rPr>
        <w:t>. A seconda dei casi, gli abitati antichi italiani subiro</w:t>
      </w:r>
      <w:del w:id="1" w:date="2021-03-04T15:23:00Z" w:author="M.Teresa Gigliozzi">
        <w:r>
          <w:rPr>
            <w:rStyle w:val="Nessuno"/>
            <w:rFonts w:ascii="Times New Roman" w:hAnsi="Times New Roman"/>
            <w:outline w:val="0"/>
            <w:color w:val="141414"/>
            <w:u w:color="141414"/>
            <w:rtl w:val="0"/>
            <w:lang w:val="it-IT"/>
            <w14:textFill>
              <w14:solidFill>
                <w14:srgbClr w14:val="141414"/>
              </w14:solidFill>
            </w14:textFill>
          </w:rPr>
          <w:delText>no</w:delText>
        </w:r>
      </w:del>
      <w:r>
        <w:rPr>
          <w:rStyle w:val="Nessuno"/>
          <w:rFonts w:ascii="Times New Roman" w:hAnsi="Times New Roman"/>
          <w:outline w:val="0"/>
          <w:color w:val="141414"/>
          <w:u w:color="141414"/>
          <w:rtl w:val="0"/>
          <w:lang w:val="it-IT"/>
          <w14:textFill>
            <w14:solidFill>
              <w14:srgbClr w14:val="141414"/>
            </w14:solidFill>
          </w14:textFill>
        </w:rPr>
        <w:t xml:space="preserve">no sventramenti, abbandono e spopolamento. La speculazione edilizia negli Anni </w:t>
      </w:r>
      <w:r>
        <w:rPr>
          <w:rStyle w:val="Nessuno"/>
          <w:rFonts w:ascii="Times New Roman" w:hAnsi="Times New Roman" w:hint="default"/>
          <w:outline w:val="0"/>
          <w:color w:val="141414"/>
          <w:u w:color="141414"/>
          <w:rtl w:val="0"/>
          <w:lang w:val="it-IT"/>
          <w14:textFill>
            <w14:solidFill>
              <w14:srgbClr w14:val="141414"/>
            </w14:solidFill>
          </w14:textFill>
        </w:rPr>
        <w:t>’</w:t>
      </w:r>
      <w:r>
        <w:rPr>
          <w:rStyle w:val="Nessuno"/>
          <w:rFonts w:ascii="Times New Roman" w:hAnsi="Times New Roman"/>
          <w:outline w:val="0"/>
          <w:color w:val="141414"/>
          <w:u w:color="141414"/>
          <w:rtl w:val="0"/>
          <w:lang w:val="it-IT"/>
          <w14:textFill>
            <w14:solidFill>
              <w14:srgbClr w14:val="141414"/>
            </w14:solidFill>
          </w14:textFill>
        </w:rPr>
        <w:t>70 stava modificando il volto dei centri storici, sia da un punto di vista architettonico e urbanistico con interventi diretti e pesanti sulla morfologia urbana esistente, sia da un punto di vista sociale a causa della graduale espulsione dei ceti popolari. In questo scenario, l</w:t>
      </w:r>
      <w:r>
        <w:rPr>
          <w:rStyle w:val="Nessuno"/>
          <w:rFonts w:ascii="Times New Roman" w:hAnsi="Times New Roman" w:hint="default"/>
          <w:outline w:val="0"/>
          <w:color w:val="141414"/>
          <w:u w:color="141414"/>
          <w:rtl w:val="0"/>
          <w:lang w:val="it-IT"/>
          <w14:textFill>
            <w14:solidFill>
              <w14:srgbClr w14:val="141414"/>
            </w14:solidFill>
          </w14:textFill>
        </w:rPr>
        <w:t>’</w:t>
      </w:r>
      <w:r>
        <w:rPr>
          <w:rStyle w:val="Nessuno"/>
          <w:rFonts w:ascii="Times New Roman" w:hAnsi="Times New Roman"/>
          <w:outline w:val="0"/>
          <w:color w:val="141414"/>
          <w:u w:color="141414"/>
          <w:rtl w:val="0"/>
          <w:lang w:val="it-IT"/>
          <w14:textFill>
            <w14:solidFill>
              <w14:srgbClr w14:val="141414"/>
            </w14:solidFill>
          </w14:textFill>
        </w:rPr>
        <w:t xml:space="preserve">arte </w:t>
      </w:r>
      <w:r>
        <w:rPr>
          <w:rStyle w:val="Nessuno"/>
          <w:rFonts w:ascii="Times New Roman" w:hAnsi="Times New Roman" w:hint="default"/>
          <w:outline w:val="0"/>
          <w:color w:val="141414"/>
          <w:u w:color="141414"/>
          <w:rtl w:val="0"/>
          <w:lang w:val="it-IT"/>
          <w14:textFill>
            <w14:solidFill>
              <w14:srgbClr w14:val="141414"/>
            </w14:solidFill>
          </w14:textFill>
        </w:rPr>
        <w:t xml:space="preserve">–  </w:t>
      </w:r>
      <w:r>
        <w:rPr>
          <w:rStyle w:val="Nessuno"/>
          <w:rFonts w:ascii="Times New Roman" w:hAnsi="Times New Roman"/>
          <w:outline w:val="0"/>
          <w:color w:val="141414"/>
          <w:u w:color="141414"/>
          <w:rtl w:val="0"/>
          <w:lang w:val="it-IT"/>
          <w14:textFill>
            <w14:solidFill>
              <w14:srgbClr w14:val="141414"/>
            </w14:solidFill>
          </w14:textFill>
        </w:rPr>
        <w:t xml:space="preserve">in particolare la scultura </w:t>
      </w:r>
      <w:r>
        <w:rPr>
          <w:rStyle w:val="Nessuno"/>
          <w:rFonts w:ascii="Times New Roman" w:hAnsi="Times New Roman" w:hint="default"/>
          <w:outline w:val="0"/>
          <w:color w:val="141414"/>
          <w:u w:color="141414"/>
          <w:rtl w:val="0"/>
          <w:lang w:val="it-IT"/>
          <w14:textFill>
            <w14:solidFill>
              <w14:srgbClr w14:val="141414"/>
            </w14:solidFill>
          </w14:textFill>
        </w:rPr>
        <w:t xml:space="preserve">– </w:t>
      </w:r>
      <w:r>
        <w:rPr>
          <w:rStyle w:val="Nessuno"/>
          <w:rFonts w:ascii="Times New Roman" w:hAnsi="Times New Roman"/>
          <w:outline w:val="0"/>
          <w:color w:val="141414"/>
          <w:u w:color="141414"/>
          <w:rtl w:val="0"/>
          <w:lang w:val="it-IT"/>
          <w14:textFill>
            <w14:solidFill>
              <w14:srgbClr w14:val="141414"/>
            </w14:solidFill>
          </w14:textFill>
        </w:rPr>
        <w:t>acquist</w:t>
      </w:r>
      <w:r>
        <w:rPr>
          <w:rStyle w:val="Nessuno"/>
          <w:rFonts w:ascii="Times New Roman" w:hAnsi="Times New Roman" w:hint="default"/>
          <w:outline w:val="0"/>
          <w:color w:val="141414"/>
          <w:u w:color="141414"/>
          <w:rtl w:val="0"/>
          <w:lang w:val="it-IT"/>
          <w14:textFill>
            <w14:solidFill>
              <w14:srgbClr w14:val="141414"/>
            </w14:solidFill>
          </w14:textFill>
        </w:rPr>
        <w:t xml:space="preserve">ò </w:t>
      </w:r>
      <w:r>
        <w:rPr>
          <w:rStyle w:val="Nessuno"/>
          <w:rFonts w:ascii="Times New Roman" w:hAnsi="Times New Roman"/>
          <w:outline w:val="0"/>
          <w:color w:val="141414"/>
          <w:u w:color="141414"/>
          <w:rtl w:val="0"/>
          <w:lang w:val="it-IT"/>
          <w14:textFill>
            <w14:solidFill>
              <w14:srgbClr w14:val="141414"/>
            </w14:solidFill>
          </w14:textFill>
        </w:rPr>
        <w:t>un ruolo di rilievo: ad essa ci si rivolse come possibilit</w:t>
      </w:r>
      <w:r>
        <w:rPr>
          <w:rStyle w:val="Nessuno"/>
          <w:rFonts w:ascii="Times New Roman" w:hAnsi="Times New Roman" w:hint="default"/>
          <w:outline w:val="0"/>
          <w:color w:val="141414"/>
          <w:u w:color="141414"/>
          <w:rtl w:val="0"/>
          <w:lang w:val="it-IT"/>
          <w14:textFill>
            <w14:solidFill>
              <w14:srgbClr w14:val="141414"/>
            </w14:solidFill>
          </w14:textFill>
        </w:rPr>
        <w:t xml:space="preserve">à </w:t>
      </w:r>
      <w:r>
        <w:rPr>
          <w:rStyle w:val="Nessuno"/>
          <w:rFonts w:ascii="Times New Roman" w:hAnsi="Times New Roman"/>
          <w:outline w:val="0"/>
          <w:color w:val="141414"/>
          <w:u w:color="141414"/>
          <w:rtl w:val="0"/>
          <w:lang w:val="it-IT"/>
          <w14:textFill>
            <w14:solidFill>
              <w14:srgbClr w14:val="141414"/>
            </w14:solidFill>
          </w14:textFill>
        </w:rPr>
        <w:t xml:space="preserve">di riscatto e riqualificazione di spazi urbani e contesti sociali degradati, problematici o in via di spopolamento. Si susseguirono tra </w:t>
      </w:r>
      <w:ins w:id="2" w:date="2021-03-04T15:26:00Z" w:author="M.Teresa Gigliozzi">
        <w:r>
          <w:rPr>
            <w:rStyle w:val="Nessuno"/>
            <w:rFonts w:ascii="Times New Roman" w:hAnsi="Times New Roman"/>
            <w:outline w:val="0"/>
            <w:color w:val="141414"/>
            <w:u w:color="141414"/>
            <w:rtl w:val="0"/>
            <w:lang w:val="it-IT"/>
            <w14:textFill>
              <w14:solidFill>
                <w14:srgbClr w14:val="141414"/>
              </w14:solidFill>
            </w14:textFill>
          </w:rPr>
          <w:t xml:space="preserve">gli </w:t>
        </w:r>
      </w:ins>
      <w:r>
        <w:rPr>
          <w:rStyle w:val="Nessuno"/>
          <w:rFonts w:ascii="Times New Roman" w:hAnsi="Times New Roman"/>
          <w:outline w:val="0"/>
          <w:color w:val="141414"/>
          <w:u w:color="141414"/>
          <w:rtl w:val="0"/>
          <w:lang w:val="it-IT"/>
          <w14:textFill>
            <w14:solidFill>
              <w14:srgbClr w14:val="141414"/>
            </w14:solidFill>
          </w14:textFill>
        </w:rPr>
        <w:t xml:space="preserve">Anni </w:t>
      </w:r>
      <w:r>
        <w:rPr>
          <w:rStyle w:val="Nessuno"/>
          <w:rFonts w:ascii="Times New Roman" w:hAnsi="Times New Roman" w:hint="default"/>
          <w:outline w:val="0"/>
          <w:color w:val="141414"/>
          <w:u w:color="141414"/>
          <w:rtl w:val="0"/>
          <w:lang w:val="it-IT"/>
          <w14:textFill>
            <w14:solidFill>
              <w14:srgbClr w14:val="141414"/>
            </w14:solidFill>
          </w14:textFill>
        </w:rPr>
        <w:t>’</w:t>
      </w:r>
      <w:r>
        <w:rPr>
          <w:rStyle w:val="Nessuno"/>
          <w:rFonts w:ascii="Times New Roman" w:hAnsi="Times New Roman"/>
          <w:outline w:val="0"/>
          <w:color w:val="141414"/>
          <w:u w:color="141414"/>
          <w:rtl w:val="0"/>
          <w:lang w:val="it-IT"/>
          <w14:textFill>
            <w14:solidFill>
              <w14:srgbClr w14:val="141414"/>
            </w14:solidFill>
          </w14:textFill>
        </w:rPr>
        <w:t xml:space="preserve">60 e </w:t>
      </w:r>
      <w:r>
        <w:rPr>
          <w:rStyle w:val="Nessuno"/>
          <w:rFonts w:ascii="Times New Roman" w:hAnsi="Times New Roman" w:hint="default"/>
          <w:outline w:val="0"/>
          <w:color w:val="141414"/>
          <w:u w:color="141414"/>
          <w:rtl w:val="0"/>
          <w:lang w:val="it-IT"/>
          <w14:textFill>
            <w14:solidFill>
              <w14:srgbClr w14:val="141414"/>
            </w14:solidFill>
          </w14:textFill>
        </w:rPr>
        <w:t>’</w:t>
      </w:r>
      <w:r>
        <w:rPr>
          <w:rStyle w:val="Nessuno"/>
          <w:rFonts w:ascii="Times New Roman" w:hAnsi="Times New Roman"/>
          <w:outline w:val="0"/>
          <w:color w:val="141414"/>
          <w:u w:color="141414"/>
          <w:rtl w:val="0"/>
          <w:lang w:val="it-IT"/>
          <w14:textFill>
            <w14:solidFill>
              <w14:srgbClr w14:val="141414"/>
            </w14:solidFill>
          </w14:textFill>
        </w:rPr>
        <w:t>70 iniziative curatoriali tese ad indagare il potenziale trasformativo dell</w:t>
      </w:r>
      <w:r>
        <w:rPr>
          <w:rStyle w:val="Nessuno"/>
          <w:rFonts w:ascii="Times New Roman" w:hAnsi="Times New Roman" w:hint="default"/>
          <w:outline w:val="0"/>
          <w:color w:val="141414"/>
          <w:u w:color="141414"/>
          <w:rtl w:val="0"/>
          <w:lang w:val="it-IT"/>
          <w14:textFill>
            <w14:solidFill>
              <w14:srgbClr w14:val="141414"/>
            </w14:solidFill>
          </w14:textFill>
        </w:rPr>
        <w:t>’</w:t>
      </w:r>
      <w:r>
        <w:rPr>
          <w:rStyle w:val="Nessuno"/>
          <w:rFonts w:ascii="Times New Roman" w:hAnsi="Times New Roman"/>
          <w:outline w:val="0"/>
          <w:color w:val="141414"/>
          <w:u w:color="141414"/>
          <w:rtl w:val="0"/>
          <w:lang w:val="it-IT"/>
          <w14:textFill>
            <w14:solidFill>
              <w14:srgbClr w14:val="141414"/>
            </w14:solidFill>
          </w14:textFill>
        </w:rPr>
        <w:t xml:space="preserve">arte. Si possono citare </w:t>
      </w:r>
      <w:r>
        <w:rPr>
          <w:rStyle w:val="Nessuno"/>
          <w:rFonts w:ascii="Times New Roman" w:hAnsi="Times New Roman" w:hint="default"/>
          <w:outline w:val="0"/>
          <w:color w:val="141414"/>
          <w:u w:color="141414"/>
          <w:rtl w:val="0"/>
          <w:lang w:val="it-IT"/>
          <w14:textFill>
            <w14:solidFill>
              <w14:srgbClr w14:val="141414"/>
            </w14:solidFill>
          </w14:textFill>
        </w:rPr>
        <w:t>“</w:t>
      </w:r>
      <w:r>
        <w:rPr>
          <w:rStyle w:val="Nessuno"/>
          <w:rFonts w:ascii="Times New Roman" w:hAnsi="Times New Roman"/>
          <w:outline w:val="0"/>
          <w:color w:val="141414"/>
          <w:u w:color="141414"/>
          <w:rtl w:val="0"/>
          <w:lang w:val="it-IT"/>
          <w14:textFill>
            <w14:solidFill>
              <w14:srgbClr w14:val="141414"/>
            </w14:solidFill>
          </w14:textFill>
        </w:rPr>
        <w:t>Sculture nella citt</w:t>
      </w:r>
      <w:r>
        <w:rPr>
          <w:rStyle w:val="Nessuno"/>
          <w:rFonts w:ascii="Times New Roman" w:hAnsi="Times New Roman" w:hint="default"/>
          <w:outline w:val="0"/>
          <w:color w:val="141414"/>
          <w:u w:color="141414"/>
          <w:rtl w:val="0"/>
          <w:lang w:val="it-IT"/>
          <w14:textFill>
            <w14:solidFill>
              <w14:srgbClr w14:val="141414"/>
            </w14:solidFill>
          </w14:textFill>
        </w:rPr>
        <w:t xml:space="preserve">à” </w:t>
      </w:r>
      <w:r>
        <w:rPr>
          <w:rStyle w:val="Nessuno"/>
          <w:rFonts w:ascii="Times New Roman" w:hAnsi="Times New Roman"/>
          <w:outline w:val="0"/>
          <w:color w:val="141414"/>
          <w:u w:color="141414"/>
          <w:rtl w:val="0"/>
          <w:lang w:val="it-IT"/>
          <w14:textFill>
            <w14:solidFill>
              <w14:srgbClr w14:val="141414"/>
            </w14:solidFill>
          </w14:textFill>
        </w:rPr>
        <w:t xml:space="preserve">(Spoleto, 1962), </w:t>
      </w:r>
      <w:r>
        <w:rPr>
          <w:rStyle w:val="Nessuno"/>
          <w:rFonts w:ascii="Times New Roman" w:hAnsi="Times New Roman" w:hint="default"/>
          <w:outline w:val="0"/>
          <w:color w:val="141414"/>
          <w:u w:color="141414"/>
          <w:rtl w:val="0"/>
          <w:lang w:val="it-IT"/>
          <w14:textFill>
            <w14:solidFill>
              <w14:srgbClr w14:val="141414"/>
            </w14:solidFill>
          </w14:textFill>
        </w:rPr>
        <w:t>“</w:t>
      </w:r>
      <w:r>
        <w:rPr>
          <w:rStyle w:val="Nessuno"/>
          <w:rFonts w:ascii="Times New Roman" w:hAnsi="Times New Roman"/>
          <w:outline w:val="0"/>
          <w:color w:val="141414"/>
          <w:u w:color="141414"/>
          <w:rtl w:val="0"/>
          <w:lang w:val="it-IT"/>
          <w14:textFill>
            <w14:solidFill>
              <w14:srgbClr w14:val="141414"/>
            </w14:solidFill>
          </w14:textFill>
        </w:rPr>
        <w:t>Citt</w:t>
      </w:r>
      <w:r>
        <w:rPr>
          <w:rStyle w:val="Nessuno"/>
          <w:rFonts w:ascii="Times New Roman" w:hAnsi="Times New Roman" w:hint="default"/>
          <w:outline w:val="0"/>
          <w:color w:val="141414"/>
          <w:u w:color="141414"/>
          <w:rtl w:val="0"/>
          <w:lang w:val="it-IT"/>
          <w14:textFill>
            <w14:solidFill>
              <w14:srgbClr w14:val="141414"/>
            </w14:solidFill>
          </w14:textFill>
        </w:rPr>
        <w:t xml:space="preserve">à </w:t>
      </w:r>
      <w:r>
        <w:rPr>
          <w:rStyle w:val="Nessuno"/>
          <w:rFonts w:ascii="Times New Roman" w:hAnsi="Times New Roman"/>
          <w:outline w:val="0"/>
          <w:color w:val="141414"/>
          <w:u w:color="141414"/>
          <w:rtl w:val="0"/>
          <w:lang w:val="it-IT"/>
          <w14:textFill>
            <w14:solidFill>
              <w14:srgbClr w14:val="141414"/>
            </w14:solidFill>
          </w14:textFill>
        </w:rPr>
        <w:t>Spazio Scultura</w:t>
      </w:r>
      <w:ins w:id="3" w:date="2021-03-04T15:26:00Z" w:author="M.Teresa Gigliozzi">
        <w:r>
          <w:rPr>
            <w:rStyle w:val="Nessuno"/>
            <w:rFonts w:ascii="Times New Roman" w:hAnsi="Times New Roman" w:hint="default"/>
            <w:outline w:val="0"/>
            <w:color w:val="141414"/>
            <w:u w:color="141414"/>
            <w:rtl w:val="0"/>
            <w:lang w:val="it-IT"/>
            <w14:textFill>
              <w14:solidFill>
                <w14:srgbClr w14:val="141414"/>
              </w14:solidFill>
            </w14:textFill>
          </w:rPr>
          <w:t>”</w:t>
        </w:r>
      </w:ins>
      <w:r>
        <w:rPr>
          <w:rStyle w:val="Nessuno"/>
          <w:rFonts w:ascii="Times New Roman" w:hAnsi="Times New Roman"/>
          <w:outline w:val="0"/>
          <w:color w:val="141414"/>
          <w:u w:color="141414"/>
          <w:rtl w:val="0"/>
          <w:lang w:val="it-IT"/>
          <w14:textFill>
            <w14:solidFill>
              <w14:srgbClr w14:val="141414"/>
            </w14:solidFill>
          </w14:textFill>
        </w:rPr>
        <w:t xml:space="preserve"> (Rimini, 1973), </w:t>
      </w:r>
      <w:r>
        <w:rPr>
          <w:rStyle w:val="Nessuno"/>
          <w:rFonts w:ascii="Times New Roman" w:hAnsi="Times New Roman" w:hint="default"/>
          <w:outline w:val="0"/>
          <w:color w:val="141414"/>
          <w:u w:color="141414"/>
          <w:rtl w:val="0"/>
          <w:lang w:val="it-IT"/>
          <w14:textFill>
            <w14:solidFill>
              <w14:srgbClr w14:val="141414"/>
            </w14:solidFill>
          </w14:textFill>
        </w:rPr>
        <w:t>“</w:t>
      </w:r>
      <w:r>
        <w:rPr>
          <w:rStyle w:val="Nessuno"/>
          <w:rFonts w:ascii="Times New Roman" w:hAnsi="Times New Roman"/>
          <w:outline w:val="0"/>
          <w:color w:val="141414"/>
          <w:u w:color="141414"/>
          <w:rtl w:val="0"/>
          <w:lang w:val="it-IT"/>
          <w14:textFill>
            <w14:solidFill>
              <w14:srgbClr w14:val="141414"/>
            </w14:solidFill>
          </w14:textFill>
        </w:rPr>
        <w:t>Sculture contemporanee nello spazio urbano</w:t>
      </w:r>
      <w:r>
        <w:rPr>
          <w:rStyle w:val="Nessuno"/>
          <w:rFonts w:ascii="Times New Roman" w:hAnsi="Times New Roman" w:hint="default"/>
          <w:outline w:val="0"/>
          <w:color w:val="141414"/>
          <w:u w:color="141414"/>
          <w:rtl w:val="0"/>
          <w:lang w:val="it-IT"/>
          <w14:textFill>
            <w14:solidFill>
              <w14:srgbClr w14:val="141414"/>
            </w14:solidFill>
          </w14:textFill>
        </w:rPr>
        <w:t xml:space="preserve">” </w:t>
      </w:r>
      <w:r>
        <w:rPr>
          <w:rStyle w:val="Nessuno"/>
          <w:rFonts w:ascii="Times New Roman" w:hAnsi="Times New Roman"/>
          <w:outline w:val="0"/>
          <w:color w:val="141414"/>
          <w:u w:color="141414"/>
          <w:rtl w:val="0"/>
          <w:lang w:val="it-IT"/>
          <w14:textFill>
            <w14:solidFill>
              <w14:srgbClr w14:val="141414"/>
            </w14:solidFill>
          </w14:textFill>
        </w:rPr>
        <w:t xml:space="preserve">(Parma, 1973), </w:t>
      </w:r>
      <w:r>
        <w:rPr>
          <w:rStyle w:val="Nessuno"/>
          <w:rFonts w:ascii="Times New Roman" w:hAnsi="Times New Roman" w:hint="default"/>
          <w:outline w:val="0"/>
          <w:color w:val="141414"/>
          <w:u w:color="141414"/>
          <w:rtl w:val="0"/>
          <w:lang w:val="it-IT"/>
          <w14:textFill>
            <w14:solidFill>
              <w14:srgbClr w14:val="141414"/>
            </w14:solidFill>
          </w14:textFill>
        </w:rPr>
        <w:t>“</w:t>
      </w:r>
      <w:r>
        <w:rPr>
          <w:rStyle w:val="Nessuno"/>
          <w:rFonts w:ascii="Times New Roman" w:hAnsi="Times New Roman"/>
          <w:outline w:val="0"/>
          <w:color w:val="141414"/>
          <w:u w:color="141414"/>
          <w:rtl w:val="0"/>
          <w:lang w:val="it-IT"/>
          <w14:textFill>
            <w14:solidFill>
              <w14:srgbClr w14:val="141414"/>
            </w14:solidFill>
          </w14:textFill>
        </w:rPr>
        <w:t>Sculture nella citt</w:t>
      </w:r>
      <w:r>
        <w:rPr>
          <w:rStyle w:val="Nessuno"/>
          <w:rFonts w:ascii="Times New Roman" w:hAnsi="Times New Roman" w:hint="default"/>
          <w:outline w:val="0"/>
          <w:color w:val="141414"/>
          <w:u w:color="141414"/>
          <w:rtl w:val="0"/>
          <w:lang w:val="it-IT"/>
          <w14:textFill>
            <w14:solidFill>
              <w14:srgbClr w14:val="141414"/>
            </w14:solidFill>
          </w14:textFill>
        </w:rPr>
        <w:t xml:space="preserve">à” </w:t>
      </w:r>
      <w:r>
        <w:rPr>
          <w:rStyle w:val="Nessuno"/>
          <w:rFonts w:ascii="Times New Roman" w:hAnsi="Times New Roman"/>
          <w:outline w:val="0"/>
          <w:color w:val="141414"/>
          <w:u w:color="141414"/>
          <w:rtl w:val="0"/>
          <w:lang w:val="it-IT"/>
          <w14:textFill>
            <w14:solidFill>
              <w14:srgbClr w14:val="141414"/>
            </w14:solidFill>
          </w14:textFill>
        </w:rPr>
        <w:t xml:space="preserve">(Fano, 1974). </w:t>
      </w:r>
    </w:p>
    <w:p>
      <w:pPr>
        <w:pStyle w:val="Corpo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firstLine="284"/>
        <w:jc w:val="both"/>
        <w:rPr>
          <w:rStyle w:val="Nessuno"/>
          <w:rFonts w:ascii="Times New Roman" w:cs="Times New Roman" w:hAnsi="Times New Roman" w:eastAsia="Times New Roman"/>
          <w:outline w:val="0"/>
          <w:color w:val="141414"/>
          <w:u w:color="141414"/>
          <w14:textFill>
            <w14:solidFill>
              <w14:srgbClr w14:val="141414"/>
            </w14:solidFill>
          </w14:textFill>
        </w:rPr>
      </w:pPr>
      <w:r>
        <w:rPr>
          <w:rStyle w:val="Nessuno"/>
          <w:rFonts w:ascii="Times New Roman" w:hAnsi="Times New Roman"/>
          <w:outline w:val="0"/>
          <w:color w:val="141414"/>
          <w:u w:color="141414"/>
          <w:rtl w:val="0"/>
          <w:lang w:val="it-IT"/>
          <w14:textFill>
            <w14:solidFill>
              <w14:srgbClr w14:val="141414"/>
            </w14:solidFill>
          </w14:textFill>
        </w:rPr>
        <w:t>L</w:t>
      </w:r>
      <w:r>
        <w:rPr>
          <w:rStyle w:val="Nessuno"/>
          <w:rFonts w:ascii="Times New Roman" w:hAnsi="Times New Roman" w:hint="default"/>
          <w:outline w:val="0"/>
          <w:color w:val="141414"/>
          <w:u w:color="141414"/>
          <w:rtl w:val="0"/>
          <w:lang w:val="it-IT"/>
          <w14:textFill>
            <w14:solidFill>
              <w14:srgbClr w14:val="141414"/>
            </w14:solidFill>
          </w14:textFill>
        </w:rPr>
        <w:t>’</w:t>
      </w:r>
      <w:r>
        <w:rPr>
          <w:rStyle w:val="Nessuno"/>
          <w:rFonts w:ascii="Times New Roman" w:hAnsi="Times New Roman"/>
          <w:outline w:val="0"/>
          <w:color w:val="141414"/>
          <w:u w:color="141414"/>
          <w:rtl w:val="0"/>
          <w:lang w:val="it-IT"/>
          <w14:textFill>
            <w14:solidFill>
              <w14:srgbClr w14:val="141414"/>
            </w14:solidFill>
          </w14:textFill>
        </w:rPr>
        <w:t>ambizione di Crispolti era di fare un passo ulteriore verso l</w:t>
      </w:r>
      <w:r>
        <w:rPr>
          <w:rStyle w:val="Nessuno"/>
          <w:rFonts w:ascii="Times New Roman" w:hAnsi="Times New Roman" w:hint="default"/>
          <w:outline w:val="0"/>
          <w:color w:val="141414"/>
          <w:u w:color="141414"/>
          <w:rtl w:val="0"/>
          <w:lang w:val="it-IT"/>
          <w14:textFill>
            <w14:solidFill>
              <w14:srgbClr w14:val="141414"/>
            </w14:solidFill>
          </w14:textFill>
        </w:rPr>
        <w:t>’</w:t>
      </w:r>
      <w:r>
        <w:rPr>
          <w:rStyle w:val="Nessuno"/>
          <w:rFonts w:ascii="Times New Roman" w:hAnsi="Times New Roman"/>
          <w:outline w:val="0"/>
          <w:color w:val="141414"/>
          <w:u w:color="141414"/>
          <w:rtl w:val="0"/>
          <w:lang w:val="it-IT"/>
          <w14:textFill>
            <w14:solidFill>
              <w14:srgbClr w14:val="141414"/>
            </w14:solidFill>
          </w14:textFill>
        </w:rPr>
        <w:t xml:space="preserve">interazione tra artisti e cittadini, andando a fondo della complessa condizione socioeconomica del centro storico di Volterra. I progetti </w:t>
      </w:r>
      <w:r>
        <w:rPr>
          <w:rStyle w:val="Nessuno"/>
          <w:rFonts w:ascii="Times New Roman" w:hAnsi="Times New Roman"/>
          <w:i w:val="1"/>
          <w:iCs w:val="1"/>
          <w:outline w:val="0"/>
          <w:color w:val="141414"/>
          <w:u w:color="141414"/>
          <w:rtl w:val="0"/>
          <w:lang w:val="it-IT"/>
          <w14:textFill>
            <w14:solidFill>
              <w14:srgbClr w14:val="141414"/>
            </w14:solidFill>
          </w14:textFill>
        </w:rPr>
        <w:t>site specific</w:t>
      </w:r>
      <w:r>
        <w:rPr>
          <w:rStyle w:val="Nessuno"/>
          <w:rFonts w:ascii="Times New Roman" w:hAnsi="Times New Roman"/>
          <w:outline w:val="0"/>
          <w:color w:val="141414"/>
          <w:u w:color="141414"/>
          <w:rtl w:val="0"/>
          <w:lang w:val="it-IT"/>
          <w14:textFill>
            <w14:solidFill>
              <w14:srgbClr w14:val="141414"/>
            </w14:solidFill>
          </w14:textFill>
        </w:rPr>
        <w:t xml:space="preserve"> si rivelarono una soluzione preferibile rispetto ad interventi di abbellimento sradicati dal contesto sociale e urbanistico. Il proposito del critico era da una parte quello di recuperare all</w:t>
      </w:r>
      <w:r>
        <w:rPr>
          <w:rStyle w:val="Nessuno"/>
          <w:rFonts w:ascii="Times New Roman" w:hAnsi="Times New Roman" w:hint="default"/>
          <w:outline w:val="0"/>
          <w:color w:val="141414"/>
          <w:u w:color="141414"/>
          <w:rtl w:val="0"/>
          <w:lang w:val="it-IT"/>
          <w14:textFill>
            <w14:solidFill>
              <w14:srgbClr w14:val="141414"/>
            </w14:solidFill>
          </w14:textFill>
        </w:rPr>
        <w:t>’</w:t>
      </w:r>
      <w:r>
        <w:rPr>
          <w:rStyle w:val="Nessuno"/>
          <w:rFonts w:ascii="Times New Roman" w:hAnsi="Times New Roman"/>
          <w:outline w:val="0"/>
          <w:color w:val="141414"/>
          <w:u w:color="141414"/>
          <w:rtl w:val="0"/>
          <w:lang w:val="it-IT"/>
          <w14:textFill>
            <w14:solidFill>
              <w14:srgbClr w14:val="141414"/>
            </w14:solidFill>
          </w14:textFill>
        </w:rPr>
        <w:t xml:space="preserve">arte </w:t>
      </w:r>
      <w:r>
        <w:rPr>
          <w:rStyle w:val="Nessuno"/>
          <w:rFonts w:ascii="Times New Roman" w:hAnsi="Times New Roman" w:hint="default"/>
          <w:outline w:val="0"/>
          <w:color w:val="141414"/>
          <w:u w:color="141414"/>
          <w:rtl w:val="0"/>
          <w:lang w:val="it-IT"/>
          <w14:textFill>
            <w14:solidFill>
              <w14:srgbClr w14:val="141414"/>
            </w14:solidFill>
          </w14:textFill>
        </w:rPr>
        <w:t>«</w:t>
      </w:r>
      <w:r>
        <w:rPr>
          <w:rStyle w:val="Nessuno"/>
          <w:rFonts w:ascii="Times New Roman" w:hAnsi="Times New Roman"/>
          <w:outline w:val="0"/>
          <w:color w:val="141414"/>
          <w:u w:color="141414"/>
          <w:rtl w:val="0"/>
          <w:lang w:val="it-IT"/>
          <w14:textFill>
            <w14:solidFill>
              <w14:srgbClr w14:val="141414"/>
            </w14:solidFill>
          </w14:textFill>
        </w:rPr>
        <w:t>l</w:t>
      </w:r>
      <w:r>
        <w:rPr>
          <w:rStyle w:val="Nessuno"/>
          <w:rFonts w:ascii="Times New Roman" w:hAnsi="Times New Roman" w:hint="default"/>
          <w:outline w:val="0"/>
          <w:color w:val="141414"/>
          <w:u w:color="141414"/>
          <w:rtl w:val="0"/>
          <w:lang w:val="it-IT"/>
          <w14:textFill>
            <w14:solidFill>
              <w14:srgbClr w14:val="141414"/>
            </w14:solidFill>
          </w14:textFill>
        </w:rPr>
        <w:t>’</w:t>
      </w:r>
      <w:r>
        <w:rPr>
          <w:rStyle w:val="Nessuno"/>
          <w:rFonts w:ascii="Times New Roman" w:hAnsi="Times New Roman"/>
          <w:outline w:val="0"/>
          <w:color w:val="141414"/>
          <w:u w:color="141414"/>
          <w:rtl w:val="0"/>
          <w:lang w:val="it-IT"/>
          <w14:textFill>
            <w14:solidFill>
              <w14:srgbClr w14:val="141414"/>
            </w14:solidFill>
          </w14:textFill>
        </w:rPr>
        <w:t>utilit</w:t>
      </w:r>
      <w:r>
        <w:rPr>
          <w:rStyle w:val="Nessuno"/>
          <w:rFonts w:ascii="Times New Roman" w:hAnsi="Times New Roman" w:hint="default"/>
          <w:outline w:val="0"/>
          <w:color w:val="141414"/>
          <w:u w:color="141414"/>
          <w:rtl w:val="0"/>
          <w:lang w:val="it-IT"/>
          <w14:textFill>
            <w14:solidFill>
              <w14:srgbClr w14:val="141414"/>
            </w14:solidFill>
          </w14:textFill>
        </w:rPr>
        <w:t xml:space="preserve">à </w:t>
      </w:r>
      <w:r>
        <w:rPr>
          <w:rStyle w:val="Nessuno"/>
          <w:rFonts w:ascii="Times New Roman" w:hAnsi="Times New Roman"/>
          <w:outline w:val="0"/>
          <w:color w:val="141414"/>
          <w:u w:color="141414"/>
          <w:rtl w:val="0"/>
          <w:lang w:val="it-IT"/>
          <w14:textFill>
            <w14:solidFill>
              <w14:srgbClr w14:val="141414"/>
            </w14:solidFill>
          </w14:textFill>
        </w:rPr>
        <w:t>sociale di sollecitazione culturale e in senso lato politica attraverso l</w:t>
      </w:r>
      <w:r>
        <w:rPr>
          <w:rStyle w:val="Nessuno"/>
          <w:rFonts w:ascii="Times New Roman" w:hAnsi="Times New Roman" w:hint="default"/>
          <w:outline w:val="0"/>
          <w:color w:val="141414"/>
          <w:u w:color="141414"/>
          <w:rtl w:val="0"/>
          <w:lang w:val="it-IT"/>
          <w14:textFill>
            <w14:solidFill>
              <w14:srgbClr w14:val="141414"/>
            </w14:solidFill>
          </w14:textFill>
        </w:rPr>
        <w:t>’</w:t>
      </w:r>
      <w:r>
        <w:rPr>
          <w:rStyle w:val="Nessuno"/>
          <w:rFonts w:ascii="Times New Roman" w:hAnsi="Times New Roman"/>
          <w:outline w:val="0"/>
          <w:color w:val="141414"/>
          <w:u w:color="141414"/>
          <w:rtl w:val="0"/>
          <w:lang w:val="it-IT"/>
          <w14:textFill>
            <w14:solidFill>
              <w14:srgbClr w14:val="141414"/>
            </w14:solidFill>
          </w14:textFill>
        </w:rPr>
        <w:t>intervento</w:t>
      </w:r>
      <w:r>
        <w:rPr>
          <w:rStyle w:val="Nessuno"/>
          <w:rFonts w:ascii="Times New Roman" w:hAnsi="Times New Roman" w:hint="default"/>
          <w:outline w:val="0"/>
          <w:color w:val="141414"/>
          <w:u w:color="141414"/>
          <w:rtl w:val="0"/>
          <w:lang w:val="it-IT"/>
          <w14:textFill>
            <w14:solidFill>
              <w14:srgbClr w14:val="141414"/>
            </w14:solidFill>
          </w14:textFill>
        </w:rPr>
        <w:t>»</w:t>
      </w:r>
      <w:del w:id="4" w:date="2021-03-04T15:27:00Z" w:author="M.Teresa Gigliozzi">
        <w:r>
          <w:rPr>
            <w:rStyle w:val="Nessuno"/>
            <w:rFonts w:ascii="Times New Roman" w:hAnsi="Times New Roman"/>
            <w:outline w:val="0"/>
            <w:color w:val="141414"/>
            <w:u w:color="141414"/>
            <w:rtl w:val="0"/>
            <w:lang w:val="it-IT"/>
            <w14:textFill>
              <w14:solidFill>
                <w14:srgbClr w14:val="141414"/>
              </w14:solidFill>
            </w14:textFill>
          </w:rPr>
          <w:delText xml:space="preserve"> </w:delText>
        </w:r>
      </w:del>
      <w:r>
        <w:rPr>
          <w:rStyle w:val="Nessuno"/>
          <w:rFonts w:ascii="Times New Roman" w:cs="Times New Roman" w:hAnsi="Times New Roman" w:eastAsia="Times New Roman"/>
          <w:outline w:val="0"/>
          <w:color w:val="141414"/>
          <w:u w:color="141414"/>
          <w:vertAlign w:val="superscript"/>
          <w14:textFill>
            <w14:solidFill>
              <w14:srgbClr w14:val="141414"/>
            </w14:solidFill>
          </w14:textFill>
        </w:rPr>
        <w:footnoteReference w:id="4"/>
      </w:r>
      <w:r>
        <w:rPr>
          <w:rStyle w:val="Nessuno"/>
          <w:rFonts w:ascii="Times New Roman" w:hAnsi="Times New Roman"/>
          <w:outline w:val="0"/>
          <w:color w:val="141414"/>
          <w:u w:color="141414"/>
          <w:rtl w:val="0"/>
          <w:lang w:val="it-IT"/>
          <w14:textFill>
            <w14:solidFill>
              <w14:srgbClr w14:val="141414"/>
            </w14:solidFill>
          </w14:textFill>
        </w:rPr>
        <w:t xml:space="preserve"> e ritagliare all</w:t>
      </w:r>
      <w:r>
        <w:rPr>
          <w:rStyle w:val="Nessuno"/>
          <w:rFonts w:ascii="Times New Roman" w:hAnsi="Times New Roman" w:hint="default"/>
          <w:outline w:val="0"/>
          <w:color w:val="141414"/>
          <w:u w:color="141414"/>
          <w:rtl w:val="0"/>
          <w:lang w:val="it-IT"/>
          <w14:textFill>
            <w14:solidFill>
              <w14:srgbClr w14:val="141414"/>
            </w14:solidFill>
          </w14:textFill>
        </w:rPr>
        <w:t>’</w:t>
      </w:r>
      <w:r>
        <w:rPr>
          <w:rStyle w:val="Nessuno"/>
          <w:rFonts w:ascii="Times New Roman" w:hAnsi="Times New Roman"/>
          <w:outline w:val="0"/>
          <w:color w:val="141414"/>
          <w:u w:color="141414"/>
          <w:rtl w:val="0"/>
          <w:lang w:val="it-IT"/>
          <w14:textFill>
            <w14:solidFill>
              <w14:srgbClr w14:val="141414"/>
            </w14:solidFill>
          </w14:textFill>
        </w:rPr>
        <w:t>artista un ruolo nel processo di trasformazione della societ</w:t>
      </w:r>
      <w:r>
        <w:rPr>
          <w:rStyle w:val="Nessuno"/>
          <w:rFonts w:ascii="Times New Roman" w:hAnsi="Times New Roman" w:hint="default"/>
          <w:outline w:val="0"/>
          <w:color w:val="141414"/>
          <w:u w:color="141414"/>
          <w:rtl w:val="0"/>
          <w:lang w:val="it-IT"/>
          <w14:textFill>
            <w14:solidFill>
              <w14:srgbClr w14:val="141414"/>
            </w14:solidFill>
          </w14:textFill>
        </w:rPr>
        <w:t xml:space="preserve">à </w:t>
      </w:r>
      <w:r>
        <w:rPr>
          <w:rStyle w:val="Nessuno"/>
          <w:rFonts w:ascii="Times New Roman" w:hAnsi="Times New Roman"/>
          <w:outline w:val="0"/>
          <w:color w:val="141414"/>
          <w:u w:color="141414"/>
          <w:rtl w:val="0"/>
          <w:lang w:val="it-IT"/>
          <w14:textFill>
            <w14:solidFill>
              <w14:srgbClr w14:val="141414"/>
            </w14:solidFill>
          </w14:textFill>
        </w:rPr>
        <w:t>innescato da temi di dibattito allora attuali come la democratizzazione e il decentramento della cultura; dall</w:t>
      </w:r>
      <w:r>
        <w:rPr>
          <w:rStyle w:val="Nessuno"/>
          <w:rFonts w:ascii="Times New Roman" w:hAnsi="Times New Roman" w:hint="default"/>
          <w:outline w:val="0"/>
          <w:color w:val="141414"/>
          <w:u w:color="141414"/>
          <w:rtl w:val="0"/>
          <w:lang w:val="it-IT"/>
          <w14:textFill>
            <w14:solidFill>
              <w14:srgbClr w14:val="141414"/>
            </w14:solidFill>
          </w14:textFill>
        </w:rPr>
        <w:t>’</w:t>
      </w:r>
      <w:r>
        <w:rPr>
          <w:rStyle w:val="Nessuno"/>
          <w:rFonts w:ascii="Times New Roman" w:hAnsi="Times New Roman"/>
          <w:outline w:val="0"/>
          <w:color w:val="141414"/>
          <w:u w:color="141414"/>
          <w:rtl w:val="0"/>
          <w:lang w:val="it-IT"/>
          <w14:textFill>
            <w14:solidFill>
              <w14:srgbClr w14:val="141414"/>
            </w14:solidFill>
          </w14:textFill>
        </w:rPr>
        <w:t xml:space="preserve">altra di evitare un atteggiamento </w:t>
      </w:r>
      <w:r>
        <w:rPr>
          <w:rStyle w:val="Nessuno"/>
          <w:rFonts w:ascii="Times New Roman" w:hAnsi="Times New Roman" w:hint="default"/>
          <w:outline w:val="0"/>
          <w:color w:val="141414"/>
          <w:u w:color="141414"/>
          <w:rtl w:val="0"/>
          <w:lang w:val="it-IT"/>
          <w14:textFill>
            <w14:solidFill>
              <w14:srgbClr w14:val="141414"/>
            </w14:solidFill>
          </w14:textFill>
        </w:rPr>
        <w:t>“</w:t>
      </w:r>
      <w:r>
        <w:rPr>
          <w:rStyle w:val="Nessuno"/>
          <w:rFonts w:ascii="Times New Roman" w:hAnsi="Times New Roman"/>
          <w:outline w:val="0"/>
          <w:color w:val="141414"/>
          <w:u w:color="141414"/>
          <w:rtl w:val="0"/>
          <w:lang w:val="it-IT"/>
          <w14:textFill>
            <w14:solidFill>
              <w14:srgbClr w14:val="141414"/>
            </w14:solidFill>
          </w14:textFill>
        </w:rPr>
        <w:t>colonialista</w:t>
      </w:r>
      <w:r>
        <w:rPr>
          <w:rStyle w:val="Nessuno"/>
          <w:rFonts w:ascii="Times New Roman" w:hAnsi="Times New Roman" w:hint="default"/>
          <w:outline w:val="0"/>
          <w:color w:val="141414"/>
          <w:u w:color="141414"/>
          <w:rtl w:val="0"/>
          <w:lang w:val="it-IT"/>
          <w14:textFill>
            <w14:solidFill>
              <w14:srgbClr w14:val="141414"/>
            </w14:solidFill>
          </w14:textFill>
        </w:rPr>
        <w:t xml:space="preserve">” </w:t>
      </w:r>
      <w:r>
        <w:rPr>
          <w:rStyle w:val="Nessuno"/>
          <w:rFonts w:ascii="Times New Roman" w:hAnsi="Times New Roman"/>
          <w:outline w:val="0"/>
          <w:color w:val="141414"/>
          <w:u w:color="141414"/>
          <w:rtl w:val="0"/>
          <w:lang w:val="it-IT"/>
          <w14:textFill>
            <w14:solidFill>
              <w14:srgbClr w14:val="141414"/>
            </w14:solidFill>
          </w14:textFill>
        </w:rPr>
        <w:t>da parte di artisti venuti da fuori Volterra, con la soluzione in tasca e con progetti slegati dal contesto socio-economico della citt</w:t>
      </w:r>
      <w:r>
        <w:rPr>
          <w:rStyle w:val="Nessuno"/>
          <w:rFonts w:ascii="Times New Roman" w:hAnsi="Times New Roman" w:hint="default"/>
          <w:outline w:val="0"/>
          <w:color w:val="141414"/>
          <w:u w:color="141414"/>
          <w:rtl w:val="0"/>
          <w:lang w:val="it-IT"/>
          <w14:textFill>
            <w14:solidFill>
              <w14:srgbClr w14:val="141414"/>
            </w14:solidFill>
          </w14:textFill>
        </w:rPr>
        <w:t xml:space="preserve">à </w:t>
      </w:r>
      <w:r>
        <w:rPr>
          <w:rStyle w:val="Nessuno"/>
          <w:rFonts w:ascii="Times New Roman" w:hAnsi="Times New Roman"/>
          <w:outline w:val="0"/>
          <w:color w:val="141414"/>
          <w:u w:color="141414"/>
          <w:rtl w:val="0"/>
          <w:lang w:val="it-IT"/>
          <w14:textFill>
            <w14:solidFill>
              <w14:srgbClr w14:val="141414"/>
            </w14:solidFill>
          </w14:textFill>
        </w:rPr>
        <w:t>ospitante. Fu cos</w:t>
      </w:r>
      <w:r>
        <w:rPr>
          <w:rStyle w:val="Nessuno"/>
          <w:rFonts w:ascii="Times New Roman" w:hAnsi="Times New Roman" w:hint="default"/>
          <w:outline w:val="0"/>
          <w:color w:val="141414"/>
          <w:u w:color="141414"/>
          <w:rtl w:val="0"/>
          <w:lang w:val="it-IT"/>
          <w14:textFill>
            <w14:solidFill>
              <w14:srgbClr w14:val="141414"/>
            </w14:solidFill>
          </w14:textFill>
        </w:rPr>
        <w:t xml:space="preserve">ì </w:t>
      </w:r>
      <w:r>
        <w:rPr>
          <w:rStyle w:val="Nessuno"/>
          <w:rFonts w:ascii="Times New Roman" w:hAnsi="Times New Roman"/>
          <w:outline w:val="0"/>
          <w:color w:val="141414"/>
          <w:u w:color="141414"/>
          <w:rtl w:val="0"/>
          <w:lang w:val="it-IT"/>
          <w14:textFill>
            <w14:solidFill>
              <w14:srgbClr w14:val="141414"/>
            </w14:solidFill>
          </w14:textFill>
        </w:rPr>
        <w:t>che la partecipazione dei cittadini venne guidata in dibattiti pubblici, e sollecitata attraverso interviste e questionari scaturendo in una sorta di co-gestione dell</w:t>
      </w:r>
      <w:r>
        <w:rPr>
          <w:rStyle w:val="Nessuno"/>
          <w:rFonts w:ascii="Times New Roman" w:hAnsi="Times New Roman" w:hint="default"/>
          <w:outline w:val="0"/>
          <w:color w:val="141414"/>
          <w:u w:color="141414"/>
          <w:rtl w:val="0"/>
          <w:lang w:val="it-IT"/>
          <w14:textFill>
            <w14:solidFill>
              <w14:srgbClr w14:val="141414"/>
            </w14:solidFill>
          </w14:textFill>
        </w:rPr>
        <w:t>’</w:t>
      </w:r>
      <w:r>
        <w:rPr>
          <w:rStyle w:val="Nessuno"/>
          <w:rFonts w:ascii="Times New Roman" w:hAnsi="Times New Roman"/>
          <w:outline w:val="0"/>
          <w:color w:val="141414"/>
          <w:u w:color="141414"/>
          <w:rtl w:val="0"/>
          <w:lang w:val="it-IT"/>
          <w14:textFill>
            <w14:solidFill>
              <w14:srgbClr w14:val="141414"/>
            </w14:solidFill>
          </w14:textFill>
        </w:rPr>
        <w:t>iniziativa da parte degli artisti e della comunit</w:t>
      </w:r>
      <w:r>
        <w:rPr>
          <w:rStyle w:val="Nessuno"/>
          <w:rFonts w:ascii="Times New Roman" w:hAnsi="Times New Roman" w:hint="default"/>
          <w:outline w:val="0"/>
          <w:color w:val="141414"/>
          <w:u w:color="141414"/>
          <w:rtl w:val="0"/>
          <w:lang w:val="it-IT"/>
          <w14:textFill>
            <w14:solidFill>
              <w14:srgbClr w14:val="141414"/>
            </w14:solidFill>
          </w14:textFill>
        </w:rPr>
        <w:t>à</w:t>
      </w:r>
      <w:r>
        <w:rPr>
          <w:rStyle w:val="Nessuno"/>
          <w:rFonts w:ascii="Times New Roman" w:hAnsi="Times New Roman"/>
          <w:outline w:val="0"/>
          <w:color w:val="141414"/>
          <w:u w:color="141414"/>
          <w:rtl w:val="0"/>
          <w:lang w:val="it-IT"/>
          <w14:textFill>
            <w14:solidFill>
              <w14:srgbClr w14:val="141414"/>
            </w14:solidFill>
          </w14:textFill>
        </w:rPr>
        <w:t>.</w:t>
      </w:r>
    </w:p>
    <w:p>
      <w:pPr>
        <w:pStyle w:val="Corpo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firstLine="284"/>
        <w:jc w:val="both"/>
        <w:rPr>
          <w:rStyle w:val="Nessuno"/>
          <w:rFonts w:ascii="Times New Roman" w:cs="Times New Roman" w:hAnsi="Times New Roman" w:eastAsia="Times New Roman"/>
        </w:rPr>
      </w:pPr>
    </w:p>
    <w:p>
      <w:pPr>
        <w:pStyle w:val="Corpo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firstLine="284"/>
        <w:jc w:val="both"/>
        <w:rPr>
          <w:rStyle w:val="Nessuno"/>
          <w:rFonts w:ascii="Times New Roman" w:cs="Times New Roman" w:hAnsi="Times New Roman" w:eastAsia="Times New Roman"/>
          <w:outline w:val="0"/>
          <w:color w:val="141414"/>
          <w:u w:color="141414"/>
          <w14:textFill>
            <w14:solidFill>
              <w14:srgbClr w14:val="141414"/>
            </w14:solidFill>
          </w14:textFill>
        </w:rPr>
      </w:pPr>
      <w:r>
        <w:rPr>
          <w:rStyle w:val="Nessuno"/>
          <w:rFonts w:ascii="Times New Roman" w:hAnsi="Times New Roman"/>
          <w:outline w:val="0"/>
          <w:color w:val="141414"/>
          <w:u w:color="141414"/>
          <w:rtl w:val="0"/>
          <w:lang w:val="it-IT"/>
          <w14:textFill>
            <w14:solidFill>
              <w14:srgbClr w14:val="141414"/>
            </w14:solidFill>
          </w14:textFill>
        </w:rPr>
        <w:t xml:space="preserve">La vicenda di </w:t>
      </w:r>
      <w:r>
        <w:rPr>
          <w:rStyle w:val="Nessuno"/>
          <w:rFonts w:ascii="Times New Roman" w:hAnsi="Times New Roman"/>
          <w:i w:val="1"/>
          <w:iCs w:val="1"/>
          <w:outline w:val="0"/>
          <w:color w:val="141414"/>
          <w:u w:color="141414"/>
          <w:rtl w:val="0"/>
          <w:lang w:val="it-IT"/>
          <w14:textFill>
            <w14:solidFill>
              <w14:srgbClr w14:val="141414"/>
            </w14:solidFill>
          </w14:textFill>
        </w:rPr>
        <w:t xml:space="preserve">Volterra </w:t>
      </w:r>
      <w:r>
        <w:rPr>
          <w:rStyle w:val="Nessuno"/>
          <w:rFonts w:ascii="Times New Roman" w:hAnsi="Times New Roman" w:hint="default"/>
          <w:i w:val="1"/>
          <w:iCs w:val="1"/>
          <w:outline w:val="0"/>
          <w:color w:val="141414"/>
          <w:u w:color="141414"/>
          <w:rtl w:val="0"/>
          <w:lang w:val="it-IT"/>
          <w14:textFill>
            <w14:solidFill>
              <w14:srgbClr w14:val="141414"/>
            </w14:solidFill>
          </w14:textFill>
        </w:rPr>
        <w:t>’</w:t>
      </w:r>
      <w:r>
        <w:rPr>
          <w:rStyle w:val="Nessuno"/>
          <w:rFonts w:ascii="Times New Roman" w:hAnsi="Times New Roman"/>
          <w:i w:val="1"/>
          <w:iCs w:val="1"/>
          <w:outline w:val="0"/>
          <w:color w:val="141414"/>
          <w:u w:color="141414"/>
          <w:rtl w:val="0"/>
          <w:lang w:val="it-IT"/>
          <w14:textFill>
            <w14:solidFill>
              <w14:srgbClr w14:val="141414"/>
            </w14:solidFill>
          </w14:textFill>
        </w:rPr>
        <w:t>73</w:t>
      </w:r>
      <w:r>
        <w:rPr>
          <w:rStyle w:val="Nessuno"/>
          <w:rFonts w:ascii="Times New Roman" w:hAnsi="Times New Roman"/>
          <w:outline w:val="0"/>
          <w:color w:val="141414"/>
          <w:u w:color="141414"/>
          <w:rtl w:val="0"/>
          <w:lang w:val="it-IT"/>
          <w14:textFill>
            <w14:solidFill>
              <w14:srgbClr w14:val="141414"/>
            </w14:solidFill>
          </w14:textFill>
        </w:rPr>
        <w:t xml:space="preserve"> ha dunque riscosso una certa attenzione da parte della storiografia dell</w:t>
      </w:r>
      <w:r>
        <w:rPr>
          <w:rStyle w:val="Nessuno"/>
          <w:rFonts w:ascii="Times New Roman" w:hAnsi="Times New Roman" w:hint="default"/>
          <w:outline w:val="0"/>
          <w:color w:val="141414"/>
          <w:u w:color="141414"/>
          <w:rtl w:val="0"/>
          <w:lang w:val="it-IT"/>
          <w14:textFill>
            <w14:solidFill>
              <w14:srgbClr w14:val="141414"/>
            </w14:solidFill>
          </w14:textFill>
        </w:rPr>
        <w:t>’</w:t>
      </w:r>
      <w:r>
        <w:rPr>
          <w:rStyle w:val="Nessuno"/>
          <w:rFonts w:ascii="Times New Roman" w:hAnsi="Times New Roman"/>
          <w:outline w:val="0"/>
          <w:color w:val="141414"/>
          <w:u w:color="141414"/>
          <w:rtl w:val="0"/>
          <w:lang w:val="it-IT"/>
          <w14:textFill>
            <w14:solidFill>
              <w14:srgbClr w14:val="141414"/>
            </w14:solidFill>
          </w14:textFill>
        </w:rPr>
        <w:t>arte per la sua natura precorritrice dell</w:t>
      </w:r>
      <w:r>
        <w:rPr>
          <w:rStyle w:val="Nessuno"/>
          <w:rFonts w:ascii="Times New Roman" w:hAnsi="Times New Roman" w:hint="default"/>
          <w:outline w:val="0"/>
          <w:color w:val="141414"/>
          <w:u w:color="141414"/>
          <w:rtl w:val="0"/>
          <w:lang w:val="it-IT"/>
          <w14:textFill>
            <w14:solidFill>
              <w14:srgbClr w14:val="141414"/>
            </w14:solidFill>
          </w14:textFill>
        </w:rPr>
        <w:t>’</w:t>
      </w:r>
      <w:r>
        <w:rPr>
          <w:rStyle w:val="Nessuno"/>
          <w:rFonts w:ascii="Times New Roman" w:hAnsi="Times New Roman"/>
          <w:outline w:val="0"/>
          <w:color w:val="141414"/>
          <w:u w:color="141414"/>
          <w:rtl w:val="0"/>
          <w:lang w:val="it-IT"/>
          <w14:textFill>
            <w14:solidFill>
              <w14:srgbClr w14:val="141414"/>
            </w14:solidFill>
          </w14:textFill>
        </w:rPr>
        <w:t xml:space="preserve">approccio partecipativo e di impegno sociale che le pratiche artistiche contemporanee hanno recentemente riscoperto e rimesso in gioco. </w:t>
      </w:r>
    </w:p>
    <w:p>
      <w:pPr>
        <w:pStyle w:val="Corpo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firstLine="284"/>
        <w:jc w:val="both"/>
        <w:rPr>
          <w:rStyle w:val="Nessuno"/>
          <w:rFonts w:ascii="Times New Roman" w:cs="Times New Roman" w:hAnsi="Times New Roman" w:eastAsia="Times New Roman"/>
          <w:outline w:val="0"/>
          <w:color w:val="141414"/>
          <w:u w:color="141414"/>
          <w14:textFill>
            <w14:solidFill>
              <w14:srgbClr w14:val="141414"/>
            </w14:solidFill>
          </w14:textFill>
        </w:rPr>
      </w:pPr>
      <w:r>
        <w:rPr>
          <w:rStyle w:val="Nessuno"/>
          <w:rFonts w:ascii="Times New Roman" w:hAnsi="Times New Roman"/>
          <w:outline w:val="0"/>
          <w:color w:val="141414"/>
          <w:u w:color="141414"/>
          <w:rtl w:val="0"/>
          <w:lang w:val="it-IT"/>
          <w14:textFill>
            <w14:solidFill>
              <w14:srgbClr w14:val="141414"/>
            </w14:solidFill>
          </w14:textFill>
        </w:rPr>
        <w:t xml:space="preserve">Tuttavia la storia </w:t>
      </w:r>
      <w:r>
        <w:rPr>
          <w:rStyle w:val="Nessuno"/>
          <w:rFonts w:ascii="Times New Roman" w:hAnsi="Times New Roman"/>
          <w:i w:val="1"/>
          <w:iCs w:val="1"/>
          <w:outline w:val="0"/>
          <w:color w:val="141414"/>
          <w:u w:color="141414"/>
          <w:rtl w:val="0"/>
          <w:lang w:val="it-IT"/>
          <w14:textFill>
            <w14:solidFill>
              <w14:srgbClr w14:val="141414"/>
            </w14:solidFill>
          </w14:textFill>
        </w:rPr>
        <w:t>mainstream</w:t>
      </w:r>
      <w:r>
        <w:rPr>
          <w:rStyle w:val="Nessuno"/>
          <w:rFonts w:ascii="Times New Roman" w:hAnsi="Times New Roman"/>
          <w:outline w:val="0"/>
          <w:color w:val="141414"/>
          <w:u w:color="141414"/>
          <w:rtl w:val="0"/>
          <w:lang w:val="it-IT"/>
          <w14:textFill>
            <w14:solidFill>
              <w14:srgbClr w14:val="141414"/>
            </w14:solidFill>
          </w14:textFill>
        </w:rPr>
        <w:t xml:space="preserve"> ha quasi dimenticato una parte sostanziale della vicenda. Il proposito di questo contributo </w:t>
      </w:r>
      <w:r>
        <w:rPr>
          <w:rStyle w:val="Nessuno"/>
          <w:rFonts w:ascii="Times New Roman" w:hAnsi="Times New Roman" w:hint="default"/>
          <w:outline w:val="0"/>
          <w:color w:val="141414"/>
          <w:u w:color="141414"/>
          <w:rtl w:val="0"/>
          <w:lang w:val="it-IT"/>
          <w14:textFill>
            <w14:solidFill>
              <w14:srgbClr w14:val="141414"/>
            </w14:solidFill>
          </w14:textFill>
        </w:rPr>
        <w:t xml:space="preserve">è </w:t>
      </w:r>
      <w:r>
        <w:rPr>
          <w:rStyle w:val="Nessuno"/>
          <w:rFonts w:ascii="Times New Roman" w:hAnsi="Times New Roman"/>
          <w:outline w:val="0"/>
          <w:color w:val="141414"/>
          <w:u w:color="141414"/>
          <w:rtl w:val="0"/>
          <w:lang w:val="it-IT"/>
          <w14:textFill>
            <w14:solidFill>
              <w14:srgbClr w14:val="141414"/>
            </w14:solidFill>
          </w14:textFill>
        </w:rPr>
        <w:t>precisamente di restituire visibilit</w:t>
      </w:r>
      <w:r>
        <w:rPr>
          <w:rStyle w:val="Nessuno"/>
          <w:rFonts w:ascii="Times New Roman" w:hAnsi="Times New Roman" w:hint="default"/>
          <w:outline w:val="0"/>
          <w:color w:val="141414"/>
          <w:u w:color="141414"/>
          <w:rtl w:val="0"/>
          <w:lang w:val="it-IT"/>
          <w14:textFill>
            <w14:solidFill>
              <w14:srgbClr w14:val="141414"/>
            </w14:solidFill>
          </w14:textFill>
        </w:rPr>
        <w:t xml:space="preserve">à </w:t>
      </w:r>
      <w:r>
        <w:rPr>
          <w:rStyle w:val="Nessuno"/>
          <w:rFonts w:ascii="Times New Roman" w:hAnsi="Times New Roman"/>
          <w:outline w:val="0"/>
          <w:color w:val="141414"/>
          <w:u w:color="141414"/>
          <w:rtl w:val="0"/>
          <w:lang w:val="it-IT"/>
          <w14:textFill>
            <w14:solidFill>
              <w14:srgbClr w14:val="141414"/>
            </w14:solidFill>
          </w14:textFill>
        </w:rPr>
        <w:t>a quella parte rimasta in ombra narrando ci</w:t>
      </w:r>
      <w:r>
        <w:rPr>
          <w:rStyle w:val="Nessuno"/>
          <w:rFonts w:ascii="Times New Roman" w:hAnsi="Times New Roman" w:hint="default"/>
          <w:outline w:val="0"/>
          <w:color w:val="141414"/>
          <w:u w:color="141414"/>
          <w:rtl w:val="0"/>
          <w:lang w:val="it-IT"/>
          <w14:textFill>
            <w14:solidFill>
              <w14:srgbClr w14:val="141414"/>
            </w14:solidFill>
          </w14:textFill>
        </w:rPr>
        <w:t xml:space="preserve">ò </w:t>
      </w:r>
      <w:r>
        <w:rPr>
          <w:rStyle w:val="Nessuno"/>
          <w:rFonts w:ascii="Times New Roman" w:hAnsi="Times New Roman"/>
          <w:outline w:val="0"/>
          <w:color w:val="141414"/>
          <w:u w:color="141414"/>
          <w:rtl w:val="0"/>
          <w:lang w:val="it-IT"/>
          <w14:textFill>
            <w14:solidFill>
              <w14:srgbClr w14:val="141414"/>
            </w14:solidFill>
          </w14:textFill>
        </w:rPr>
        <w:t xml:space="preserve">che le fonti primarie hanno permesso di ricostruire. </w:t>
      </w:r>
    </w:p>
    <w:p>
      <w:pPr>
        <w:pStyle w:val="Corpo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firstLine="284"/>
        <w:jc w:val="both"/>
        <w:rPr>
          <w:rStyle w:val="Nessuno"/>
          <w:rFonts w:ascii="Times New Roman" w:cs="Times New Roman" w:hAnsi="Times New Roman" w:eastAsia="Times New Roman"/>
          <w:outline w:val="0"/>
          <w:color w:val="141414"/>
          <w:u w:color="141414"/>
          <w14:textFill>
            <w14:solidFill>
              <w14:srgbClr w14:val="141414"/>
            </w14:solidFill>
          </w14:textFill>
        </w:rPr>
      </w:pPr>
      <w:r>
        <w:rPr>
          <w:rStyle w:val="Nessuno"/>
          <w:rFonts w:ascii="Times New Roman" w:hAnsi="Times New Roman"/>
          <w:outline w:val="0"/>
          <w:color w:val="141414"/>
          <w:u w:color="141414"/>
          <w:rtl w:val="0"/>
          <w:lang w:val="it-IT"/>
          <w14:textFill>
            <w14:solidFill>
              <w14:srgbClr w14:val="141414"/>
            </w14:solidFill>
          </w14:textFill>
        </w:rPr>
        <w:t xml:space="preserve">La storia infatti non racconta </w:t>
      </w:r>
      <w:r>
        <w:rPr>
          <w:rStyle w:val="Nessuno"/>
          <w:rFonts w:ascii="Times New Roman" w:hAnsi="Times New Roman" w:hint="default"/>
          <w:outline w:val="0"/>
          <w:color w:val="141414"/>
          <w:u w:color="141414"/>
          <w:rtl w:val="0"/>
          <w:lang w:val="it-IT"/>
          <w14:textFill>
            <w14:solidFill>
              <w14:srgbClr w14:val="141414"/>
            </w14:solidFill>
          </w14:textFill>
        </w:rPr>
        <w:t xml:space="preserve">– </w:t>
      </w:r>
      <w:r>
        <w:rPr>
          <w:rStyle w:val="Nessuno"/>
          <w:rFonts w:ascii="Times New Roman" w:hAnsi="Times New Roman"/>
          <w:outline w:val="0"/>
          <w:color w:val="141414"/>
          <w:u w:color="141414"/>
          <w:rtl w:val="0"/>
          <w:lang w:val="it-IT"/>
          <w14:textFill>
            <w14:solidFill>
              <w14:srgbClr w14:val="141414"/>
            </w14:solidFill>
          </w14:textFill>
        </w:rPr>
        <w:t xml:space="preserve">o racconta poco </w:t>
      </w:r>
      <w:r>
        <w:rPr>
          <w:rStyle w:val="Nessuno"/>
          <w:rFonts w:ascii="Times New Roman" w:hAnsi="Times New Roman" w:hint="default"/>
          <w:outline w:val="0"/>
          <w:color w:val="141414"/>
          <w:u w:color="141414"/>
          <w:rtl w:val="0"/>
          <w:lang w:val="it-IT"/>
          <w14:textFill>
            <w14:solidFill>
              <w14:srgbClr w14:val="141414"/>
            </w14:solidFill>
          </w14:textFill>
        </w:rPr>
        <w:t xml:space="preserve">– </w:t>
      </w:r>
      <w:r>
        <w:rPr>
          <w:rStyle w:val="Nessuno"/>
          <w:rFonts w:ascii="Times New Roman" w:hAnsi="Times New Roman"/>
          <w:outline w:val="0"/>
          <w:color w:val="141414"/>
          <w:u w:color="141414"/>
          <w:rtl w:val="0"/>
          <w:lang w:val="it-IT"/>
          <w14:textFill>
            <w14:solidFill>
              <w14:srgbClr w14:val="141414"/>
            </w14:solidFill>
          </w14:textFill>
        </w:rPr>
        <w:t>che  parallelamente alla manifestazione d</w:t>
      </w:r>
      <w:r>
        <w:rPr>
          <w:rStyle w:val="Nessuno"/>
          <w:rFonts w:ascii="Times New Roman" w:hAnsi="Times New Roman" w:hint="default"/>
          <w:outline w:val="0"/>
          <w:color w:val="141414"/>
          <w:u w:color="141414"/>
          <w:rtl w:val="0"/>
          <w:lang w:val="it-IT"/>
          <w14:textFill>
            <w14:solidFill>
              <w14:srgbClr w14:val="141414"/>
            </w14:solidFill>
          </w14:textFill>
        </w:rPr>
        <w:t>’</w:t>
      </w:r>
      <w:r>
        <w:rPr>
          <w:rStyle w:val="Nessuno"/>
          <w:rFonts w:ascii="Times New Roman" w:hAnsi="Times New Roman"/>
          <w:outline w:val="0"/>
          <w:color w:val="141414"/>
          <w:u w:color="141414"/>
          <w:rtl w:val="0"/>
          <w:lang w:val="it-IT"/>
          <w14:textFill>
            <w14:solidFill>
              <w14:srgbClr w14:val="141414"/>
            </w14:solidFill>
          </w14:textFill>
        </w:rPr>
        <w:t>arte prese corpo una seria riflessione intorno al problema della progettazione per l</w:t>
      </w:r>
      <w:r>
        <w:rPr>
          <w:rStyle w:val="Nessuno"/>
          <w:rFonts w:ascii="Times New Roman" w:hAnsi="Times New Roman" w:hint="default"/>
          <w:outline w:val="0"/>
          <w:color w:val="141414"/>
          <w:u w:color="141414"/>
          <w:rtl w:val="0"/>
          <w:lang w:val="it-IT"/>
          <w14:textFill>
            <w14:solidFill>
              <w14:srgbClr w14:val="141414"/>
            </w14:solidFill>
          </w14:textFill>
        </w:rPr>
        <w:t>’</w:t>
      </w:r>
      <w:r>
        <w:rPr>
          <w:rStyle w:val="Nessuno"/>
          <w:rFonts w:ascii="Times New Roman" w:hAnsi="Times New Roman"/>
          <w:outline w:val="0"/>
          <w:color w:val="141414"/>
          <w:u w:color="141414"/>
          <w:rtl w:val="0"/>
          <w:lang w:val="it-IT"/>
          <w14:textFill>
            <w14:solidFill>
              <w14:srgbClr w14:val="141414"/>
            </w14:solidFill>
          </w14:textFill>
        </w:rPr>
        <w:t>alabastro. Nel contesto della maturanda riflessione intorno alla specificit</w:t>
      </w:r>
      <w:r>
        <w:rPr>
          <w:rStyle w:val="Nessuno"/>
          <w:rFonts w:ascii="Times New Roman" w:hAnsi="Times New Roman" w:hint="default"/>
          <w:outline w:val="0"/>
          <w:color w:val="141414"/>
          <w:u w:color="141414"/>
          <w:rtl w:val="0"/>
          <w:lang w:val="it-IT"/>
          <w14:textFill>
            <w14:solidFill>
              <w14:srgbClr w14:val="141414"/>
            </w14:solidFill>
          </w14:textFill>
        </w:rPr>
        <w:t xml:space="preserve">à </w:t>
      </w:r>
      <w:r>
        <w:rPr>
          <w:rStyle w:val="Nessuno"/>
          <w:rFonts w:ascii="Times New Roman" w:hAnsi="Times New Roman"/>
          <w:outline w:val="0"/>
          <w:color w:val="141414"/>
          <w:u w:color="141414"/>
          <w:rtl w:val="0"/>
          <w:lang w:val="it-IT"/>
          <w14:textFill>
            <w14:solidFill>
              <w14:srgbClr w14:val="141414"/>
            </w14:solidFill>
          </w14:textFill>
        </w:rPr>
        <w:t xml:space="preserve">del design italiano, di cui un tratto caratteristico </w:t>
      </w:r>
      <w:r>
        <w:rPr>
          <w:rStyle w:val="Nessuno"/>
          <w:rFonts w:ascii="Times New Roman" w:hAnsi="Times New Roman" w:hint="default"/>
          <w:outline w:val="0"/>
          <w:color w:val="141414"/>
          <w:u w:color="141414"/>
          <w:rtl w:val="0"/>
          <w:lang w:val="it-IT"/>
          <w14:textFill>
            <w14:solidFill>
              <w14:srgbClr w14:val="141414"/>
            </w14:solidFill>
          </w14:textFill>
        </w:rPr>
        <w:t xml:space="preserve">è </w:t>
      </w:r>
      <w:r>
        <w:rPr>
          <w:rStyle w:val="Nessuno"/>
          <w:rFonts w:ascii="Times New Roman" w:hAnsi="Times New Roman"/>
          <w:outline w:val="0"/>
          <w:color w:val="141414"/>
          <w:u w:color="141414"/>
          <w:rtl w:val="0"/>
          <w:lang w:val="it-IT"/>
          <w14:textFill>
            <w14:solidFill>
              <w14:srgbClr w14:val="141414"/>
            </w14:solidFill>
          </w14:textFill>
        </w:rPr>
        <w:t>senza dubbio il particolare rapporto tra industria e artigianato, tra progettazione e produzione, il caso dell</w:t>
      </w:r>
      <w:r>
        <w:rPr>
          <w:rStyle w:val="Nessuno"/>
          <w:rFonts w:ascii="Times New Roman" w:hAnsi="Times New Roman" w:hint="default"/>
          <w:outline w:val="0"/>
          <w:color w:val="141414"/>
          <w:u w:color="141414"/>
          <w:rtl w:val="0"/>
          <w:lang w:val="it-IT"/>
          <w14:textFill>
            <w14:solidFill>
              <w14:srgbClr w14:val="141414"/>
            </w14:solidFill>
          </w14:textFill>
        </w:rPr>
        <w:t>’</w:t>
      </w:r>
      <w:r>
        <w:rPr>
          <w:rStyle w:val="Nessuno"/>
          <w:rFonts w:ascii="Times New Roman" w:hAnsi="Times New Roman"/>
          <w:outline w:val="0"/>
          <w:color w:val="141414"/>
          <w:u w:color="141414"/>
          <w:rtl w:val="0"/>
          <w:lang w:val="it-IT"/>
          <w14:textFill>
            <w14:solidFill>
              <w14:srgbClr w14:val="141414"/>
            </w14:solidFill>
          </w14:textFill>
        </w:rPr>
        <w:t xml:space="preserve">alabastro volterrano </w:t>
      </w:r>
      <w:r>
        <w:rPr>
          <w:rStyle w:val="Nessuno"/>
          <w:rFonts w:ascii="Times New Roman" w:hAnsi="Times New Roman" w:hint="default"/>
          <w:outline w:val="0"/>
          <w:color w:val="141414"/>
          <w:u w:color="141414"/>
          <w:rtl w:val="0"/>
          <w:lang w:val="it-IT"/>
          <w14:textFill>
            <w14:solidFill>
              <w14:srgbClr w14:val="141414"/>
            </w14:solidFill>
          </w14:textFill>
        </w:rPr>
        <w:t xml:space="preserve">è </w:t>
      </w:r>
      <w:r>
        <w:rPr>
          <w:rStyle w:val="Nessuno"/>
          <w:rFonts w:ascii="Times New Roman" w:hAnsi="Times New Roman"/>
          <w:outline w:val="0"/>
          <w:color w:val="141414"/>
          <w:u w:color="141414"/>
          <w:rtl w:val="0"/>
          <w:lang w:val="it-IT"/>
          <w14:textFill>
            <w14:solidFill>
              <w14:srgbClr w14:val="141414"/>
            </w14:solidFill>
          </w14:textFill>
        </w:rPr>
        <w:t>esemplare di alcune delle questioni allora in gioco.</w:t>
      </w:r>
      <w:ins w:id="5" w:date="2021-03-11T18:41:03Z" w:author="alice devecchi">
        <w:r>
          <w:rPr>
            <w:rStyle w:val="Nessuno"/>
            <w:rFonts w:ascii="Times New Roman" w:cs="Times New Roman" w:hAnsi="Times New Roman" w:eastAsia="Times New Roman"/>
            <w:outline w:val="0"/>
            <w:color w:val="141414"/>
            <w:u w:color="141414"/>
            <w:vertAlign w:val="superscript"/>
            <w14:textFill>
              <w14:solidFill>
                <w14:srgbClr w14:val="141414"/>
              </w14:solidFill>
            </w14:textFill>
          </w:rPr>
          <w:footnoteReference w:id="5"/>
        </w:r>
      </w:ins>
      <w:r>
        <w:rPr>
          <w:rStyle w:val="Nessuno"/>
          <w:rFonts w:ascii="Times New Roman" w:hAnsi="Times New Roman"/>
          <w:outline w:val="0"/>
          <w:color w:val="141414"/>
          <w:u w:color="141414"/>
          <w:rtl w:val="0"/>
          <w:lang w:val="it-IT"/>
          <w14:textFill>
            <w14:solidFill>
              <w14:srgbClr w14:val="141414"/>
            </w14:solidFill>
          </w14:textFill>
        </w:rPr>
        <w:t xml:space="preserve"> L</w:t>
      </w:r>
      <w:r>
        <w:rPr>
          <w:rStyle w:val="Nessuno"/>
          <w:rFonts w:ascii="Times New Roman" w:hAnsi="Times New Roman" w:hint="default"/>
          <w:outline w:val="0"/>
          <w:color w:val="141414"/>
          <w:u w:color="141414"/>
          <w:rtl w:val="0"/>
          <w:lang w:val="it-IT"/>
          <w14:textFill>
            <w14:solidFill>
              <w14:srgbClr w14:val="141414"/>
            </w14:solidFill>
          </w14:textFill>
        </w:rPr>
        <w:t>’</w:t>
      </w:r>
      <w:del w:id="6" w:date="2021-03-04T15:29:00Z" w:author="M.Teresa Gigliozzi">
        <w:r>
          <w:rPr>
            <w:rStyle w:val="Nessuno"/>
            <w:rFonts w:ascii="Times New Roman" w:hAnsi="Times New Roman"/>
            <w:outline w:val="0"/>
            <w:color w:val="141414"/>
            <w:u w:color="141414"/>
            <w:rtl w:val="0"/>
            <w:lang w:val="it-IT"/>
            <w14:textFill>
              <w14:solidFill>
                <w14:srgbClr w14:val="141414"/>
              </w14:solidFill>
            </w14:textFill>
          </w:rPr>
          <w:delText xml:space="preserve"> </w:delText>
        </w:r>
      </w:del>
      <w:r>
        <w:rPr>
          <w:rStyle w:val="Nessuno"/>
          <w:rFonts w:ascii="Times New Roman" w:hAnsi="Times New Roman" w:hint="default"/>
          <w:outline w:val="0"/>
          <w:color w:val="141414"/>
          <w:u w:color="141414"/>
          <w:rtl w:val="0"/>
          <w:lang w:val="it-IT"/>
          <w14:textFill>
            <w14:solidFill>
              <w14:srgbClr w14:val="141414"/>
            </w14:solidFill>
          </w14:textFill>
        </w:rPr>
        <w:t>«</w:t>
      </w:r>
      <w:r>
        <w:rPr>
          <w:rStyle w:val="Nessuno"/>
          <w:rFonts w:ascii="Times New Roman" w:hAnsi="Times New Roman"/>
          <w:outline w:val="0"/>
          <w:color w:val="141414"/>
          <w:u w:color="141414"/>
          <w:rtl w:val="0"/>
          <w:lang w:val="it-IT"/>
          <w14:textFill>
            <w14:solidFill>
              <w14:srgbClr w14:val="141414"/>
            </w14:solidFill>
          </w14:textFill>
        </w:rPr>
        <w:t>ipertrofia estetica</w:t>
      </w:r>
      <w:r>
        <w:rPr>
          <w:rStyle w:val="Nessuno"/>
          <w:rFonts w:ascii="Times New Roman" w:hAnsi="Times New Roman" w:hint="default"/>
          <w:outline w:val="0"/>
          <w:color w:val="141414"/>
          <w:u w:color="141414"/>
          <w:rtl w:val="0"/>
          <w:lang w:val="it-IT"/>
          <w14:textFill>
            <w14:solidFill>
              <w14:srgbClr w14:val="141414"/>
            </w14:solidFill>
          </w14:textFill>
        </w:rPr>
        <w:t>»</w:t>
      </w:r>
      <w:r>
        <w:rPr>
          <w:rStyle w:val="Nessuno"/>
          <w:rFonts w:ascii="Times New Roman" w:cs="Times New Roman" w:hAnsi="Times New Roman" w:eastAsia="Times New Roman"/>
          <w:outline w:val="0"/>
          <w:color w:val="141414"/>
          <w:u w:color="141414"/>
          <w:vertAlign w:val="superscript"/>
          <w14:textFill>
            <w14:solidFill>
              <w14:srgbClr w14:val="141414"/>
            </w14:solidFill>
          </w14:textFill>
        </w:rPr>
        <w:footnoteReference w:id="6"/>
      </w:r>
      <w:r>
        <w:rPr>
          <w:rStyle w:val="Nessuno"/>
          <w:rFonts w:ascii="Times New Roman" w:hAnsi="Times New Roman"/>
          <w:outline w:val="0"/>
          <w:color w:val="141414"/>
          <w:u w:color="141414"/>
          <w:rtl w:val="0"/>
          <w:lang w:val="it-IT"/>
          <w14:textFill>
            <w14:solidFill>
              <w14:srgbClr w14:val="141414"/>
            </w14:solidFill>
          </w14:textFill>
        </w:rPr>
        <w:t xml:space="preserve"> di cui parla Renato De Fusco e la </w:t>
      </w:r>
      <w:r>
        <w:rPr>
          <w:rStyle w:val="Nessuno"/>
          <w:rFonts w:ascii="Times New Roman" w:hAnsi="Times New Roman" w:hint="default"/>
          <w:outline w:val="0"/>
          <w:color w:val="141414"/>
          <w:u w:color="141414"/>
          <w:rtl w:val="0"/>
          <w:lang w:val="it-IT"/>
          <w14:textFill>
            <w14:solidFill>
              <w14:srgbClr w14:val="141414"/>
            </w14:solidFill>
          </w14:textFill>
        </w:rPr>
        <w:t>«</w:t>
      </w:r>
      <w:r>
        <w:rPr>
          <w:rStyle w:val="Nessuno"/>
          <w:rFonts w:ascii="Times New Roman" w:hAnsi="Times New Roman"/>
          <w:outline w:val="0"/>
          <w:color w:val="141414"/>
          <w:u w:color="141414"/>
          <w:rtl w:val="0"/>
          <w:lang w:val="it-IT"/>
          <w14:textFill>
            <w14:solidFill>
              <w14:srgbClr w14:val="141414"/>
            </w14:solidFill>
          </w14:textFill>
        </w:rPr>
        <w:t>grande duttilit</w:t>
      </w:r>
      <w:r>
        <w:rPr>
          <w:rStyle w:val="Nessuno"/>
          <w:rFonts w:ascii="Times New Roman" w:hAnsi="Times New Roman" w:hint="default"/>
          <w:outline w:val="0"/>
          <w:color w:val="141414"/>
          <w:u w:color="141414"/>
          <w:rtl w:val="0"/>
          <w:lang w:val="it-IT"/>
          <w14:textFill>
            <w14:solidFill>
              <w14:srgbClr w14:val="141414"/>
            </w14:solidFill>
          </w14:textFill>
        </w:rPr>
        <w:t>à»</w:t>
      </w:r>
      <w:r>
        <w:rPr>
          <w:rStyle w:val="Nessuno"/>
          <w:rFonts w:ascii="Times New Roman" w:cs="Times New Roman" w:hAnsi="Times New Roman" w:eastAsia="Times New Roman"/>
          <w:outline w:val="0"/>
          <w:color w:val="141414"/>
          <w:u w:color="141414"/>
          <w:vertAlign w:val="superscript"/>
          <w14:textFill>
            <w14:solidFill>
              <w14:srgbClr w14:val="141414"/>
            </w14:solidFill>
          </w14:textFill>
        </w:rPr>
        <w:footnoteReference w:id="7"/>
      </w:r>
      <w:r>
        <w:rPr>
          <w:rStyle w:val="Nessuno"/>
          <w:rFonts w:ascii="Times New Roman" w:hAnsi="Times New Roman"/>
          <w:outline w:val="0"/>
          <w:color w:val="141414"/>
          <w:u w:color="141414"/>
          <w:rtl w:val="0"/>
          <w:lang w:val="it-IT"/>
          <w14:textFill>
            <w14:solidFill>
              <w14:srgbClr w14:val="141414"/>
            </w14:solidFill>
          </w14:textFill>
        </w:rPr>
        <w:t xml:space="preserve"> dei progettisti </w:t>
      </w:r>
      <w:r>
        <w:rPr>
          <w:rStyle w:val="Nessuno"/>
          <w:rFonts w:ascii="Times New Roman" w:hAnsi="Times New Roman" w:hint="default"/>
          <w:outline w:val="0"/>
          <w:color w:val="141414"/>
          <w:u w:color="141414"/>
          <w:rtl w:val="0"/>
          <w:lang w:val="it-IT"/>
          <w14:textFill>
            <w14:solidFill>
              <w14:srgbClr w14:val="141414"/>
            </w14:solidFill>
          </w14:textFill>
        </w:rPr>
        <w:t xml:space="preserve">– </w:t>
      </w:r>
      <w:r>
        <w:rPr>
          <w:rStyle w:val="Nessuno"/>
          <w:rFonts w:ascii="Times New Roman" w:hAnsi="Times New Roman"/>
          <w:outline w:val="0"/>
          <w:color w:val="141414"/>
          <w:u w:color="141414"/>
          <w:rtl w:val="0"/>
          <w:lang w:val="it-IT"/>
          <w14:textFill>
            <w14:solidFill>
              <w14:srgbClr w14:val="141414"/>
            </w14:solidFill>
          </w14:textFill>
        </w:rPr>
        <w:t xml:space="preserve">allora in genere architetti o artisti, non ancora veri e propri designer; </w:t>
      </w:r>
      <w:r>
        <w:rPr>
          <w:rStyle w:val="Nessuno"/>
          <w:rFonts w:ascii="Times New Roman" w:hAnsi="Times New Roman" w:hint="default"/>
          <w:outline w:val="0"/>
          <w:color w:val="141414"/>
          <w:u w:color="141414"/>
          <w:rtl w:val="0"/>
          <w:lang w:val="it-IT"/>
          <w14:textFill>
            <w14:solidFill>
              <w14:srgbClr w14:val="141414"/>
            </w14:solidFill>
          </w14:textFill>
        </w:rPr>
        <w:t>«</w:t>
      </w:r>
      <w:r>
        <w:rPr>
          <w:rStyle w:val="Nessuno"/>
          <w:rFonts w:ascii="Times New Roman" w:hAnsi="Times New Roman"/>
          <w:outline w:val="0"/>
          <w:color w:val="141414"/>
          <w:u w:color="141414"/>
          <w:rtl w:val="0"/>
          <w:lang w:val="it-IT"/>
          <w14:textFill>
            <w14:solidFill>
              <w14:srgbClr w14:val="141414"/>
            </w14:solidFill>
          </w14:textFill>
        </w:rPr>
        <w:t>i vuoti di una produzione che possiede ancora grossi squilibri di consumo, sostanzialmente ancora in fase di maturazione sul piano tecnologico e organizzativo, spesso improvvisata sul piano metodologico</w:t>
      </w:r>
      <w:r>
        <w:rPr>
          <w:rStyle w:val="Nessuno"/>
          <w:rFonts w:ascii="Times New Roman" w:hAnsi="Times New Roman" w:hint="default"/>
          <w:outline w:val="0"/>
          <w:color w:val="141414"/>
          <w:u w:color="141414"/>
          <w:rtl w:val="0"/>
          <w:lang w:val="it-IT"/>
          <w14:textFill>
            <w14:solidFill>
              <w14:srgbClr w14:val="141414"/>
            </w14:solidFill>
          </w14:textFill>
        </w:rPr>
        <w:t>»</w:t>
      </w:r>
      <w:r>
        <w:rPr>
          <w:rStyle w:val="Nessuno"/>
          <w:rFonts w:ascii="Times New Roman" w:cs="Times New Roman" w:hAnsi="Times New Roman" w:eastAsia="Times New Roman"/>
          <w:outline w:val="0"/>
          <w:color w:val="141414"/>
          <w:u w:color="141414"/>
          <w:vertAlign w:val="superscript"/>
          <w14:textFill>
            <w14:solidFill>
              <w14:srgbClr w14:val="141414"/>
            </w14:solidFill>
          </w14:textFill>
        </w:rPr>
        <w:footnoteReference w:id="8"/>
      </w:r>
      <w:r>
        <w:rPr>
          <w:rStyle w:val="Nessuno"/>
          <w:rFonts w:ascii="Times New Roman" w:hAnsi="Times New Roman" w:hint="default"/>
          <w:outline w:val="0"/>
          <w:color w:val="141414"/>
          <w:u w:color="141414"/>
          <w:rtl w:val="0"/>
          <w:lang w:val="it-IT"/>
          <w14:textFill>
            <w14:solidFill>
              <w14:srgbClr w14:val="141414"/>
            </w14:solidFill>
          </w14:textFill>
        </w:rPr>
        <w:t xml:space="preserve"> – </w:t>
      </w:r>
      <w:r>
        <w:rPr>
          <w:rStyle w:val="Nessuno"/>
          <w:rFonts w:ascii="Times New Roman" w:hAnsi="Times New Roman"/>
          <w:outline w:val="0"/>
          <w:color w:val="141414"/>
          <w:u w:color="141414"/>
          <w:rtl w:val="0"/>
          <w:lang w:val="it-IT"/>
          <w14:textFill>
            <w14:solidFill>
              <w14:srgbClr w14:val="141414"/>
            </w14:solidFill>
          </w14:textFill>
        </w:rPr>
        <w:t xml:space="preserve">come mette a fuoco </w:t>
      </w:r>
      <w:del w:id="7" w:date="2021-03-04T15:31:00Z" w:author="M.Teresa Gigliozzi">
        <w:r>
          <w:rPr>
            <w:rStyle w:val="Nessuno"/>
            <w:rFonts w:ascii="Times New Roman" w:hAnsi="Times New Roman"/>
            <w:outline w:val="0"/>
            <w:color w:val="141414"/>
            <w:u w:color="141414"/>
            <w:rtl w:val="0"/>
            <w:lang w:val="it-IT"/>
            <w14:textFill>
              <w14:solidFill>
                <w14:srgbClr w14:val="141414"/>
              </w14:solidFill>
            </w14:textFill>
          </w:rPr>
          <w:delText xml:space="preserve">da </w:delText>
        </w:r>
      </w:del>
      <w:r>
        <w:rPr>
          <w:rStyle w:val="Nessuno"/>
          <w:rFonts w:ascii="Times New Roman" w:hAnsi="Times New Roman"/>
          <w:outline w:val="0"/>
          <w:color w:val="141414"/>
          <w:u w:color="141414"/>
          <w:rtl w:val="0"/>
          <w:lang w:val="it-IT"/>
          <w14:textFill>
            <w14:solidFill>
              <w14:srgbClr w14:val="141414"/>
            </w14:solidFill>
          </w14:textFill>
        </w:rPr>
        <w:t xml:space="preserve">Gregotti </w:t>
      </w:r>
      <w:r>
        <w:rPr>
          <w:rStyle w:val="Nessuno"/>
          <w:rFonts w:ascii="Times New Roman" w:hAnsi="Times New Roman" w:hint="default"/>
          <w:outline w:val="0"/>
          <w:color w:val="141414"/>
          <w:u w:color="141414"/>
          <w:rtl w:val="0"/>
          <w:lang w:val="it-IT"/>
          <w14:textFill>
            <w14:solidFill>
              <w14:srgbClr w14:val="141414"/>
            </w14:solidFill>
          </w14:textFill>
        </w:rPr>
        <w:t>–</w:t>
      </w:r>
      <w:del w:id="8" w:date="2021-03-04T15:31:00Z" w:author="M.Teresa Gigliozzi">
        <w:r>
          <w:rPr>
            <w:rStyle w:val="Nessuno"/>
            <w:rFonts w:ascii="Times New Roman" w:hAnsi="Times New Roman"/>
            <w:outline w:val="0"/>
            <w:color w:val="141414"/>
            <w:u w:color="141414"/>
            <w:rtl w:val="0"/>
            <w:lang w:val="it-IT"/>
            <w14:textFill>
              <w14:solidFill>
                <w14:srgbClr w14:val="141414"/>
              </w14:solidFill>
            </w14:textFill>
          </w:rPr>
          <w:delText xml:space="preserve"> ,</w:delText>
        </w:r>
      </w:del>
      <w:r>
        <w:rPr>
          <w:rStyle w:val="Nessuno"/>
          <w:rFonts w:ascii="Times New Roman" w:hAnsi="Times New Roman"/>
          <w:outline w:val="0"/>
          <w:color w:val="141414"/>
          <w:u w:color="141414"/>
          <w:rtl w:val="0"/>
          <w:lang w:val="it-IT"/>
          <w14:textFill>
            <w14:solidFill>
              <w14:srgbClr w14:val="141414"/>
            </w14:solidFill>
          </w14:textFill>
        </w:rPr>
        <w:t xml:space="preserve"> sono elementi che, non a caso, entrano a far parte delle discussioni relative al rinnovamento del comparto alabastrino andate in scena durante </w:t>
      </w:r>
      <w:r>
        <w:rPr>
          <w:rStyle w:val="Nessuno"/>
          <w:rFonts w:ascii="Times New Roman" w:hAnsi="Times New Roman"/>
          <w:i w:val="1"/>
          <w:iCs w:val="1"/>
          <w:outline w:val="0"/>
          <w:color w:val="141414"/>
          <w:u w:color="141414"/>
          <w:rtl w:val="0"/>
          <w:lang w:val="it-IT"/>
          <w14:textFill>
            <w14:solidFill>
              <w14:srgbClr w14:val="141414"/>
            </w14:solidFill>
          </w14:textFill>
        </w:rPr>
        <w:t xml:space="preserve">Volterra </w:t>
      </w:r>
      <w:r>
        <w:rPr>
          <w:rStyle w:val="Nessuno"/>
          <w:rFonts w:ascii="Times New Roman" w:hAnsi="Times New Roman" w:hint="default"/>
          <w:i w:val="1"/>
          <w:iCs w:val="1"/>
          <w:outline w:val="0"/>
          <w:color w:val="141414"/>
          <w:u w:color="141414"/>
          <w:rtl w:val="0"/>
          <w:lang w:val="it-IT"/>
          <w14:textFill>
            <w14:solidFill>
              <w14:srgbClr w14:val="141414"/>
            </w14:solidFill>
          </w14:textFill>
        </w:rPr>
        <w:t>’</w:t>
      </w:r>
      <w:r>
        <w:rPr>
          <w:rStyle w:val="Nessuno"/>
          <w:rFonts w:ascii="Times New Roman" w:hAnsi="Times New Roman"/>
          <w:i w:val="1"/>
          <w:iCs w:val="1"/>
          <w:outline w:val="0"/>
          <w:color w:val="141414"/>
          <w:u w:color="141414"/>
          <w:rtl w:val="0"/>
          <w:lang w:val="it-IT"/>
          <w14:textFill>
            <w14:solidFill>
              <w14:srgbClr w14:val="141414"/>
            </w14:solidFill>
          </w14:textFill>
        </w:rPr>
        <w:t>73</w:t>
      </w:r>
      <w:r>
        <w:rPr>
          <w:rStyle w:val="Nessuno"/>
          <w:rFonts w:ascii="Times New Roman" w:hAnsi="Times New Roman"/>
          <w:outline w:val="0"/>
          <w:color w:val="141414"/>
          <w:u w:color="141414"/>
          <w:rtl w:val="0"/>
          <w:lang w:val="it-IT"/>
          <w14:textFill>
            <w14:solidFill>
              <w14:srgbClr w14:val="141414"/>
            </w14:solidFill>
          </w14:textFill>
        </w:rPr>
        <w:t>.</w:t>
      </w:r>
    </w:p>
    <w:p>
      <w:pPr>
        <w:pStyle w:val="Corpo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firstLine="284"/>
        <w:jc w:val="both"/>
        <w:rPr>
          <w:rStyle w:val="Nessuno"/>
          <w:rFonts w:ascii="Times New Roman" w:cs="Times New Roman" w:hAnsi="Times New Roman" w:eastAsia="Times New Roman"/>
          <w:outline w:val="0"/>
          <w:color w:val="141414"/>
          <w:u w:color="141414"/>
          <w14:textFill>
            <w14:solidFill>
              <w14:srgbClr w14:val="141414"/>
            </w14:solidFill>
          </w14:textFill>
        </w:rPr>
      </w:pPr>
      <w:r>
        <w:rPr>
          <w:rStyle w:val="Nessuno"/>
          <w:rFonts w:ascii="Times New Roman" w:hAnsi="Times New Roman"/>
          <w:outline w:val="0"/>
          <w:color w:val="141414"/>
          <w:u w:color="141414"/>
          <w:rtl w:val="0"/>
          <w:lang w:val="it-IT"/>
          <w14:textFill>
            <w14:solidFill>
              <w14:srgbClr w14:val="141414"/>
            </w14:solidFill>
          </w14:textFill>
        </w:rPr>
        <w:t>L</w:t>
      </w:r>
      <w:r>
        <w:rPr>
          <w:rStyle w:val="Nessuno"/>
          <w:rFonts w:ascii="Times New Roman" w:hAnsi="Times New Roman" w:hint="default"/>
          <w:outline w:val="0"/>
          <w:color w:val="141414"/>
          <w:u w:color="141414"/>
          <w:rtl w:val="0"/>
          <w:lang w:val="it-IT"/>
          <w14:textFill>
            <w14:solidFill>
              <w14:srgbClr w14:val="141414"/>
            </w14:solidFill>
          </w14:textFill>
        </w:rPr>
        <w:t>’</w:t>
      </w:r>
      <w:r>
        <w:rPr>
          <w:rStyle w:val="Nessuno"/>
          <w:rFonts w:ascii="Times New Roman" w:hAnsi="Times New Roman"/>
          <w:outline w:val="0"/>
          <w:color w:val="141414"/>
          <w:u w:color="141414"/>
          <w:rtl w:val="0"/>
          <w:lang w:val="it-IT"/>
          <w14:textFill>
            <w14:solidFill>
              <w14:srgbClr w14:val="141414"/>
            </w14:solidFill>
          </w14:textFill>
        </w:rPr>
        <w:t>attento scrutinio del catalogo originale, pubblicato nel 1974 a seguito della mostra, insieme alla riconsiderazione di materiali d</w:t>
      </w:r>
      <w:r>
        <w:rPr>
          <w:rStyle w:val="Nessuno"/>
          <w:rFonts w:ascii="Times New Roman" w:hAnsi="Times New Roman" w:hint="default"/>
          <w:outline w:val="0"/>
          <w:color w:val="141414"/>
          <w:u w:color="141414"/>
          <w:rtl w:val="0"/>
          <w:lang w:val="it-IT"/>
          <w14:textFill>
            <w14:solidFill>
              <w14:srgbClr w14:val="141414"/>
            </w14:solidFill>
          </w14:textFill>
        </w:rPr>
        <w:t>’</w:t>
      </w:r>
      <w:r>
        <w:rPr>
          <w:rStyle w:val="Nessuno"/>
          <w:rFonts w:ascii="Times New Roman" w:hAnsi="Times New Roman"/>
          <w:outline w:val="0"/>
          <w:color w:val="141414"/>
          <w:u w:color="141414"/>
          <w:rtl w:val="0"/>
          <w:lang w:val="it-IT"/>
          <w14:textFill>
            <w14:solidFill>
              <w14:srgbClr w14:val="141414"/>
            </w14:solidFill>
          </w14:textFill>
        </w:rPr>
        <w:t>archivio (Archivio Gabriele Devecchi e Archivio Forges Davanzati in particolare), le testimonianze orali dei protagonisti ancora viventi e reperibili (Davide Boriani, Corinna Morandi e Carlo Bimbi) e l</w:t>
      </w:r>
      <w:r>
        <w:rPr>
          <w:rStyle w:val="Nessuno"/>
          <w:rFonts w:ascii="Times New Roman" w:hAnsi="Times New Roman" w:hint="default"/>
          <w:outline w:val="0"/>
          <w:color w:val="141414"/>
          <w:u w:color="141414"/>
          <w:rtl w:val="0"/>
          <w:lang w:val="it-IT"/>
          <w14:textFill>
            <w14:solidFill>
              <w14:srgbClr w14:val="141414"/>
            </w14:solidFill>
          </w14:textFill>
        </w:rPr>
        <w:t>’</w:t>
      </w:r>
      <w:r>
        <w:rPr>
          <w:rStyle w:val="Nessuno"/>
          <w:rFonts w:ascii="Times New Roman" w:hAnsi="Times New Roman"/>
          <w:outline w:val="0"/>
          <w:color w:val="141414"/>
          <w:u w:color="141414"/>
          <w:rtl w:val="0"/>
          <w:lang w:val="it-IT"/>
          <w14:textFill>
            <w14:solidFill>
              <w14:srgbClr w14:val="141414"/>
            </w14:solidFill>
          </w14:textFill>
        </w:rPr>
        <w:t>analisi comparativa delle informazioni raccolte provano a rimettere in ordine i fatti.</w:t>
      </w:r>
    </w:p>
    <w:p>
      <w:pPr>
        <w:pStyle w:val="Corpo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firstLine="284"/>
        <w:jc w:val="both"/>
        <w:rPr>
          <w:rStyle w:val="Nessuno"/>
          <w:rFonts w:ascii="Times New Roman" w:cs="Times New Roman" w:hAnsi="Times New Roman" w:eastAsia="Times New Roman"/>
          <w:outline w:val="0"/>
          <w:color w:val="141414"/>
          <w:u w:color="141414"/>
          <w14:textFill>
            <w14:solidFill>
              <w14:srgbClr w14:val="141414"/>
            </w14:solidFill>
          </w14:textFill>
        </w:rPr>
      </w:pPr>
    </w:p>
    <w:p>
      <w:pPr>
        <w:pStyle w:val="Corpo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firstLine="284"/>
        <w:jc w:val="both"/>
        <w:rPr>
          <w:rStyle w:val="Nessuno"/>
          <w:rFonts w:ascii="Times New Roman" w:cs="Times New Roman" w:hAnsi="Times New Roman" w:eastAsia="Times New Roman"/>
          <w:i w:val="1"/>
          <w:iCs w:val="1"/>
          <w:outline w:val="0"/>
          <w:color w:val="141414"/>
          <w:u w:color="141414"/>
          <w14:textFill>
            <w14:solidFill>
              <w14:srgbClr w14:val="141414"/>
            </w14:solidFill>
          </w14:textFill>
        </w:rPr>
      </w:pPr>
      <w:ins w:id="9" w:date="2021-03-04T17:43:00Z" w:author="M.Teresa Gigliozzi">
        <w:r>
          <w:rPr>
            <w:rStyle w:val="Nessuno"/>
            <w:rFonts w:ascii="Times New Roman" w:hAnsi="Times New Roman"/>
            <w:outline w:val="0"/>
            <w:color w:val="141414"/>
            <w:u w:color="141414"/>
            <w:rtl w:val="0"/>
            <w:lang w:val="it-IT"/>
            <w14:textFill>
              <w14:solidFill>
                <w14:srgbClr w14:val="141414"/>
              </w14:solidFill>
            </w14:textFill>
          </w:rPr>
          <w:t xml:space="preserve">2. </w:t>
        </w:r>
      </w:ins>
      <w:r>
        <w:rPr>
          <w:rStyle w:val="Nessuno"/>
          <w:rFonts w:ascii="Times New Roman" w:hAnsi="Times New Roman"/>
          <w:i w:val="1"/>
          <w:iCs w:val="1"/>
          <w:outline w:val="0"/>
          <w:color w:val="141414"/>
          <w:u w:color="141414"/>
          <w:rtl w:val="0"/>
          <w:lang w:val="it-IT"/>
          <w14:textFill>
            <w14:solidFill>
              <w14:srgbClr w14:val="141414"/>
            </w14:solidFill>
          </w14:textFill>
        </w:rPr>
        <w:t>La progettazione per l</w:t>
      </w:r>
      <w:r>
        <w:rPr>
          <w:rStyle w:val="Nessuno"/>
          <w:rFonts w:ascii="Times New Roman" w:hAnsi="Times New Roman" w:hint="default"/>
          <w:i w:val="1"/>
          <w:iCs w:val="1"/>
          <w:outline w:val="0"/>
          <w:color w:val="141414"/>
          <w:u w:color="141414"/>
          <w:rtl w:val="0"/>
          <w:lang w:val="it-IT"/>
          <w14:textFill>
            <w14:solidFill>
              <w14:srgbClr w14:val="141414"/>
            </w14:solidFill>
          </w14:textFill>
        </w:rPr>
        <w:t>’</w:t>
      </w:r>
      <w:r>
        <w:rPr>
          <w:rStyle w:val="Nessuno"/>
          <w:rFonts w:ascii="Times New Roman" w:hAnsi="Times New Roman"/>
          <w:i w:val="1"/>
          <w:iCs w:val="1"/>
          <w:outline w:val="0"/>
          <w:color w:val="141414"/>
          <w:u w:color="141414"/>
          <w:rtl w:val="0"/>
          <w:lang w:val="it-IT"/>
          <w14:textFill>
            <w14:solidFill>
              <w14:srgbClr w14:val="141414"/>
            </w14:solidFill>
          </w14:textFill>
        </w:rPr>
        <w:t xml:space="preserve">alabastro a Volterra </w:t>
      </w:r>
      <w:r>
        <w:rPr>
          <w:rStyle w:val="Nessuno"/>
          <w:rFonts w:ascii="Times New Roman" w:hAnsi="Times New Roman" w:hint="default"/>
          <w:i w:val="1"/>
          <w:iCs w:val="1"/>
          <w:outline w:val="0"/>
          <w:color w:val="141414"/>
          <w:u w:color="141414"/>
          <w:rtl w:val="0"/>
          <w:lang w:val="it-IT"/>
          <w14:textFill>
            <w14:solidFill>
              <w14:srgbClr w14:val="141414"/>
            </w14:solidFill>
          </w14:textFill>
        </w:rPr>
        <w:t>’</w:t>
      </w:r>
      <w:r>
        <w:rPr>
          <w:rStyle w:val="Nessuno"/>
          <w:rFonts w:ascii="Times New Roman" w:hAnsi="Times New Roman"/>
          <w:i w:val="1"/>
          <w:iCs w:val="1"/>
          <w:outline w:val="0"/>
          <w:color w:val="141414"/>
          <w:u w:color="141414"/>
          <w:rtl w:val="0"/>
          <w:lang w:val="it-IT"/>
          <w14:textFill>
            <w14:solidFill>
              <w14:srgbClr w14:val="141414"/>
            </w14:solidFill>
          </w14:textFill>
        </w:rPr>
        <w:t>73</w:t>
      </w:r>
    </w:p>
    <w:p>
      <w:pPr>
        <w:pStyle w:val="Corpo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firstLine="284"/>
        <w:jc w:val="both"/>
        <w:rPr>
          <w:rStyle w:val="Nessuno"/>
          <w:rFonts w:ascii="Times New Roman" w:cs="Times New Roman" w:hAnsi="Times New Roman" w:eastAsia="Times New Roman"/>
          <w:outline w:val="0"/>
          <w:color w:val="141414"/>
          <w:u w:color="141414"/>
          <w14:textFill>
            <w14:solidFill>
              <w14:srgbClr w14:val="141414"/>
            </w14:solidFill>
          </w14:textFill>
        </w:rPr>
      </w:pPr>
    </w:p>
    <w:p>
      <w:pPr>
        <w:pStyle w:val="Corpo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firstLine="284"/>
        <w:jc w:val="both"/>
        <w:rPr>
          <w:rStyle w:val="Nessuno"/>
          <w:rFonts w:ascii="Times New Roman" w:cs="Times New Roman" w:hAnsi="Times New Roman" w:eastAsia="Times New Roman"/>
          <w:outline w:val="0"/>
          <w:color w:val="141414"/>
          <w:u w:color="141414"/>
          <w14:textFill>
            <w14:solidFill>
              <w14:srgbClr w14:val="141414"/>
            </w14:solidFill>
          </w14:textFill>
        </w:rPr>
      </w:pPr>
      <w:r>
        <w:rPr>
          <w:rStyle w:val="Nessuno"/>
          <w:rFonts w:ascii="Times New Roman" w:hAnsi="Times New Roman"/>
          <w:outline w:val="0"/>
          <w:color w:val="141414"/>
          <w:u w:color="141414"/>
          <w:rtl w:val="0"/>
          <w:lang w:val="it-IT"/>
          <w14:textFill>
            <w14:solidFill>
              <w14:srgbClr w14:val="141414"/>
            </w14:solidFill>
          </w14:textFill>
        </w:rPr>
        <w:t>Il comparto volterrano della lavorazione dell</w:t>
      </w:r>
      <w:r>
        <w:rPr>
          <w:rStyle w:val="Nessuno"/>
          <w:rFonts w:ascii="Times New Roman" w:hAnsi="Times New Roman" w:hint="default"/>
          <w:outline w:val="0"/>
          <w:color w:val="141414"/>
          <w:u w:color="141414"/>
          <w:rtl w:val="0"/>
          <w:lang w:val="it-IT"/>
          <w14:textFill>
            <w14:solidFill>
              <w14:srgbClr w14:val="141414"/>
            </w14:solidFill>
          </w14:textFill>
        </w:rPr>
        <w:t>’</w:t>
      </w:r>
      <w:r>
        <w:rPr>
          <w:rStyle w:val="Nessuno"/>
          <w:rFonts w:ascii="Times New Roman" w:hAnsi="Times New Roman"/>
          <w:outline w:val="0"/>
          <w:color w:val="141414"/>
          <w:u w:color="141414"/>
          <w:rtl w:val="0"/>
          <w:lang w:val="it-IT"/>
          <w14:textFill>
            <w14:solidFill>
              <w14:srgbClr w14:val="141414"/>
            </w14:solidFill>
          </w14:textFill>
        </w:rPr>
        <w:t>alabastro attraversava all</w:t>
      </w:r>
      <w:r>
        <w:rPr>
          <w:rStyle w:val="Nessuno"/>
          <w:rFonts w:ascii="Times New Roman" w:hAnsi="Times New Roman" w:hint="default"/>
          <w:outline w:val="0"/>
          <w:color w:val="141414"/>
          <w:u w:color="141414"/>
          <w:rtl w:val="0"/>
          <w:lang w:val="it-IT"/>
          <w14:textFill>
            <w14:solidFill>
              <w14:srgbClr w14:val="141414"/>
            </w14:solidFill>
          </w14:textFill>
        </w:rPr>
        <w:t>’</w:t>
      </w:r>
      <w:r>
        <w:rPr>
          <w:rStyle w:val="Nessuno"/>
          <w:rFonts w:ascii="Times New Roman" w:hAnsi="Times New Roman"/>
          <w:outline w:val="0"/>
          <w:color w:val="141414"/>
          <w:u w:color="141414"/>
          <w:rtl w:val="0"/>
          <w:lang w:val="it-IT"/>
          <w14:textFill>
            <w14:solidFill>
              <w14:srgbClr w14:val="141414"/>
            </w14:solidFill>
          </w14:textFill>
        </w:rPr>
        <w:t xml:space="preserve">inizio degli Anni </w:t>
      </w:r>
      <w:r>
        <w:rPr>
          <w:rStyle w:val="Nessuno"/>
          <w:rFonts w:ascii="Times New Roman" w:hAnsi="Times New Roman" w:hint="default"/>
          <w:outline w:val="0"/>
          <w:color w:val="141414"/>
          <w:u w:color="141414"/>
          <w:rtl w:val="0"/>
          <w:lang w:val="it-IT"/>
          <w14:textFill>
            <w14:solidFill>
              <w14:srgbClr w14:val="141414"/>
            </w14:solidFill>
          </w14:textFill>
        </w:rPr>
        <w:t>‘</w:t>
      </w:r>
      <w:r>
        <w:rPr>
          <w:rStyle w:val="Nessuno"/>
          <w:rFonts w:ascii="Times New Roman" w:hAnsi="Times New Roman"/>
          <w:outline w:val="0"/>
          <w:color w:val="141414"/>
          <w:u w:color="141414"/>
          <w:rtl w:val="0"/>
          <w:lang w:val="it-IT"/>
          <w14:textFill>
            <w14:solidFill>
              <w14:srgbClr w14:val="141414"/>
            </w14:solidFill>
          </w14:textFill>
        </w:rPr>
        <w:t>70 un momento di forte stagnazione. Come si ricordava sopra, era aperto il dibattito che contrapponeva industria e artigianato, particolarmente spinoso nel caso di produzioni tradizionali locali come quella dell</w:t>
      </w:r>
      <w:r>
        <w:rPr>
          <w:rStyle w:val="Nessuno"/>
          <w:rFonts w:ascii="Times New Roman" w:hAnsi="Times New Roman" w:hint="default"/>
          <w:outline w:val="0"/>
          <w:color w:val="141414"/>
          <w:u w:color="141414"/>
          <w:rtl w:val="0"/>
          <w:lang w:val="it-IT"/>
          <w14:textFill>
            <w14:solidFill>
              <w14:srgbClr w14:val="141414"/>
            </w14:solidFill>
          </w14:textFill>
        </w:rPr>
        <w:t>’</w:t>
      </w:r>
      <w:r>
        <w:rPr>
          <w:rStyle w:val="Nessuno"/>
          <w:rFonts w:ascii="Times New Roman" w:hAnsi="Times New Roman"/>
          <w:outline w:val="0"/>
          <w:color w:val="141414"/>
          <w:u w:color="141414"/>
          <w:rtl w:val="0"/>
          <w:lang w:val="it-IT"/>
          <w14:textFill>
            <w14:solidFill>
              <w14:srgbClr w14:val="141414"/>
            </w14:solidFill>
          </w14:textFill>
        </w:rPr>
        <w:t>alabastro. Restavano aperte questioni gi</w:t>
      </w:r>
      <w:r>
        <w:rPr>
          <w:rStyle w:val="Nessuno"/>
          <w:rFonts w:ascii="Times New Roman" w:hAnsi="Times New Roman" w:hint="default"/>
          <w:outline w:val="0"/>
          <w:color w:val="141414"/>
          <w:u w:color="141414"/>
          <w:rtl w:val="0"/>
          <w:lang w:val="it-IT"/>
          <w14:textFill>
            <w14:solidFill>
              <w14:srgbClr w14:val="141414"/>
            </w14:solidFill>
          </w14:textFill>
        </w:rPr>
        <w:t xml:space="preserve">à </w:t>
      </w:r>
      <w:r>
        <w:rPr>
          <w:rStyle w:val="Nessuno"/>
          <w:rFonts w:ascii="Times New Roman" w:hAnsi="Times New Roman"/>
          <w:outline w:val="0"/>
          <w:color w:val="141414"/>
          <w:u w:color="141414"/>
          <w:rtl w:val="0"/>
          <w:lang w:val="it-IT"/>
          <w14:textFill>
            <w14:solidFill>
              <w14:srgbClr w14:val="141414"/>
            </w14:solidFill>
          </w14:textFill>
        </w:rPr>
        <w:t>sollevate agli albori dell</w:t>
      </w:r>
      <w:r>
        <w:rPr>
          <w:rStyle w:val="Nessuno"/>
          <w:rFonts w:ascii="Times New Roman" w:hAnsi="Times New Roman" w:hint="default"/>
          <w:outline w:val="0"/>
          <w:color w:val="141414"/>
          <w:u w:color="141414"/>
          <w:rtl w:val="0"/>
          <w:lang w:val="it-IT"/>
          <w14:textFill>
            <w14:solidFill>
              <w14:srgbClr w14:val="141414"/>
            </w14:solidFill>
          </w14:textFill>
        </w:rPr>
        <w:t>’</w:t>
      </w:r>
      <w:r>
        <w:rPr>
          <w:rStyle w:val="Nessuno"/>
          <w:rFonts w:ascii="Times New Roman" w:hAnsi="Times New Roman"/>
          <w:outline w:val="0"/>
          <w:color w:val="141414"/>
          <w:u w:color="141414"/>
          <w:rtl w:val="0"/>
          <w:lang w:val="it-IT"/>
          <w14:textFill>
            <w14:solidFill>
              <w14:srgbClr w14:val="141414"/>
            </w14:solidFill>
          </w14:textFill>
        </w:rPr>
        <w:t xml:space="preserve">industrializzazione del Paese: </w:t>
      </w:r>
    </w:p>
    <w:p>
      <w:pPr>
        <w:pStyle w:val="Corpo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firstLine="284"/>
        <w:jc w:val="both"/>
        <w:rPr>
          <w:rStyle w:val="Nessuno"/>
          <w:rFonts w:ascii="Times New Roman" w:cs="Times New Roman" w:hAnsi="Times New Roman" w:eastAsia="Times New Roman"/>
          <w:outline w:val="0"/>
          <w:color w:val="141414"/>
          <w:u w:color="141414"/>
          <w14:textFill>
            <w14:solidFill>
              <w14:srgbClr w14:val="141414"/>
            </w14:solidFill>
          </w14:textFill>
        </w:rPr>
      </w:pPr>
    </w:p>
    <w:p>
      <w:pPr>
        <w:pStyle w:val="Corpo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Style w:val="Nessuno"/>
          <w:rFonts w:ascii="Times New Roman" w:cs="Times New Roman" w:hAnsi="Times New Roman" w:eastAsia="Times New Roman"/>
          <w:sz w:val="22"/>
          <w:szCs w:val="22"/>
        </w:rPr>
      </w:pPr>
      <w:r>
        <w:rPr>
          <w:rStyle w:val="Nessuno"/>
          <w:rFonts w:ascii="Times New Roman" w:hAnsi="Times New Roman"/>
          <w:sz w:val="22"/>
          <w:szCs w:val="22"/>
          <w:rtl w:val="0"/>
          <w:lang w:val="it-IT"/>
        </w:rPr>
        <w:t>Produzione di serie o produzione di pezzi unici? Arte industriale o artigianato? Decorazione o antidecorazione? [</w:t>
      </w:r>
      <w:r>
        <w:rPr>
          <w:rStyle w:val="Nessuno"/>
          <w:rFonts w:ascii="Times New Roman" w:hAnsi="Times New Roman" w:hint="default"/>
          <w:sz w:val="22"/>
          <w:szCs w:val="22"/>
          <w:rtl w:val="0"/>
          <w:lang w:val="it-IT"/>
        </w:rPr>
        <w:t>…</w:t>
      </w:r>
      <w:r>
        <w:rPr>
          <w:rStyle w:val="Nessuno"/>
          <w:rFonts w:ascii="Times New Roman" w:hAnsi="Times New Roman"/>
          <w:sz w:val="22"/>
          <w:szCs w:val="22"/>
          <w:rtl w:val="0"/>
          <w:lang w:val="it-IT"/>
        </w:rPr>
        <w:t>] Rinnovamento delle produzioni o loro caratterizzazione? Conservazione delle tecniche antiche o loro deliberata sostituzione? [</w:t>
      </w:r>
      <w:r>
        <w:rPr>
          <w:rStyle w:val="Nessuno"/>
          <w:rFonts w:ascii="Times New Roman" w:hAnsi="Times New Roman" w:hint="default"/>
          <w:sz w:val="22"/>
          <w:szCs w:val="22"/>
          <w:rtl w:val="0"/>
          <w:lang w:val="it-IT"/>
        </w:rPr>
        <w:t>…</w:t>
      </w:r>
      <w:r>
        <w:rPr>
          <w:rStyle w:val="Nessuno"/>
          <w:rFonts w:ascii="Times New Roman" w:hAnsi="Times New Roman"/>
          <w:sz w:val="22"/>
          <w:szCs w:val="22"/>
          <w:rtl w:val="0"/>
          <w:lang w:val="it-IT"/>
        </w:rPr>
        <w:t>] Oggetto d</w:t>
      </w:r>
      <w:r>
        <w:rPr>
          <w:rStyle w:val="Nessuno"/>
          <w:rFonts w:ascii="Times New Roman" w:hAnsi="Times New Roman" w:hint="default"/>
          <w:sz w:val="22"/>
          <w:szCs w:val="22"/>
          <w:rtl w:val="0"/>
          <w:lang w:val="it-IT"/>
        </w:rPr>
        <w:t>’</w:t>
      </w:r>
      <w:r>
        <w:rPr>
          <w:rStyle w:val="Nessuno"/>
          <w:rFonts w:ascii="Times New Roman" w:hAnsi="Times New Roman"/>
          <w:sz w:val="22"/>
          <w:szCs w:val="22"/>
          <w:rtl w:val="0"/>
          <w:lang w:val="it-IT"/>
        </w:rPr>
        <w:t>arte o oggetto d</w:t>
      </w:r>
      <w:r>
        <w:rPr>
          <w:rStyle w:val="Nessuno"/>
          <w:rFonts w:ascii="Times New Roman" w:hAnsi="Times New Roman" w:hint="default"/>
          <w:sz w:val="22"/>
          <w:szCs w:val="22"/>
          <w:rtl w:val="0"/>
          <w:lang w:val="it-IT"/>
        </w:rPr>
        <w:t>’</w:t>
      </w:r>
      <w:r>
        <w:rPr>
          <w:rStyle w:val="Nessuno"/>
          <w:rFonts w:ascii="Times New Roman" w:hAnsi="Times New Roman"/>
          <w:sz w:val="22"/>
          <w:szCs w:val="22"/>
          <w:rtl w:val="0"/>
          <w:lang w:val="it-IT"/>
        </w:rPr>
        <w:t>uso?</w:t>
      </w:r>
      <w:r>
        <w:rPr>
          <w:rStyle w:val="Nessuno"/>
          <w:rFonts w:ascii="Times New Roman" w:cs="Times New Roman" w:hAnsi="Times New Roman" w:eastAsia="Times New Roman"/>
          <w:sz w:val="22"/>
          <w:szCs w:val="22"/>
          <w:vertAlign w:val="superscript"/>
        </w:rPr>
        <w:footnoteReference w:id="9"/>
      </w:r>
    </w:p>
    <w:p>
      <w:pPr>
        <w:pStyle w:val="Corpo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firstLine="284"/>
        <w:jc w:val="both"/>
      </w:pPr>
    </w:p>
    <w:p>
      <w:pPr>
        <w:pStyle w:val="Corpo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firstLine="284"/>
        <w:jc w:val="both"/>
        <w:rPr>
          <w:rStyle w:val="Nessuno"/>
          <w:rFonts w:ascii="Times New Roman" w:cs="Times New Roman" w:hAnsi="Times New Roman" w:eastAsia="Times New Roman"/>
          <w:sz w:val="22"/>
          <w:szCs w:val="22"/>
        </w:rPr>
      </w:pPr>
    </w:p>
    <w:p>
      <w:pPr>
        <w:pStyle w:val="Corpo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firstLine="284"/>
        <w:jc w:val="both"/>
        <w:rPr>
          <w:rStyle w:val="Nessuno"/>
          <w:rFonts w:ascii="Times New Roman" w:cs="Times New Roman" w:hAnsi="Times New Roman" w:eastAsia="Times New Roman"/>
          <w:outline w:val="0"/>
          <w:color w:val="141414"/>
          <w:u w:color="141414"/>
          <w14:textFill>
            <w14:solidFill>
              <w14:srgbClr w14:val="141414"/>
            </w14:solidFill>
          </w14:textFill>
        </w:rPr>
      </w:pPr>
      <w:r>
        <w:rPr>
          <w:rStyle w:val="Nessuno"/>
          <w:rFonts w:ascii="Times New Roman" w:hAnsi="Times New Roman"/>
          <w:outline w:val="0"/>
          <w:color w:val="141414"/>
          <w:u w:color="141414"/>
          <w:rtl w:val="0"/>
          <w:lang w:val="it-IT"/>
          <w14:textFill>
            <w14:solidFill>
              <w14:srgbClr w14:val="141414"/>
            </w14:solidFill>
          </w14:textFill>
        </w:rPr>
        <w:t>L</w:t>
      </w:r>
      <w:r>
        <w:rPr>
          <w:rStyle w:val="Nessuno"/>
          <w:rFonts w:ascii="Times New Roman" w:hAnsi="Times New Roman" w:hint="default"/>
          <w:outline w:val="0"/>
          <w:color w:val="141414"/>
          <w:u w:color="141414"/>
          <w:rtl w:val="0"/>
          <w:lang w:val="it-IT"/>
          <w14:textFill>
            <w14:solidFill>
              <w14:srgbClr w14:val="141414"/>
            </w14:solidFill>
          </w14:textFill>
        </w:rPr>
        <w:t>’</w:t>
      </w:r>
      <w:r>
        <w:rPr>
          <w:rStyle w:val="Nessuno"/>
          <w:rFonts w:ascii="Times New Roman" w:hAnsi="Times New Roman"/>
          <w:outline w:val="0"/>
          <w:color w:val="141414"/>
          <w:u w:color="141414"/>
          <w:rtl w:val="0"/>
          <w:lang w:val="it-IT"/>
          <w14:textFill>
            <w14:solidFill>
              <w14:srgbClr w14:val="141414"/>
            </w14:solidFill>
          </w14:textFill>
        </w:rPr>
        <w:t>alabastro volterrano ha una storia lunga, che risale alla civilt</w:t>
      </w:r>
      <w:r>
        <w:rPr>
          <w:rStyle w:val="Nessuno"/>
          <w:rFonts w:ascii="Times New Roman" w:hAnsi="Times New Roman" w:hint="default"/>
          <w:outline w:val="0"/>
          <w:color w:val="141414"/>
          <w:u w:color="141414"/>
          <w:rtl w:val="0"/>
          <w:lang w:val="it-IT"/>
          <w14:textFill>
            <w14:solidFill>
              <w14:srgbClr w14:val="141414"/>
            </w14:solidFill>
          </w14:textFill>
        </w:rPr>
        <w:t xml:space="preserve">à </w:t>
      </w:r>
      <w:r>
        <w:rPr>
          <w:rStyle w:val="Nessuno"/>
          <w:rFonts w:ascii="Times New Roman" w:hAnsi="Times New Roman"/>
          <w:outline w:val="0"/>
          <w:color w:val="141414"/>
          <w:u w:color="141414"/>
          <w:rtl w:val="0"/>
          <w:lang w:val="it-IT"/>
          <w14:textFill>
            <w14:solidFill>
              <w14:srgbClr w14:val="141414"/>
            </w14:solidFill>
          </w14:textFill>
        </w:rPr>
        <w:t>etrusca. Usato per le urne cinerarie nell</w:t>
      </w:r>
      <w:r>
        <w:rPr>
          <w:rStyle w:val="Nessuno"/>
          <w:rFonts w:ascii="Times New Roman" w:hAnsi="Times New Roman" w:hint="default"/>
          <w:outline w:val="0"/>
          <w:color w:val="141414"/>
          <w:u w:color="141414"/>
          <w:rtl w:val="0"/>
          <w:lang w:val="it-IT"/>
          <w14:textFill>
            <w14:solidFill>
              <w14:srgbClr w14:val="141414"/>
            </w14:solidFill>
          </w14:textFill>
        </w:rPr>
        <w:t>’</w:t>
      </w:r>
      <w:r>
        <w:rPr>
          <w:rStyle w:val="Nessuno"/>
          <w:rFonts w:ascii="Times New Roman" w:hAnsi="Times New Roman"/>
          <w:outline w:val="0"/>
          <w:color w:val="141414"/>
          <w:u w:color="141414"/>
          <w:rtl w:val="0"/>
          <w:lang w:val="it-IT"/>
          <w14:textFill>
            <w14:solidFill>
              <w14:srgbClr w14:val="141414"/>
            </w14:solidFill>
          </w14:textFill>
        </w:rPr>
        <w:t>VIII e VII secolo a.C., l</w:t>
      </w:r>
      <w:r>
        <w:rPr>
          <w:rStyle w:val="Nessuno"/>
          <w:rFonts w:ascii="Times New Roman" w:hAnsi="Times New Roman" w:hint="default"/>
          <w:outline w:val="0"/>
          <w:color w:val="141414"/>
          <w:u w:color="141414"/>
          <w:rtl w:val="0"/>
          <w:lang w:val="it-IT"/>
          <w14:textFill>
            <w14:solidFill>
              <w14:srgbClr w14:val="141414"/>
            </w14:solidFill>
          </w14:textFill>
        </w:rPr>
        <w:t>’</w:t>
      </w:r>
      <w:r>
        <w:rPr>
          <w:rStyle w:val="Nessuno"/>
          <w:rFonts w:ascii="Times New Roman" w:hAnsi="Times New Roman"/>
          <w:outline w:val="0"/>
          <w:color w:val="141414"/>
          <w:u w:color="141414"/>
          <w:rtl w:val="0"/>
          <w:lang w:val="it-IT"/>
          <w14:textFill>
            <w14:solidFill>
              <w14:srgbClr w14:val="141414"/>
            </w14:solidFill>
          </w14:textFill>
        </w:rPr>
        <w:t>alabastro diventa produzione quasi esclusiva di Volterra per i secoli a venire, conoscendo una particolare fioritura dalla met</w:t>
      </w:r>
      <w:r>
        <w:rPr>
          <w:rStyle w:val="Nessuno"/>
          <w:rFonts w:ascii="Times New Roman" w:hAnsi="Times New Roman" w:hint="default"/>
          <w:outline w:val="0"/>
          <w:color w:val="141414"/>
          <w:u w:color="141414"/>
          <w:rtl w:val="0"/>
          <w:lang w:val="it-IT"/>
          <w14:textFill>
            <w14:solidFill>
              <w14:srgbClr w14:val="141414"/>
            </w14:solidFill>
          </w14:textFill>
        </w:rPr>
        <w:t xml:space="preserve">à </w:t>
      </w:r>
      <w:r>
        <w:rPr>
          <w:rStyle w:val="Nessuno"/>
          <w:rFonts w:ascii="Times New Roman" w:hAnsi="Times New Roman"/>
          <w:outline w:val="0"/>
          <w:color w:val="141414"/>
          <w:u w:color="141414"/>
          <w:rtl w:val="0"/>
          <w:lang w:val="it-IT"/>
          <w14:textFill>
            <w14:solidFill>
              <w14:srgbClr w14:val="141414"/>
            </w14:solidFill>
          </w14:textFill>
        </w:rPr>
        <w:t>del Cinquecento.</w:t>
      </w:r>
    </w:p>
    <w:p>
      <w:pPr>
        <w:pStyle w:val="Corpo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firstLine="284"/>
        <w:jc w:val="both"/>
        <w:rPr>
          <w:rStyle w:val="Nessuno"/>
          <w:rFonts w:ascii="Times New Roman" w:cs="Times New Roman" w:hAnsi="Times New Roman" w:eastAsia="Times New Roman"/>
          <w:outline w:val="0"/>
          <w:color w:val="141414"/>
          <w:u w:color="141414"/>
          <w14:textFill>
            <w14:solidFill>
              <w14:srgbClr w14:val="141414"/>
            </w14:solidFill>
          </w14:textFill>
        </w:rPr>
      </w:pPr>
      <w:r>
        <w:rPr>
          <w:rStyle w:val="Nessuno"/>
          <w:rFonts w:ascii="Times New Roman" w:hAnsi="Times New Roman"/>
          <w:outline w:val="0"/>
          <w:color w:val="141414"/>
          <w:u w:color="141414"/>
          <w:rtl w:val="0"/>
          <w:lang w:val="it-IT"/>
          <w14:textFill>
            <w14:solidFill>
              <w14:srgbClr w14:val="141414"/>
            </w14:solidFill>
          </w14:textFill>
        </w:rPr>
        <w:t>Il sottosuolo di Volterra, e della vicina Castellina Marina in particolare, offre ancora oggi generose quantit</w:t>
      </w:r>
      <w:r>
        <w:rPr>
          <w:rStyle w:val="Nessuno"/>
          <w:rFonts w:ascii="Times New Roman" w:hAnsi="Times New Roman" w:hint="default"/>
          <w:outline w:val="0"/>
          <w:color w:val="141414"/>
          <w:u w:color="141414"/>
          <w:rtl w:val="0"/>
          <w:lang w:val="it-IT"/>
          <w14:textFill>
            <w14:solidFill>
              <w14:srgbClr w14:val="141414"/>
            </w14:solidFill>
          </w14:textFill>
        </w:rPr>
        <w:t xml:space="preserve">à </w:t>
      </w:r>
      <w:r>
        <w:rPr>
          <w:rStyle w:val="Nessuno"/>
          <w:rFonts w:ascii="Times New Roman" w:hAnsi="Times New Roman"/>
          <w:outline w:val="0"/>
          <w:color w:val="141414"/>
          <w:u w:color="141414"/>
          <w:rtl w:val="0"/>
          <w:lang w:val="it-IT"/>
          <w14:textFill>
            <w14:solidFill>
              <w14:srgbClr w14:val="141414"/>
            </w14:solidFill>
          </w14:textFill>
        </w:rPr>
        <w:t>di alabastro, che si cava in blocchi ovoidali pi</w:t>
      </w:r>
      <w:r>
        <w:rPr>
          <w:rStyle w:val="Nessuno"/>
          <w:rFonts w:ascii="Times New Roman" w:hAnsi="Times New Roman" w:hint="default"/>
          <w:outline w:val="0"/>
          <w:color w:val="141414"/>
          <w:u w:color="141414"/>
          <w:rtl w:val="0"/>
          <w:lang w:val="it-IT"/>
          <w14:textFill>
            <w14:solidFill>
              <w14:srgbClr w14:val="141414"/>
            </w14:solidFill>
          </w14:textFill>
        </w:rPr>
        <w:t xml:space="preserve">ù </w:t>
      </w:r>
      <w:r>
        <w:rPr>
          <w:rStyle w:val="Nessuno"/>
          <w:rFonts w:ascii="Times New Roman" w:hAnsi="Times New Roman"/>
          <w:outline w:val="0"/>
          <w:color w:val="141414"/>
          <w:u w:color="141414"/>
          <w:rtl w:val="0"/>
          <w:lang w:val="it-IT"/>
          <w14:textFill>
            <w14:solidFill>
              <w14:srgbClr w14:val="141414"/>
            </w14:solidFill>
          </w14:textFill>
        </w:rPr>
        <w:t>o meno ricchi di ossidi, pi</w:t>
      </w:r>
      <w:r>
        <w:rPr>
          <w:rStyle w:val="Nessuno"/>
          <w:rFonts w:ascii="Times New Roman" w:hAnsi="Times New Roman" w:hint="default"/>
          <w:outline w:val="0"/>
          <w:color w:val="141414"/>
          <w:u w:color="141414"/>
          <w:rtl w:val="0"/>
          <w:lang w:val="it-IT"/>
          <w14:textFill>
            <w14:solidFill>
              <w14:srgbClr w14:val="141414"/>
            </w14:solidFill>
          </w14:textFill>
        </w:rPr>
        <w:t xml:space="preserve">ù </w:t>
      </w:r>
      <w:r>
        <w:rPr>
          <w:rStyle w:val="Nessuno"/>
          <w:rFonts w:ascii="Times New Roman" w:hAnsi="Times New Roman"/>
          <w:outline w:val="0"/>
          <w:color w:val="141414"/>
          <w:u w:color="141414"/>
          <w:rtl w:val="0"/>
          <w:lang w:val="it-IT"/>
          <w14:textFill>
            <w14:solidFill>
              <w14:srgbClr w14:val="141414"/>
            </w14:solidFill>
          </w14:textFill>
        </w:rPr>
        <w:t>duttili del marmo e adatti dunque alla lavorazione dettagliata anche su scala ridotta. Tra il XVIII e XIX secolo, anche grazie all</w:t>
      </w:r>
      <w:r>
        <w:rPr>
          <w:rStyle w:val="Nessuno"/>
          <w:rFonts w:ascii="Times New Roman" w:hAnsi="Times New Roman" w:hint="default"/>
          <w:outline w:val="0"/>
          <w:color w:val="141414"/>
          <w:u w:color="141414"/>
          <w:rtl w:val="0"/>
          <w:lang w:val="it-IT"/>
          <w14:textFill>
            <w14:solidFill>
              <w14:srgbClr w14:val="141414"/>
            </w14:solidFill>
          </w14:textFill>
        </w:rPr>
        <w:t>’</w:t>
      </w:r>
      <w:r>
        <w:rPr>
          <w:rStyle w:val="Nessuno"/>
          <w:rFonts w:ascii="Times New Roman" w:hAnsi="Times New Roman"/>
          <w:outline w:val="0"/>
          <w:color w:val="141414"/>
          <w:u w:color="141414"/>
          <w:rtl w:val="0"/>
          <w:lang w:val="it-IT"/>
          <w14:textFill>
            <w14:solidFill>
              <w14:srgbClr w14:val="141414"/>
            </w14:solidFill>
          </w14:textFill>
        </w:rPr>
        <w:t xml:space="preserve">affermarsi del fenomeno del Grand Tour, </w:t>
      </w:r>
      <w:del w:id="10" w:date="2021-03-04T15:38:00Z" w:author="M.Teresa Gigliozzi">
        <w:r>
          <w:rPr>
            <w:rStyle w:val="Nessuno"/>
            <w:rFonts w:ascii="Times New Roman" w:hAnsi="Times New Roman"/>
            <w:outline w:val="0"/>
            <w:color w:val="141414"/>
            <w:u w:color="141414"/>
            <w:rtl w:val="0"/>
            <w:lang w:val="it-IT"/>
            <w14:textFill>
              <w14:solidFill>
                <w14:srgbClr w14:val="141414"/>
              </w14:solidFill>
            </w14:textFill>
          </w:rPr>
          <w:delText xml:space="preserve"> </w:delText>
        </w:r>
      </w:del>
      <w:r>
        <w:rPr>
          <w:rStyle w:val="Nessuno"/>
          <w:rFonts w:ascii="Times New Roman" w:hAnsi="Times New Roman"/>
          <w:outline w:val="0"/>
          <w:color w:val="141414"/>
          <w:u w:color="141414"/>
          <w:rtl w:val="0"/>
          <w:lang w:val="it-IT"/>
          <w14:textFill>
            <w14:solidFill>
              <w14:srgbClr w14:val="141414"/>
            </w14:solidFill>
          </w14:textFill>
        </w:rPr>
        <w:t>produttori e imprenditori volterrani cominciarono ad esportare i prodotti in alabastro portandoli con s</w:t>
      </w:r>
      <w:r>
        <w:rPr>
          <w:rStyle w:val="Nessuno"/>
          <w:rFonts w:ascii="Times New Roman" w:hAnsi="Times New Roman" w:hint="default"/>
          <w:outline w:val="0"/>
          <w:color w:val="141414"/>
          <w:u w:color="141414"/>
          <w:rtl w:val="0"/>
          <w:lang w:val="it-IT"/>
          <w14:textFill>
            <w14:solidFill>
              <w14:srgbClr w14:val="141414"/>
            </w14:solidFill>
          </w14:textFill>
        </w:rPr>
        <w:t xml:space="preserve">é </w:t>
      </w:r>
      <w:r>
        <w:rPr>
          <w:rStyle w:val="Nessuno"/>
          <w:rFonts w:ascii="Times New Roman" w:hAnsi="Times New Roman"/>
          <w:outline w:val="0"/>
          <w:color w:val="141414"/>
          <w:u w:color="141414"/>
          <w:rtl w:val="0"/>
          <w:lang w:val="it-IT"/>
          <w14:textFill>
            <w14:solidFill>
              <w14:srgbClr w14:val="141414"/>
            </w14:solidFill>
          </w14:textFill>
        </w:rPr>
        <w:t>in giro per il mondo, determinando cos</w:t>
      </w:r>
      <w:r>
        <w:rPr>
          <w:rStyle w:val="Nessuno"/>
          <w:rFonts w:ascii="Times New Roman" w:hAnsi="Times New Roman" w:hint="default"/>
          <w:outline w:val="0"/>
          <w:color w:val="141414"/>
          <w:u w:color="141414"/>
          <w:rtl w:val="0"/>
          <w:lang w:val="it-IT"/>
          <w14:textFill>
            <w14:solidFill>
              <w14:srgbClr w14:val="141414"/>
            </w14:solidFill>
          </w14:textFill>
        </w:rPr>
        <w:t xml:space="preserve">ì </w:t>
      </w:r>
      <w:r>
        <w:rPr>
          <w:rStyle w:val="Nessuno"/>
          <w:rFonts w:ascii="Times New Roman" w:hAnsi="Times New Roman"/>
          <w:outline w:val="0"/>
          <w:color w:val="141414"/>
          <w:u w:color="141414"/>
          <w:rtl w:val="0"/>
          <w:lang w:val="it-IT"/>
          <w14:textFill>
            <w14:solidFill>
              <w14:srgbClr w14:val="141414"/>
            </w14:solidFill>
          </w14:textFill>
        </w:rPr>
        <w:t>la nascita di un vero e proprio mercato a domanda crescente. La manifattura si orienta verso una produzione pi</w:t>
      </w:r>
      <w:r>
        <w:rPr>
          <w:rStyle w:val="Nessuno"/>
          <w:rFonts w:ascii="Times New Roman" w:hAnsi="Times New Roman" w:hint="default"/>
          <w:outline w:val="0"/>
          <w:color w:val="141414"/>
          <w:u w:color="141414"/>
          <w:rtl w:val="0"/>
          <w:lang w:val="it-IT"/>
          <w14:textFill>
            <w14:solidFill>
              <w14:srgbClr w14:val="141414"/>
            </w14:solidFill>
          </w14:textFill>
        </w:rPr>
        <w:t xml:space="preserve">ù </w:t>
      </w:r>
      <w:r>
        <w:rPr>
          <w:rStyle w:val="Nessuno"/>
          <w:rFonts w:ascii="Times New Roman" w:hAnsi="Times New Roman"/>
          <w:outline w:val="0"/>
          <w:color w:val="141414"/>
          <w:u w:color="141414"/>
          <w:rtl w:val="0"/>
          <w:lang w:val="it-IT"/>
          <w14:textFill>
            <w14:solidFill>
              <w14:srgbClr w14:val="141414"/>
            </w14:solidFill>
          </w14:textFill>
        </w:rPr>
        <w:t>minuta e di facile esecuzione. Si gettano cos</w:t>
      </w:r>
      <w:r>
        <w:rPr>
          <w:rStyle w:val="Nessuno"/>
          <w:rFonts w:ascii="Times New Roman" w:hAnsi="Times New Roman" w:hint="default"/>
          <w:outline w:val="0"/>
          <w:color w:val="141414"/>
          <w:u w:color="141414"/>
          <w:rtl w:val="0"/>
          <w:lang w:val="it-IT"/>
          <w14:textFill>
            <w14:solidFill>
              <w14:srgbClr w14:val="141414"/>
            </w14:solidFill>
          </w14:textFill>
        </w:rPr>
        <w:t xml:space="preserve">ì </w:t>
      </w:r>
      <w:r>
        <w:rPr>
          <w:rStyle w:val="Nessuno"/>
          <w:rFonts w:ascii="Times New Roman" w:hAnsi="Times New Roman"/>
          <w:outline w:val="0"/>
          <w:color w:val="141414"/>
          <w:u w:color="141414"/>
          <w:rtl w:val="0"/>
          <w:lang w:val="it-IT"/>
          <w14:textFill>
            <w14:solidFill>
              <w14:srgbClr w14:val="141414"/>
            </w14:solidFill>
          </w14:textFill>
        </w:rPr>
        <w:t>le basi per una trasformazione della lavorazione dell</w:t>
      </w:r>
      <w:r>
        <w:rPr>
          <w:rStyle w:val="Nessuno"/>
          <w:rFonts w:ascii="Times New Roman" w:hAnsi="Times New Roman" w:hint="default"/>
          <w:outline w:val="0"/>
          <w:color w:val="141414"/>
          <w:u w:color="141414"/>
          <w:rtl w:val="0"/>
          <w:lang w:val="it-IT"/>
          <w14:textFill>
            <w14:solidFill>
              <w14:srgbClr w14:val="141414"/>
            </w14:solidFill>
          </w14:textFill>
        </w:rPr>
        <w:t>’</w:t>
      </w:r>
      <w:r>
        <w:rPr>
          <w:rStyle w:val="Nessuno"/>
          <w:rFonts w:ascii="Times New Roman" w:hAnsi="Times New Roman"/>
          <w:outline w:val="0"/>
          <w:color w:val="141414"/>
          <w:u w:color="141414"/>
          <w:rtl w:val="0"/>
          <w:lang w:val="it-IT"/>
          <w14:textFill>
            <w14:solidFill>
              <w14:srgbClr w14:val="141414"/>
            </w14:solidFill>
          </w14:textFill>
        </w:rPr>
        <w:t>alabastro, che culmina nella prima met</w:t>
      </w:r>
      <w:r>
        <w:rPr>
          <w:rStyle w:val="Nessuno"/>
          <w:rFonts w:ascii="Times New Roman" w:hAnsi="Times New Roman" w:hint="default"/>
          <w:outline w:val="0"/>
          <w:color w:val="141414"/>
          <w:u w:color="141414"/>
          <w:rtl w:val="0"/>
          <w:lang w:val="it-IT"/>
          <w14:textFill>
            <w14:solidFill>
              <w14:srgbClr w14:val="141414"/>
            </w14:solidFill>
          </w14:textFill>
        </w:rPr>
        <w:t xml:space="preserve">à </w:t>
      </w:r>
      <w:r>
        <w:rPr>
          <w:rStyle w:val="Nessuno"/>
          <w:rFonts w:ascii="Times New Roman" w:hAnsi="Times New Roman"/>
          <w:outline w:val="0"/>
          <w:color w:val="141414"/>
          <w:u w:color="141414"/>
          <w:rtl w:val="0"/>
          <w:lang w:val="it-IT"/>
          <w14:textFill>
            <w14:solidFill>
              <w14:srgbClr w14:val="141414"/>
            </w14:solidFill>
          </w14:textFill>
        </w:rPr>
        <w:t>dell</w:t>
      </w:r>
      <w:r>
        <w:rPr>
          <w:rStyle w:val="Nessuno"/>
          <w:rFonts w:ascii="Times New Roman" w:hAnsi="Times New Roman" w:hint="default"/>
          <w:outline w:val="0"/>
          <w:color w:val="141414"/>
          <w:u w:color="141414"/>
          <w:rtl w:val="0"/>
          <w:lang w:val="it-IT"/>
          <w14:textFill>
            <w14:solidFill>
              <w14:srgbClr w14:val="141414"/>
            </w14:solidFill>
          </w14:textFill>
        </w:rPr>
        <w:t>’</w:t>
      </w:r>
      <w:del w:id="11" w:date="2021-03-04T15:38:00Z" w:author="M.Teresa Gigliozzi">
        <w:r>
          <w:rPr>
            <w:rStyle w:val="Nessuno"/>
            <w:rFonts w:ascii="Times New Roman" w:hAnsi="Times New Roman"/>
            <w:outline w:val="0"/>
            <w:color w:val="141414"/>
            <w:u w:color="141414"/>
            <w:rtl w:val="0"/>
            <w:lang w:val="it-IT"/>
            <w14:textFill>
              <w14:solidFill>
                <w14:srgbClr w14:val="141414"/>
              </w14:solidFill>
            </w14:textFill>
          </w:rPr>
          <w:delText xml:space="preserve"> </w:delText>
        </w:r>
      </w:del>
      <w:r>
        <w:rPr>
          <w:rStyle w:val="Nessuno"/>
          <w:rFonts w:ascii="Times New Roman" w:hAnsi="Times New Roman"/>
          <w:outline w:val="0"/>
          <w:color w:val="141414"/>
          <w:u w:color="141414"/>
          <w:rtl w:val="0"/>
          <w:lang w:val="it-IT"/>
          <w14:textFill>
            <w14:solidFill>
              <w14:srgbClr w14:val="141414"/>
            </w14:solidFill>
          </w14:textFill>
        </w:rPr>
        <w:t>Ottocento con la nascita della prima officina dimensionata e strutturata come una fabbrica: l</w:t>
      </w:r>
      <w:r>
        <w:rPr>
          <w:rStyle w:val="Nessuno"/>
          <w:rFonts w:ascii="Times New Roman" w:hAnsi="Times New Roman" w:hint="default"/>
          <w:outline w:val="0"/>
          <w:color w:val="141414"/>
          <w:u w:color="141414"/>
          <w:rtl w:val="0"/>
          <w:lang w:val="it-IT"/>
          <w14:textFill>
            <w14:solidFill>
              <w14:srgbClr w14:val="141414"/>
            </w14:solidFill>
          </w14:textFill>
        </w:rPr>
        <w:t>’</w:t>
      </w:r>
      <w:r>
        <w:rPr>
          <w:rStyle w:val="Nessuno"/>
          <w:rFonts w:ascii="Times New Roman" w:hAnsi="Times New Roman"/>
          <w:outline w:val="0"/>
          <w:color w:val="141414"/>
          <w:u w:color="141414"/>
          <w:rtl w:val="0"/>
          <w:lang w:val="it-IT"/>
          <w14:textFill>
            <w14:solidFill>
              <w14:srgbClr w14:val="141414"/>
            </w14:solidFill>
          </w14:textFill>
        </w:rPr>
        <w:t>Officina Inghirami, fondata da Marcello Inghirami Fei, che impiant</w:t>
      </w:r>
      <w:r>
        <w:rPr>
          <w:rStyle w:val="Nessuno"/>
          <w:rFonts w:ascii="Times New Roman" w:hAnsi="Times New Roman" w:hint="default"/>
          <w:outline w:val="0"/>
          <w:color w:val="141414"/>
          <w:u w:color="141414"/>
          <w:rtl w:val="0"/>
          <w:lang w:val="it-IT"/>
          <w14:textFill>
            <w14:solidFill>
              <w14:srgbClr w14:val="141414"/>
            </w14:solidFill>
          </w14:textFill>
        </w:rPr>
        <w:t xml:space="preserve">ò </w:t>
      </w:r>
      <w:r>
        <w:rPr>
          <w:rStyle w:val="Nessuno"/>
          <w:rFonts w:ascii="Times New Roman" w:hAnsi="Times New Roman"/>
          <w:outline w:val="0"/>
          <w:color w:val="141414"/>
          <w:u w:color="141414"/>
          <w:rtl w:val="0"/>
          <w:lang w:val="it-IT"/>
          <w14:textFill>
            <w14:solidFill>
              <w14:srgbClr w14:val="141414"/>
            </w14:solidFill>
          </w14:textFill>
        </w:rPr>
        <w:t>una quasi-industria dell</w:t>
      </w:r>
      <w:r>
        <w:rPr>
          <w:rStyle w:val="Nessuno"/>
          <w:rFonts w:ascii="Times New Roman" w:hAnsi="Times New Roman" w:hint="default"/>
          <w:outline w:val="0"/>
          <w:color w:val="141414"/>
          <w:u w:color="141414"/>
          <w:rtl w:val="0"/>
          <w:lang w:val="it-IT"/>
          <w14:textFill>
            <w14:solidFill>
              <w14:srgbClr w14:val="141414"/>
            </w14:solidFill>
          </w14:textFill>
        </w:rPr>
        <w:t>’</w:t>
      </w:r>
      <w:r>
        <w:rPr>
          <w:rStyle w:val="Nessuno"/>
          <w:rFonts w:ascii="Times New Roman" w:hAnsi="Times New Roman"/>
          <w:outline w:val="0"/>
          <w:color w:val="141414"/>
          <w:u w:color="141414"/>
          <w:rtl w:val="0"/>
          <w:lang w:val="it-IT"/>
          <w14:textFill>
            <w14:solidFill>
              <w14:srgbClr w14:val="141414"/>
            </w14:solidFill>
          </w14:textFill>
        </w:rPr>
        <w:t>alabastro avviando lo sfruttamento delle cave di Castellina e chiamando a s</w:t>
      </w:r>
      <w:r>
        <w:rPr>
          <w:rStyle w:val="Nessuno"/>
          <w:rFonts w:ascii="Times New Roman" w:hAnsi="Times New Roman" w:hint="default"/>
          <w:outline w:val="0"/>
          <w:color w:val="141414"/>
          <w:u w:color="141414"/>
          <w:rtl w:val="0"/>
          <w:lang w:val="it-IT"/>
          <w14:textFill>
            <w14:solidFill>
              <w14:srgbClr w14:val="141414"/>
            </w14:solidFill>
          </w14:textFill>
        </w:rPr>
        <w:t xml:space="preserve">é </w:t>
      </w:r>
      <w:r>
        <w:rPr>
          <w:rStyle w:val="Nessuno"/>
          <w:rFonts w:ascii="Times New Roman" w:hAnsi="Times New Roman"/>
          <w:outline w:val="0"/>
          <w:color w:val="141414"/>
          <w:u w:color="141414"/>
          <w:rtl w:val="0"/>
          <w:lang w:val="it-IT"/>
          <w14:textFill>
            <w14:solidFill>
              <w14:srgbClr w14:val="141414"/>
            </w14:solidFill>
          </w14:textFill>
        </w:rPr>
        <w:t>diversi artisti per l</w:t>
      </w:r>
      <w:r>
        <w:rPr>
          <w:rStyle w:val="Nessuno"/>
          <w:rFonts w:ascii="Times New Roman" w:hAnsi="Times New Roman" w:hint="default"/>
          <w:outline w:val="0"/>
          <w:color w:val="141414"/>
          <w:u w:color="141414"/>
          <w:rtl w:val="0"/>
          <w:lang w:val="it-IT"/>
          <w14:textFill>
            <w14:solidFill>
              <w14:srgbClr w14:val="141414"/>
            </w14:solidFill>
          </w14:textFill>
        </w:rPr>
        <w:t>’</w:t>
      </w:r>
      <w:r>
        <w:rPr>
          <w:rStyle w:val="Nessuno"/>
          <w:rFonts w:ascii="Times New Roman" w:hAnsi="Times New Roman"/>
          <w:outline w:val="0"/>
          <w:color w:val="141414"/>
          <w:u w:color="141414"/>
          <w:rtl w:val="0"/>
          <w:lang w:val="it-IT"/>
          <w14:textFill>
            <w14:solidFill>
              <w14:srgbClr w14:val="141414"/>
            </w14:solidFill>
          </w14:textFill>
        </w:rPr>
        <w:t xml:space="preserve">elaborazione di modelli di grande successo. Con </w:t>
      </w:r>
      <w:del w:id="12" w:date="2021-03-04T15:39:00Z" w:author="M.Teresa Gigliozzi">
        <w:r>
          <w:rPr>
            <w:rStyle w:val="Nessuno"/>
            <w:rFonts w:ascii="Times New Roman" w:hAnsi="Times New Roman"/>
            <w:outline w:val="0"/>
            <w:color w:val="141414"/>
            <w:u w:color="141414"/>
            <w:rtl w:val="0"/>
            <w:lang w:val="it-IT"/>
            <w14:textFill>
              <w14:solidFill>
                <w14:srgbClr w14:val="141414"/>
              </w14:solidFill>
            </w14:textFill>
          </w:rPr>
          <w:delText xml:space="preserve">120 </w:delText>
        </w:r>
      </w:del>
      <w:ins w:id="13" w:date="2021-03-04T15:39:00Z" w:author="M.Teresa Gigliozzi">
        <w:r>
          <w:rPr>
            <w:rStyle w:val="Nessuno"/>
            <w:rFonts w:ascii="Times New Roman" w:hAnsi="Times New Roman"/>
            <w:outline w:val="0"/>
            <w:color w:val="141414"/>
            <w:u w:color="141414"/>
            <w:rtl w:val="0"/>
            <w:lang w:val="it-IT"/>
            <w14:textFill>
              <w14:solidFill>
                <w14:srgbClr w14:val="141414"/>
              </w14:solidFill>
            </w14:textFill>
          </w:rPr>
          <w:t xml:space="preserve">centoventi </w:t>
        </w:r>
      </w:ins>
      <w:r>
        <w:rPr>
          <w:rStyle w:val="Nessuno"/>
          <w:rFonts w:ascii="Times New Roman" w:hAnsi="Times New Roman"/>
          <w:outline w:val="0"/>
          <w:color w:val="141414"/>
          <w:u w:color="141414"/>
          <w:rtl w:val="0"/>
          <w:lang w:val="it-IT"/>
          <w14:textFill>
            <w14:solidFill>
              <w14:srgbClr w14:val="141414"/>
            </w14:solidFill>
          </w14:textFill>
        </w:rPr>
        <w:t>lavoranti e l</w:t>
      </w:r>
      <w:r>
        <w:rPr>
          <w:rStyle w:val="Nessuno"/>
          <w:rFonts w:ascii="Times New Roman" w:hAnsi="Times New Roman" w:hint="default"/>
          <w:outline w:val="0"/>
          <w:color w:val="141414"/>
          <w:u w:color="141414"/>
          <w:rtl w:val="0"/>
          <w:lang w:val="it-IT"/>
          <w14:textFill>
            <w14:solidFill>
              <w14:srgbClr w14:val="141414"/>
            </w14:solidFill>
          </w14:textFill>
        </w:rPr>
        <w:t>’</w:t>
      </w:r>
      <w:r>
        <w:rPr>
          <w:rStyle w:val="Nessuno"/>
          <w:rFonts w:ascii="Times New Roman" w:hAnsi="Times New Roman"/>
          <w:outline w:val="0"/>
          <w:color w:val="141414"/>
          <w:u w:color="141414"/>
          <w:rtl w:val="0"/>
          <w:lang w:val="it-IT"/>
          <w14:textFill>
            <w14:solidFill>
              <w14:srgbClr w14:val="141414"/>
            </w14:solidFill>
          </w14:textFill>
        </w:rPr>
        <w:t>ambizione di innovare completamente il lavoro, la Fabbrica Inghirami sforna riproduzioni di vasi greci, romani, etruschi, di sculture antiche, decorazioni e particolari architettonici, e conquista i mercati europei, americani e orientali.</w:t>
      </w:r>
      <w:ins w:id="14" w:date="2021-03-11T18:13:15Z" w:author="alice devecchi">
        <w:r>
          <w:rPr>
            <w:rStyle w:val="Nessuno"/>
            <w:rFonts w:ascii="Times New Roman" w:cs="Times New Roman" w:hAnsi="Times New Roman" w:eastAsia="Times New Roman"/>
            <w:outline w:val="0"/>
            <w:color w:val="141414"/>
            <w:u w:color="141414"/>
            <w:vertAlign w:val="superscript"/>
            <w14:textFill>
              <w14:solidFill>
                <w14:srgbClr w14:val="141414"/>
              </w14:solidFill>
            </w14:textFill>
          </w:rPr>
          <w:footnoteReference w:id="10"/>
        </w:r>
      </w:ins>
    </w:p>
    <w:p>
      <w:pPr>
        <w:pStyle w:val="Corpo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firstLine="284"/>
        <w:jc w:val="both"/>
        <w:rPr>
          <w:rStyle w:val="Nessuno"/>
          <w:rFonts w:ascii="Times New Roman" w:cs="Times New Roman" w:hAnsi="Times New Roman" w:eastAsia="Times New Roman"/>
        </w:rPr>
      </w:pPr>
      <w:r>
        <w:rPr>
          <w:rStyle w:val="Nessuno"/>
          <w:rFonts w:ascii="Times New Roman" w:hAnsi="Times New Roman"/>
          <w:outline w:val="0"/>
          <w:color w:val="141414"/>
          <w:u w:color="141414"/>
          <w:rtl w:val="0"/>
          <w:lang w:val="it-IT"/>
          <w14:textFill>
            <w14:solidFill>
              <w14:srgbClr w14:val="141414"/>
            </w14:solidFill>
          </w14:textFill>
        </w:rPr>
        <w:t>Tra alti e bassi, il distretto dell</w:t>
      </w:r>
      <w:r>
        <w:rPr>
          <w:rStyle w:val="Nessuno"/>
          <w:rFonts w:ascii="Times New Roman" w:hAnsi="Times New Roman" w:hint="default"/>
          <w:outline w:val="0"/>
          <w:color w:val="141414"/>
          <w:u w:color="141414"/>
          <w:rtl w:val="0"/>
          <w:lang w:val="it-IT"/>
          <w14:textFill>
            <w14:solidFill>
              <w14:srgbClr w14:val="141414"/>
            </w14:solidFill>
          </w14:textFill>
        </w:rPr>
        <w:t>’</w:t>
      </w:r>
      <w:r>
        <w:rPr>
          <w:rStyle w:val="Nessuno"/>
          <w:rFonts w:ascii="Times New Roman" w:hAnsi="Times New Roman"/>
          <w:outline w:val="0"/>
          <w:color w:val="141414"/>
          <w:u w:color="141414"/>
          <w:rtl w:val="0"/>
          <w:lang w:val="it-IT"/>
          <w14:textFill>
            <w14:solidFill>
              <w14:srgbClr w14:val="141414"/>
            </w14:solidFill>
          </w14:textFill>
        </w:rPr>
        <w:t xml:space="preserve">alabastro prova diverse strade per stare al passo con i tempi </w:t>
      </w:r>
      <w:r>
        <w:rPr>
          <w:rStyle w:val="Nessuno"/>
          <w:rFonts w:ascii="Times New Roman" w:hAnsi="Times New Roman" w:hint="default"/>
          <w:outline w:val="0"/>
          <w:color w:val="141414"/>
          <w:u w:color="141414"/>
          <w:rtl w:val="0"/>
          <w:lang w:val="it-IT"/>
          <w14:textFill>
            <w14:solidFill>
              <w14:srgbClr w14:val="141414"/>
            </w14:solidFill>
          </w14:textFill>
        </w:rPr>
        <w:t xml:space="preserve">– </w:t>
      </w:r>
      <w:r>
        <w:rPr>
          <w:rStyle w:val="Nessuno"/>
          <w:rFonts w:ascii="Times New Roman" w:hAnsi="Times New Roman"/>
          <w:outline w:val="0"/>
          <w:color w:val="141414"/>
          <w:u w:color="141414"/>
          <w:rtl w:val="0"/>
          <w:lang w:val="it-IT"/>
          <w14:textFill>
            <w14:solidFill>
              <w14:srgbClr w14:val="141414"/>
            </w14:solidFill>
          </w14:textFill>
        </w:rPr>
        <w:t xml:space="preserve">e i gusti </w:t>
      </w:r>
      <w:r>
        <w:rPr>
          <w:rStyle w:val="Nessuno"/>
          <w:rFonts w:ascii="Times New Roman" w:hAnsi="Times New Roman" w:hint="default"/>
          <w:outline w:val="0"/>
          <w:color w:val="141414"/>
          <w:u w:color="141414"/>
          <w:rtl w:val="0"/>
          <w:lang w:val="it-IT"/>
          <w14:textFill>
            <w14:solidFill>
              <w14:srgbClr w14:val="141414"/>
            </w14:solidFill>
          </w14:textFill>
        </w:rPr>
        <w:t xml:space="preserve">– </w:t>
      </w:r>
      <w:r>
        <w:rPr>
          <w:rStyle w:val="Nessuno"/>
          <w:rFonts w:ascii="Times New Roman" w:hAnsi="Times New Roman"/>
          <w:outline w:val="0"/>
          <w:color w:val="141414"/>
          <w:u w:color="141414"/>
          <w:rtl w:val="0"/>
          <w:lang w:val="it-IT"/>
          <w14:textFill>
            <w14:solidFill>
              <w14:srgbClr w14:val="141414"/>
            </w14:solidFill>
          </w14:textFill>
        </w:rPr>
        <w:t xml:space="preserve">che cambiano velocemente. Si tenta un primo adeguamento di carattere semindustriale negli Anni </w:t>
      </w:r>
      <w:r>
        <w:rPr>
          <w:rStyle w:val="Nessuno"/>
          <w:rFonts w:ascii="Times New Roman" w:hAnsi="Times New Roman" w:hint="default"/>
          <w:outline w:val="0"/>
          <w:color w:val="141414"/>
          <w:u w:color="141414"/>
          <w:rtl w:val="0"/>
          <w:lang w:val="it-IT"/>
          <w14:textFill>
            <w14:solidFill>
              <w14:srgbClr w14:val="141414"/>
            </w14:solidFill>
          </w14:textFill>
        </w:rPr>
        <w:t>’</w:t>
      </w:r>
      <w:r>
        <w:rPr>
          <w:rStyle w:val="Nessuno"/>
          <w:rFonts w:ascii="Times New Roman" w:hAnsi="Times New Roman"/>
          <w:outline w:val="0"/>
          <w:color w:val="141414"/>
          <w:u w:color="141414"/>
          <w:rtl w:val="0"/>
          <w:lang w:val="it-IT"/>
          <w14:textFill>
            <w14:solidFill>
              <w14:srgbClr w14:val="141414"/>
            </w14:solidFill>
          </w14:textFill>
        </w:rPr>
        <w:t xml:space="preserve">20 del Novecento con la produzione di plafoniere per lampade elettriche. </w:t>
      </w:r>
      <w:r>
        <w:rPr>
          <w:rStyle w:val="Nessuno"/>
          <w:rFonts w:ascii="Times New Roman" w:hAnsi="Times New Roman"/>
          <w:rtl w:val="0"/>
          <w:lang w:val="it-IT"/>
        </w:rPr>
        <w:t xml:space="preserve">Negli Anni </w:t>
      </w:r>
      <w:r>
        <w:rPr>
          <w:rStyle w:val="Nessuno"/>
          <w:rFonts w:ascii="Times New Roman" w:hAnsi="Times New Roman" w:hint="default"/>
          <w:rtl w:val="0"/>
          <w:lang w:val="it-IT"/>
        </w:rPr>
        <w:t>’</w:t>
      </w:r>
      <w:r>
        <w:rPr>
          <w:rStyle w:val="Nessuno"/>
          <w:rFonts w:ascii="Times New Roman" w:hAnsi="Times New Roman"/>
          <w:rtl w:val="0"/>
          <w:lang w:val="it-IT"/>
        </w:rPr>
        <w:t>30 si afferma la figura di Umberto Borgna, a capo della Societ</w:t>
      </w:r>
      <w:r>
        <w:rPr>
          <w:rStyle w:val="Nessuno"/>
          <w:rFonts w:ascii="Times New Roman" w:hAnsi="Times New Roman" w:hint="default"/>
          <w:rtl w:val="0"/>
          <w:lang w:val="it-IT"/>
        </w:rPr>
        <w:t xml:space="preserve">à </w:t>
      </w:r>
      <w:r>
        <w:rPr>
          <w:rStyle w:val="Nessuno"/>
          <w:rFonts w:ascii="Times New Roman" w:hAnsi="Times New Roman"/>
          <w:rtl w:val="0"/>
          <w:lang w:val="it-IT"/>
        </w:rPr>
        <w:t>Cooperativa degli Artieri dell</w:t>
      </w:r>
      <w:r>
        <w:rPr>
          <w:rStyle w:val="Nessuno"/>
          <w:rFonts w:ascii="Times New Roman" w:hAnsi="Times New Roman" w:hint="default"/>
          <w:rtl w:val="0"/>
          <w:lang w:val="it-IT"/>
        </w:rPr>
        <w:t>’</w:t>
      </w:r>
      <w:r>
        <w:rPr>
          <w:rStyle w:val="Nessuno"/>
          <w:rFonts w:ascii="Times New Roman" w:hAnsi="Times New Roman"/>
          <w:rtl w:val="0"/>
          <w:lang w:val="it-IT"/>
        </w:rPr>
        <w:t xml:space="preserve">Alabastro.  </w:t>
      </w:r>
    </w:p>
    <w:p>
      <w:pPr>
        <w:pStyle w:val="Corpo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firstLine="284"/>
        <w:jc w:val="both"/>
        <w:rPr>
          <w:rStyle w:val="Nessuno"/>
          <w:rFonts w:ascii="Times New Roman" w:cs="Times New Roman" w:hAnsi="Times New Roman" w:eastAsia="Times New Roman"/>
        </w:rPr>
      </w:pPr>
      <w:r>
        <w:rPr>
          <w:rStyle w:val="Nessuno"/>
          <w:rFonts w:ascii="Times New Roman" w:hAnsi="Times New Roman"/>
          <w:rtl w:val="0"/>
          <w:lang w:val="it-IT"/>
        </w:rPr>
        <w:t xml:space="preserve">Designer </w:t>
      </w:r>
      <w:r>
        <w:rPr>
          <w:rStyle w:val="Nessuno"/>
          <w:rFonts w:ascii="Times New Roman" w:hAnsi="Times New Roman"/>
          <w:i w:val="1"/>
          <w:iCs w:val="1"/>
          <w:rtl w:val="0"/>
          <w:lang w:val="it-IT"/>
        </w:rPr>
        <w:t>ante litteram</w:t>
      </w:r>
      <w:r>
        <w:rPr>
          <w:rStyle w:val="Nessuno"/>
          <w:rFonts w:ascii="Times New Roman" w:hAnsi="Times New Roman"/>
          <w:rtl w:val="0"/>
          <w:lang w:val="it-IT"/>
        </w:rPr>
        <w:t>, sperimenta un utilizzo pi</w:t>
      </w:r>
      <w:r>
        <w:rPr>
          <w:rStyle w:val="Nessuno"/>
          <w:rFonts w:ascii="Times New Roman" w:hAnsi="Times New Roman" w:hint="default"/>
          <w:rtl w:val="0"/>
          <w:lang w:val="it-IT"/>
        </w:rPr>
        <w:t xml:space="preserve">ù </w:t>
      </w:r>
      <w:r>
        <w:rPr>
          <w:rStyle w:val="Nessuno"/>
          <w:rFonts w:ascii="Times New Roman" w:hAnsi="Times New Roman"/>
          <w:rtl w:val="0"/>
          <w:lang w:val="it-IT"/>
        </w:rPr>
        <w:t>adatto ad esaltarne le peculiarit</w:t>
      </w:r>
      <w:r>
        <w:rPr>
          <w:rStyle w:val="Nessuno"/>
          <w:rFonts w:ascii="Times New Roman" w:hAnsi="Times New Roman" w:hint="default"/>
          <w:rtl w:val="0"/>
          <w:lang w:val="it-IT"/>
        </w:rPr>
        <w:t xml:space="preserve">à </w:t>
      </w:r>
      <w:r>
        <w:rPr>
          <w:rStyle w:val="Nessuno"/>
          <w:rFonts w:ascii="Times New Roman" w:hAnsi="Times New Roman"/>
          <w:rtl w:val="0"/>
          <w:lang w:val="it-IT"/>
        </w:rPr>
        <w:t>materiche, progetta prototipi di oggetti d</w:t>
      </w:r>
      <w:r>
        <w:rPr>
          <w:rStyle w:val="Nessuno"/>
          <w:rFonts w:ascii="Times New Roman" w:hAnsi="Times New Roman" w:hint="default"/>
          <w:rtl w:val="0"/>
          <w:lang w:val="it-IT"/>
        </w:rPr>
        <w:t>’</w:t>
      </w:r>
      <w:r>
        <w:rPr>
          <w:rStyle w:val="Nessuno"/>
          <w:rFonts w:ascii="Times New Roman" w:hAnsi="Times New Roman"/>
          <w:rtl w:val="0"/>
          <w:lang w:val="it-IT"/>
        </w:rPr>
        <w:t>uso da commercializzare in nuovi mercati, riorganizza la filiera produttiva e le strategie di posizionamento, promozione e vendita degli oggetti, chiama altri progettisti, tra cui ad esempio Gi</w:t>
      </w:r>
      <w:r>
        <w:rPr>
          <w:rStyle w:val="Nessuno"/>
          <w:rFonts w:ascii="Times New Roman" w:hAnsi="Times New Roman" w:hint="default"/>
          <w:rtl w:val="0"/>
          <w:lang w:val="it-IT"/>
        </w:rPr>
        <w:t xml:space="preserve">ò </w:t>
      </w:r>
      <w:r>
        <w:rPr>
          <w:rStyle w:val="Nessuno"/>
          <w:rFonts w:ascii="Times New Roman" w:hAnsi="Times New Roman"/>
          <w:rtl w:val="0"/>
          <w:lang w:val="it-IT"/>
        </w:rPr>
        <w:t>Ponti</w:t>
      </w:r>
      <w:r>
        <w:rPr>
          <w:rStyle w:val="Nessuno"/>
          <w:rFonts w:ascii="Times New Roman" w:cs="Times New Roman" w:hAnsi="Times New Roman" w:eastAsia="Times New Roman"/>
          <w:vertAlign w:val="superscript"/>
        </w:rPr>
        <w:footnoteReference w:id="11"/>
      </w:r>
      <w:r>
        <w:rPr>
          <w:rStyle w:val="Nessuno"/>
          <w:rFonts w:ascii="Times New Roman" w:hAnsi="Times New Roman"/>
          <w:rtl w:val="0"/>
          <w:lang w:val="it-IT"/>
        </w:rPr>
        <w:t xml:space="preserve">. </w:t>
      </w:r>
    </w:p>
    <w:p>
      <w:pPr>
        <w:pStyle w:val="Corpo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firstLine="284"/>
        <w:jc w:val="both"/>
        <w:rPr>
          <w:rStyle w:val="Nessuno"/>
          <w:rFonts w:ascii="Times New Roman" w:cs="Times New Roman" w:hAnsi="Times New Roman" w:eastAsia="Times New Roman"/>
          <w:outline w:val="0"/>
          <w:color w:val="141414"/>
          <w:u w:color="141414"/>
          <w14:textFill>
            <w14:solidFill>
              <w14:srgbClr w14:val="141414"/>
            </w14:solidFill>
          </w14:textFill>
        </w:rPr>
      </w:pPr>
      <w:r>
        <w:rPr>
          <w:rStyle w:val="Nessuno"/>
          <w:rFonts w:ascii="Times New Roman" w:hAnsi="Times New Roman"/>
          <w:rtl w:val="0"/>
          <w:lang w:val="it-IT"/>
        </w:rPr>
        <w:t>Tornando all</w:t>
      </w:r>
      <w:r>
        <w:rPr>
          <w:rStyle w:val="Nessuno"/>
          <w:rFonts w:ascii="Times New Roman" w:hAnsi="Times New Roman" w:hint="default"/>
          <w:rtl w:val="0"/>
          <w:lang w:val="it-IT"/>
        </w:rPr>
        <w:t>’</w:t>
      </w:r>
      <w:r>
        <w:rPr>
          <w:rStyle w:val="Nessuno"/>
          <w:rFonts w:ascii="Times New Roman" w:hAnsi="Times New Roman"/>
          <w:rtl w:val="0"/>
          <w:lang w:val="it-IT"/>
        </w:rPr>
        <w:t xml:space="preserve">epoca della nostra storia, </w:t>
      </w:r>
      <w:r>
        <w:rPr>
          <w:rStyle w:val="Nessuno"/>
          <w:rFonts w:ascii="Times New Roman" w:hAnsi="Times New Roman"/>
          <w:outline w:val="0"/>
          <w:color w:val="141414"/>
          <w:u w:color="141414"/>
          <w:rtl w:val="0"/>
          <w:lang w:val="it-IT"/>
          <w14:textFill>
            <w14:solidFill>
              <w14:srgbClr w14:val="141414"/>
            </w14:solidFill>
          </w14:textFill>
        </w:rPr>
        <w:t>i motivi della crisi del comparto erano molteplici. Le possibilit</w:t>
      </w:r>
      <w:r>
        <w:rPr>
          <w:rStyle w:val="Nessuno"/>
          <w:rFonts w:ascii="Times New Roman" w:hAnsi="Times New Roman" w:hint="default"/>
          <w:outline w:val="0"/>
          <w:color w:val="141414"/>
          <w:u w:color="141414"/>
          <w:rtl w:val="0"/>
          <w:lang w:val="it-IT"/>
          <w14:textFill>
            <w14:solidFill>
              <w14:srgbClr w14:val="141414"/>
            </w14:solidFill>
          </w14:textFill>
        </w:rPr>
        <w:t xml:space="preserve">à </w:t>
      </w:r>
      <w:r>
        <w:rPr>
          <w:rStyle w:val="Nessuno"/>
          <w:rFonts w:ascii="Times New Roman" w:hAnsi="Times New Roman"/>
          <w:outline w:val="0"/>
          <w:color w:val="141414"/>
          <w:u w:color="141414"/>
          <w:rtl w:val="0"/>
          <w:lang w:val="it-IT"/>
          <w14:textFill>
            <w14:solidFill>
              <w14:srgbClr w14:val="141414"/>
            </w14:solidFill>
          </w14:textFill>
        </w:rPr>
        <w:t xml:space="preserve">offerte dalla produzione di serie si scontravano con una tradizione artigiana ben radicata, con un passato glorioso, che tuttavia subiva il fascino irresistibile delle innovazioni tecnologiche, confidando che esse potessero rappresentare una soluzione a problemi come la riduzione preoccupante delle vendite ridotte, e la ripetizione stanca di modelli classicheggianti al limite del </w:t>
      </w:r>
      <w:r>
        <w:rPr>
          <w:rStyle w:val="Nessuno"/>
          <w:rFonts w:ascii="Times New Roman" w:hAnsi="Times New Roman"/>
          <w:i w:val="1"/>
          <w:iCs w:val="1"/>
          <w:outline w:val="0"/>
          <w:color w:val="141414"/>
          <w:u w:color="141414"/>
          <w:rtl w:val="0"/>
          <w:lang w:val="it-IT"/>
          <w14:textFill>
            <w14:solidFill>
              <w14:srgbClr w14:val="141414"/>
            </w14:solidFill>
          </w14:textFill>
        </w:rPr>
        <w:t>kitsch</w:t>
      </w:r>
      <w:r>
        <w:rPr>
          <w:rStyle w:val="Nessuno"/>
          <w:rFonts w:ascii="Times New Roman" w:hAnsi="Times New Roman"/>
          <w:outline w:val="0"/>
          <w:color w:val="141414"/>
          <w:u w:color="141414"/>
          <w:rtl w:val="0"/>
          <w:lang w:val="it-IT"/>
          <w14:textFill>
            <w14:solidFill>
              <w14:srgbClr w14:val="141414"/>
            </w14:solidFill>
          </w14:textFill>
        </w:rPr>
        <w:t>. A ci</w:t>
      </w:r>
      <w:r>
        <w:rPr>
          <w:rStyle w:val="Nessuno"/>
          <w:rFonts w:ascii="Times New Roman" w:hAnsi="Times New Roman" w:hint="default"/>
          <w:outline w:val="0"/>
          <w:color w:val="141414"/>
          <w:u w:color="141414"/>
          <w:rtl w:val="0"/>
          <w:lang w:val="it-IT"/>
          <w14:textFill>
            <w14:solidFill>
              <w14:srgbClr w14:val="141414"/>
            </w14:solidFill>
          </w14:textFill>
        </w:rPr>
        <w:t xml:space="preserve">ò </w:t>
      </w:r>
      <w:r>
        <w:rPr>
          <w:rStyle w:val="Nessuno"/>
          <w:rFonts w:ascii="Times New Roman" w:hAnsi="Times New Roman"/>
          <w:outline w:val="0"/>
          <w:color w:val="141414"/>
          <w:u w:color="141414"/>
          <w:rtl w:val="0"/>
          <w:lang w:val="it-IT"/>
          <w14:textFill>
            <w14:solidFill>
              <w14:srgbClr w14:val="141414"/>
            </w14:solidFill>
          </w14:textFill>
        </w:rPr>
        <w:t>si aggiungeva l</w:t>
      </w:r>
      <w:r>
        <w:rPr>
          <w:rStyle w:val="Nessuno"/>
          <w:rFonts w:ascii="Times New Roman" w:hAnsi="Times New Roman" w:hint="default"/>
          <w:outline w:val="0"/>
          <w:color w:val="141414"/>
          <w:u w:color="141414"/>
          <w:rtl w:val="0"/>
          <w:lang w:val="it-IT"/>
          <w14:textFill>
            <w14:solidFill>
              <w14:srgbClr w14:val="141414"/>
            </w14:solidFill>
          </w14:textFill>
        </w:rPr>
        <w:t>’</w:t>
      </w:r>
      <w:r>
        <w:rPr>
          <w:rStyle w:val="Nessuno"/>
          <w:rFonts w:ascii="Times New Roman" w:hAnsi="Times New Roman"/>
          <w:outline w:val="0"/>
          <w:color w:val="141414"/>
          <w:u w:color="141414"/>
          <w:rtl w:val="0"/>
          <w:lang w:val="it-IT"/>
          <w14:textFill>
            <w14:solidFill>
              <w14:srgbClr w14:val="141414"/>
            </w14:solidFill>
          </w14:textFill>
        </w:rPr>
        <w:t>assenza di strategie commerciali aggiornate e la carenza di manodopera giovane e fresca. Come nel caso di altri distretti produttivi italiani, il settore necessitava di un rinnovamento radicale di tutta la filiera, per sopravvivere preservando la propria identit</w:t>
      </w:r>
      <w:r>
        <w:rPr>
          <w:rStyle w:val="Nessuno"/>
          <w:rFonts w:ascii="Times New Roman" w:hAnsi="Times New Roman" w:hint="default"/>
          <w:outline w:val="0"/>
          <w:color w:val="141414"/>
          <w:u w:color="141414"/>
          <w:rtl w:val="0"/>
          <w:lang w:val="it-IT"/>
          <w14:textFill>
            <w14:solidFill>
              <w14:srgbClr w14:val="141414"/>
            </w14:solidFill>
          </w14:textFill>
        </w:rPr>
        <w:t>à</w:t>
      </w:r>
      <w:r>
        <w:rPr>
          <w:rStyle w:val="Nessuno"/>
          <w:rFonts w:ascii="Times New Roman" w:hAnsi="Times New Roman"/>
          <w:outline w:val="0"/>
          <w:color w:val="141414"/>
          <w:u w:color="141414"/>
          <w:rtl w:val="0"/>
          <w:lang w:val="it-IT"/>
          <w14:textFill>
            <w14:solidFill>
              <w14:srgbClr w14:val="141414"/>
            </w14:solidFill>
          </w14:textFill>
        </w:rPr>
        <w:t>. Il quadro clinico del malato alabastro era aggravato dalla trasformazione, in seno all</w:t>
      </w:r>
      <w:r>
        <w:rPr>
          <w:rStyle w:val="Nessuno"/>
          <w:rFonts w:ascii="Times New Roman" w:hAnsi="Times New Roman" w:hint="default"/>
          <w:outline w:val="0"/>
          <w:color w:val="141414"/>
          <w:u w:color="141414"/>
          <w:rtl w:val="0"/>
          <w:lang w:val="it-IT"/>
          <w14:textFill>
            <w14:solidFill>
              <w14:srgbClr w14:val="141414"/>
            </w14:solidFill>
          </w14:textFill>
        </w:rPr>
        <w:t>’</w:t>
      </w:r>
      <w:r>
        <w:rPr>
          <w:rStyle w:val="Nessuno"/>
          <w:rFonts w:ascii="Times New Roman" w:hAnsi="Times New Roman"/>
          <w:outline w:val="0"/>
          <w:color w:val="141414"/>
          <w:u w:color="141414"/>
          <w:rtl w:val="0"/>
          <w:lang w:val="it-IT"/>
          <w14:textFill>
            <w14:solidFill>
              <w14:srgbClr w14:val="141414"/>
            </w14:solidFill>
          </w14:textFill>
        </w:rPr>
        <w:t>Istituto d</w:t>
      </w:r>
      <w:r>
        <w:rPr>
          <w:rStyle w:val="Nessuno"/>
          <w:rFonts w:ascii="Times New Roman" w:hAnsi="Times New Roman" w:hint="default"/>
          <w:outline w:val="0"/>
          <w:color w:val="141414"/>
          <w:u w:color="141414"/>
          <w:rtl w:val="0"/>
          <w:lang w:val="it-IT"/>
          <w14:textFill>
            <w14:solidFill>
              <w14:srgbClr w14:val="141414"/>
            </w14:solidFill>
          </w14:textFill>
        </w:rPr>
        <w:t>’</w:t>
      </w:r>
      <w:r>
        <w:rPr>
          <w:rStyle w:val="Nessuno"/>
          <w:rFonts w:ascii="Times New Roman" w:hAnsi="Times New Roman"/>
          <w:outline w:val="0"/>
          <w:color w:val="141414"/>
          <w:u w:color="141414"/>
          <w:rtl w:val="0"/>
          <w:lang w:val="it-IT"/>
          <w14:textFill>
            <w14:solidFill>
              <w14:srgbClr w14:val="141414"/>
            </w14:solidFill>
          </w14:textFill>
        </w:rPr>
        <w:t>Arte, dell</w:t>
      </w:r>
      <w:r>
        <w:rPr>
          <w:rStyle w:val="Nessuno"/>
          <w:rFonts w:ascii="Times New Roman" w:hAnsi="Times New Roman" w:hint="default"/>
          <w:outline w:val="0"/>
          <w:color w:val="141414"/>
          <w:u w:color="141414"/>
          <w:rtl w:val="0"/>
          <w:lang w:val="it-IT"/>
          <w14:textFill>
            <w14:solidFill>
              <w14:srgbClr w14:val="141414"/>
            </w14:solidFill>
          </w14:textFill>
        </w:rPr>
        <w:t>’</w:t>
      </w:r>
      <w:r>
        <w:rPr>
          <w:rStyle w:val="Nessuno"/>
          <w:rFonts w:ascii="Times New Roman" w:hAnsi="Times New Roman"/>
          <w:outline w:val="0"/>
          <w:color w:val="141414"/>
          <w:u w:color="141414"/>
          <w:rtl w:val="0"/>
          <w:lang w:val="it-IT"/>
          <w14:textFill>
            <w14:solidFill>
              <w14:srgbClr w14:val="141414"/>
            </w14:solidFill>
          </w14:textFill>
        </w:rPr>
        <w:t xml:space="preserve">insegnamento da professionale ad artistico, con la conseguente perdita delle competenze tecniche e manuali per la lavorazione del materiale e la fuga dei diplomati dai confini di una tradizione artigiana, divenuta </w:t>
      </w:r>
      <w:r>
        <w:rPr>
          <w:rStyle w:val="Nessuno"/>
          <w:rFonts w:ascii="Times New Roman" w:hAnsi="Times New Roman" w:hint="default"/>
          <w:outline w:val="0"/>
          <w:color w:val="141414"/>
          <w:u w:color="141414"/>
          <w:rtl w:val="0"/>
          <w:lang w:val="it-IT"/>
          <w14:textFill>
            <w14:solidFill>
              <w14:srgbClr w14:val="141414"/>
            </w14:solidFill>
          </w14:textFill>
        </w:rPr>
        <w:t>«</w:t>
      </w:r>
      <w:r>
        <w:rPr>
          <w:rStyle w:val="Nessuno"/>
          <w:rFonts w:ascii="Times New Roman" w:hAnsi="Times New Roman"/>
          <w:outline w:val="0"/>
          <w:color w:val="141414"/>
          <w:u w:color="141414"/>
          <w:rtl w:val="0"/>
          <w:lang w:val="it-IT"/>
          <w14:textFill>
            <w14:solidFill>
              <w14:srgbClr w14:val="141414"/>
            </w14:solidFill>
          </w14:textFill>
        </w:rPr>
        <w:t>meccanica e ripetitiva, catena di montaggio di modelli sempre pi</w:t>
      </w:r>
      <w:r>
        <w:rPr>
          <w:rStyle w:val="Nessuno"/>
          <w:rFonts w:ascii="Times New Roman" w:hAnsi="Times New Roman" w:hint="default"/>
          <w:outline w:val="0"/>
          <w:color w:val="141414"/>
          <w:u w:color="141414"/>
          <w:rtl w:val="0"/>
          <w:lang w:val="it-IT"/>
          <w14:textFill>
            <w14:solidFill>
              <w14:srgbClr w14:val="141414"/>
            </w14:solidFill>
          </w14:textFill>
        </w:rPr>
        <w:t xml:space="preserve">ù </w:t>
      </w:r>
      <w:r>
        <w:rPr>
          <w:rStyle w:val="Nessuno"/>
          <w:rFonts w:ascii="Times New Roman" w:hAnsi="Times New Roman"/>
          <w:outline w:val="0"/>
          <w:color w:val="141414"/>
          <w:u w:color="141414"/>
          <w:rtl w:val="0"/>
          <w:lang w:val="it-IT"/>
          <w14:textFill>
            <w14:solidFill>
              <w14:srgbClr w14:val="141414"/>
            </w14:solidFill>
          </w14:textFill>
        </w:rPr>
        <w:t>sbrigativi e grossolani</w:t>
      </w:r>
      <w:r>
        <w:rPr>
          <w:rStyle w:val="Nessuno"/>
          <w:rFonts w:ascii="Times New Roman" w:hAnsi="Times New Roman" w:hint="default"/>
          <w:outline w:val="0"/>
          <w:color w:val="141414"/>
          <w:u w:color="141414"/>
          <w:rtl w:val="0"/>
          <w:lang w:val="it-IT"/>
          <w14:textFill>
            <w14:solidFill>
              <w14:srgbClr w14:val="141414"/>
            </w14:solidFill>
          </w14:textFill>
        </w:rPr>
        <w:t xml:space="preserve">» – </w:t>
      </w:r>
      <w:r>
        <w:rPr>
          <w:rStyle w:val="Nessuno"/>
          <w:rFonts w:ascii="Times New Roman" w:hAnsi="Times New Roman"/>
          <w:outline w:val="0"/>
          <w:color w:val="141414"/>
          <w:u w:color="141414"/>
          <w:rtl w:val="0"/>
          <w:lang w:val="it-IT"/>
          <w14:textFill>
            <w14:solidFill>
              <w14:srgbClr w14:val="141414"/>
            </w14:solidFill>
          </w14:textFill>
        </w:rPr>
        <w:t>come sottolinea Boriani nel dibattito iniziale alabastrai-designer riportato in catalogo</w:t>
      </w:r>
      <w:r>
        <w:rPr>
          <w:rStyle w:val="Nessuno"/>
          <w:rFonts w:ascii="Times New Roman" w:cs="Times New Roman" w:hAnsi="Times New Roman" w:eastAsia="Times New Roman"/>
          <w:outline w:val="0"/>
          <w:color w:val="141414"/>
          <w:u w:color="141414"/>
          <w:vertAlign w:val="superscript"/>
          <w14:textFill>
            <w14:solidFill>
              <w14:srgbClr w14:val="141414"/>
            </w14:solidFill>
          </w14:textFill>
        </w:rPr>
        <w:footnoteReference w:id="12"/>
      </w:r>
      <w:r>
        <w:rPr>
          <w:rStyle w:val="Nessuno"/>
          <w:rFonts w:ascii="Times New Roman" w:hAnsi="Times New Roman"/>
          <w:outline w:val="0"/>
          <w:color w:val="141414"/>
          <w:u w:color="141414"/>
          <w:rtl w:val="0"/>
          <w:lang w:val="it-IT"/>
          <w14:textFill>
            <w14:solidFill>
              <w14:srgbClr w14:val="141414"/>
            </w14:solidFill>
          </w14:textFill>
        </w:rPr>
        <w:t>.</w:t>
      </w:r>
    </w:p>
    <w:p>
      <w:pPr>
        <w:pStyle w:val="Corpo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firstLine="284"/>
        <w:jc w:val="both"/>
        <w:rPr>
          <w:rStyle w:val="Nessuno"/>
          <w:rFonts w:ascii="Times New Roman" w:cs="Times New Roman" w:hAnsi="Times New Roman" w:eastAsia="Times New Roman"/>
          <w:outline w:val="0"/>
          <w:color w:val="141414"/>
          <w:u w:color="141414"/>
          <w14:textFill>
            <w14:solidFill>
              <w14:srgbClr w14:val="141414"/>
            </w14:solidFill>
          </w14:textFill>
        </w:rPr>
      </w:pPr>
      <w:r>
        <w:rPr>
          <w:rStyle w:val="Nessuno"/>
          <w:rFonts w:ascii="Times New Roman" w:hAnsi="Times New Roman"/>
          <w:outline w:val="0"/>
          <w:color w:val="141414"/>
          <w:u w:color="141414"/>
          <w:rtl w:val="0"/>
          <w:lang w:val="it-IT"/>
          <w14:textFill>
            <w14:solidFill>
              <w14:srgbClr w14:val="141414"/>
            </w14:solidFill>
          </w14:textFill>
        </w:rPr>
        <w:t>La battuta d</w:t>
      </w:r>
      <w:r>
        <w:rPr>
          <w:rStyle w:val="Nessuno"/>
          <w:rFonts w:ascii="Times New Roman" w:hAnsi="Times New Roman" w:hint="default"/>
          <w:outline w:val="0"/>
          <w:color w:val="141414"/>
          <w:u w:color="141414"/>
          <w:rtl w:val="0"/>
          <w:lang w:val="it-IT"/>
          <w14:textFill>
            <w14:solidFill>
              <w14:srgbClr w14:val="141414"/>
            </w14:solidFill>
          </w14:textFill>
        </w:rPr>
        <w:t>’</w:t>
      </w:r>
      <w:r>
        <w:rPr>
          <w:rStyle w:val="Nessuno"/>
          <w:rFonts w:ascii="Times New Roman" w:hAnsi="Times New Roman"/>
          <w:outline w:val="0"/>
          <w:color w:val="141414"/>
          <w:u w:color="141414"/>
          <w:rtl w:val="0"/>
          <w:lang w:val="it-IT"/>
          <w14:textFill>
            <w14:solidFill>
              <w14:srgbClr w14:val="141414"/>
            </w14:solidFill>
          </w14:textFill>
        </w:rPr>
        <w:t>arresto di una delle attivit</w:t>
      </w:r>
      <w:r>
        <w:rPr>
          <w:rStyle w:val="Nessuno"/>
          <w:rFonts w:ascii="Times New Roman" w:hAnsi="Times New Roman" w:hint="default"/>
          <w:outline w:val="0"/>
          <w:color w:val="141414"/>
          <w:u w:color="141414"/>
          <w:rtl w:val="0"/>
          <w:lang w:val="it-IT"/>
          <w14:textFill>
            <w14:solidFill>
              <w14:srgbClr w14:val="141414"/>
            </w14:solidFill>
          </w14:textFill>
        </w:rPr>
        <w:t xml:space="preserve">à </w:t>
      </w:r>
      <w:r>
        <w:rPr>
          <w:rStyle w:val="Nessuno"/>
          <w:rFonts w:ascii="Times New Roman" w:hAnsi="Times New Roman"/>
          <w:outline w:val="0"/>
          <w:color w:val="141414"/>
          <w:u w:color="141414"/>
          <w:rtl w:val="0"/>
          <w:lang w:val="it-IT"/>
          <w14:textFill>
            <w14:solidFill>
              <w14:srgbClr w14:val="141414"/>
            </w14:solidFill>
          </w14:textFill>
        </w:rPr>
        <w:t>centrali dell</w:t>
      </w:r>
      <w:r>
        <w:rPr>
          <w:rStyle w:val="Nessuno"/>
          <w:rFonts w:ascii="Times New Roman" w:hAnsi="Times New Roman" w:hint="default"/>
          <w:outline w:val="0"/>
          <w:color w:val="141414"/>
          <w:u w:color="141414"/>
          <w:rtl w:val="0"/>
          <w:lang w:val="it-IT"/>
          <w14:textFill>
            <w14:solidFill>
              <w14:srgbClr w14:val="141414"/>
            </w14:solidFill>
          </w14:textFill>
        </w:rPr>
        <w:t>’</w:t>
      </w:r>
      <w:r>
        <w:rPr>
          <w:rStyle w:val="Nessuno"/>
          <w:rFonts w:ascii="Times New Roman" w:hAnsi="Times New Roman"/>
          <w:outline w:val="0"/>
          <w:color w:val="141414"/>
          <w:u w:color="141414"/>
          <w:rtl w:val="0"/>
          <w:lang w:val="it-IT"/>
          <w14:textFill>
            <w14:solidFill>
              <w14:srgbClr w14:val="141414"/>
            </w14:solidFill>
          </w14:textFill>
        </w:rPr>
        <w:t>economia di Volterra convinse l</w:t>
      </w:r>
      <w:r>
        <w:rPr>
          <w:rStyle w:val="Nessuno"/>
          <w:rFonts w:ascii="Times New Roman" w:hAnsi="Times New Roman" w:hint="default"/>
          <w:outline w:val="0"/>
          <w:color w:val="141414"/>
          <w:u w:color="141414"/>
          <w:rtl w:val="0"/>
          <w:lang w:val="it-IT"/>
          <w14:textFill>
            <w14:solidFill>
              <w14:srgbClr w14:val="141414"/>
            </w14:solidFill>
          </w14:textFill>
        </w:rPr>
        <w:t>’</w:t>
      </w:r>
      <w:ins w:id="15" w:date="2021-03-04T15:46:00Z" w:author="M.Teresa Gigliozzi">
        <w:r>
          <w:rPr>
            <w:rStyle w:val="Nessuno"/>
            <w:rFonts w:ascii="Times New Roman" w:hAnsi="Times New Roman"/>
            <w:outline w:val="0"/>
            <w:color w:val="141414"/>
            <w:u w:color="141414"/>
            <w:rtl w:val="0"/>
            <w:lang w:val="it-IT"/>
            <w14:textFill>
              <w14:solidFill>
                <w14:srgbClr w14:val="141414"/>
              </w14:solidFill>
            </w14:textFill>
          </w:rPr>
          <w:t>a</w:t>
        </w:r>
      </w:ins>
      <w:del w:id="16" w:date="2021-03-04T15:46:00Z" w:author="M.Teresa Gigliozzi">
        <w:r>
          <w:rPr>
            <w:rStyle w:val="Nessuno"/>
            <w:rFonts w:ascii="Times New Roman" w:hAnsi="Times New Roman"/>
            <w:outline w:val="0"/>
            <w:color w:val="141414"/>
            <w:u w:color="141414"/>
            <w:rtl w:val="0"/>
            <w:lang w:val="it-IT"/>
            <w14:textFill>
              <w14:solidFill>
                <w14:srgbClr w14:val="141414"/>
              </w14:solidFill>
            </w14:textFill>
          </w:rPr>
          <w:delText>A</w:delText>
        </w:r>
      </w:del>
      <w:r>
        <w:rPr>
          <w:rStyle w:val="Nessuno"/>
          <w:rFonts w:ascii="Times New Roman" w:hAnsi="Times New Roman"/>
          <w:outline w:val="0"/>
          <w:color w:val="141414"/>
          <w:u w:color="141414"/>
          <w:rtl w:val="0"/>
          <w:lang w:val="it-IT"/>
          <w14:textFill>
            <w14:solidFill>
              <w14:srgbClr w14:val="141414"/>
            </w14:solidFill>
          </w14:textFill>
        </w:rPr>
        <w:t xml:space="preserve">mministrazione comunale a cercare soluzioni sostenibili insieme al </w:t>
      </w:r>
      <w:r>
        <w:rPr>
          <w:rStyle w:val="Nessuno"/>
          <w:rFonts w:ascii="Times New Roman" w:hAnsi="Times New Roman"/>
          <w:i w:val="1"/>
          <w:iCs w:val="1"/>
          <w:outline w:val="0"/>
          <w:color w:val="141414"/>
          <w:u w:color="141414"/>
          <w:rtl w:val="0"/>
          <w:lang w:val="it-IT"/>
          <w14:textFill>
            <w14:solidFill>
              <w14:srgbClr w14:val="141414"/>
            </w14:solidFill>
          </w14:textFill>
        </w:rPr>
        <w:t>Consorzio per la ricerca, la escavazione e la commercializzazione dell</w:t>
      </w:r>
      <w:r>
        <w:rPr>
          <w:rStyle w:val="Nessuno"/>
          <w:rFonts w:ascii="Times New Roman" w:hAnsi="Times New Roman" w:hint="default"/>
          <w:i w:val="1"/>
          <w:iCs w:val="1"/>
          <w:outline w:val="0"/>
          <w:color w:val="141414"/>
          <w:u w:color="141414"/>
          <w:rtl w:val="0"/>
          <w:lang w:val="it-IT"/>
          <w14:textFill>
            <w14:solidFill>
              <w14:srgbClr w14:val="141414"/>
            </w14:solidFill>
          </w14:textFill>
        </w:rPr>
        <w:t>’</w:t>
      </w:r>
      <w:r>
        <w:rPr>
          <w:rStyle w:val="Nessuno"/>
          <w:rFonts w:ascii="Times New Roman" w:hAnsi="Times New Roman"/>
          <w:i w:val="1"/>
          <w:iCs w:val="1"/>
          <w:outline w:val="0"/>
          <w:color w:val="141414"/>
          <w:u w:color="141414"/>
          <w:rtl w:val="0"/>
          <w:lang w:val="it-IT"/>
          <w14:textFill>
            <w14:solidFill>
              <w14:srgbClr w14:val="141414"/>
            </w14:solidFill>
          </w14:textFill>
        </w:rPr>
        <w:t>alabastro</w:t>
      </w:r>
      <w:r>
        <w:rPr>
          <w:rStyle w:val="Nessuno"/>
          <w:rFonts w:ascii="Times New Roman" w:hAnsi="Times New Roman"/>
          <w:outline w:val="0"/>
          <w:color w:val="141414"/>
          <w:u w:color="141414"/>
          <w:rtl w:val="0"/>
          <w:lang w:val="it-IT"/>
          <w14:textFill>
            <w14:solidFill>
              <w14:srgbClr w14:val="141414"/>
            </w14:solidFill>
          </w14:textFill>
        </w:rPr>
        <w:t xml:space="preserve">, qui nella veste significativa di ente promotore della manifestazione. Vennero interpellati due gruppi di designer incaricati di elaborare nuovi prototipi per oggetti commerciali. Gli intervenuti </w:t>
      </w:r>
      <w:r>
        <w:rPr>
          <w:rStyle w:val="Nessuno"/>
          <w:rFonts w:ascii="Times New Roman" w:hAnsi="Times New Roman" w:hint="default"/>
          <w:outline w:val="0"/>
          <w:color w:val="141414"/>
          <w:u w:color="141414"/>
          <w:rtl w:val="0"/>
          <w:lang w:val="it-IT"/>
          <w14:textFill>
            <w14:solidFill>
              <w14:srgbClr w14:val="141414"/>
            </w14:solidFill>
          </w14:textFill>
        </w:rPr>
        <w:t xml:space="preserve">– </w:t>
      </w:r>
      <w:r>
        <w:rPr>
          <w:rStyle w:val="Nessuno"/>
          <w:rFonts w:ascii="Times New Roman" w:hAnsi="Times New Roman"/>
          <w:outline w:val="0"/>
          <w:color w:val="141414"/>
          <w:u w:color="141414"/>
          <w:rtl w:val="0"/>
          <w:lang w:val="it-IT"/>
          <w14:textFill>
            <w14:solidFill>
              <w14:srgbClr w14:val="141414"/>
            </w14:solidFill>
          </w14:textFill>
        </w:rPr>
        <w:t>Internotredici, gruppo fiorentino composto da Carlo Bimbi, Gianni Ferrara e Nilo Gioacchini; e i milanesi Davide Boriani, Gabriele Devecchi, Lorenzo Forges Davanzati, Corinna Morandi (BDFDM in seguito nel testo)</w:t>
      </w:r>
      <w:r>
        <w:rPr>
          <w:rStyle w:val="Nessuno"/>
          <w:rFonts w:ascii="Times New Roman" w:cs="Times New Roman" w:hAnsi="Times New Roman" w:eastAsia="Times New Roman"/>
          <w:outline w:val="0"/>
          <w:color w:val="141414"/>
          <w:u w:color="141414"/>
          <w:vertAlign w:val="superscript"/>
          <w14:textFill>
            <w14:solidFill>
              <w14:srgbClr w14:val="141414"/>
            </w14:solidFill>
          </w14:textFill>
        </w:rPr>
        <w:footnoteReference w:id="13"/>
      </w:r>
      <w:r>
        <w:rPr>
          <w:rStyle w:val="Nessuno"/>
          <w:rFonts w:ascii="Times New Roman" w:hAnsi="Times New Roman" w:hint="default"/>
          <w:outline w:val="0"/>
          <w:color w:val="141414"/>
          <w:u w:color="141414"/>
          <w:rtl w:val="0"/>
          <w:lang w:val="it-IT"/>
          <w14:textFill>
            <w14:solidFill>
              <w14:srgbClr w14:val="141414"/>
            </w14:solidFill>
          </w14:textFill>
        </w:rPr>
        <w:t xml:space="preserve"> – </w:t>
      </w:r>
      <w:r>
        <w:rPr>
          <w:rStyle w:val="Nessuno"/>
          <w:rFonts w:ascii="Times New Roman" w:hAnsi="Times New Roman"/>
          <w:outline w:val="0"/>
          <w:color w:val="141414"/>
          <w:u w:color="141414"/>
          <w:rtl w:val="0"/>
          <w:lang w:val="it-IT"/>
          <w14:textFill>
            <w14:solidFill>
              <w14:srgbClr w14:val="141414"/>
            </w14:solidFill>
          </w14:textFill>
        </w:rPr>
        <w:t>si fecero carico dell</w:t>
      </w:r>
      <w:r>
        <w:rPr>
          <w:rStyle w:val="Nessuno"/>
          <w:rFonts w:ascii="Times New Roman" w:hAnsi="Times New Roman" w:hint="default"/>
          <w:outline w:val="0"/>
          <w:color w:val="141414"/>
          <w:u w:color="141414"/>
          <w:rtl w:val="0"/>
          <w:lang w:val="it-IT"/>
          <w14:textFill>
            <w14:solidFill>
              <w14:srgbClr w14:val="141414"/>
            </w14:solidFill>
          </w14:textFill>
        </w:rPr>
        <w:t>’</w:t>
      </w:r>
      <w:r>
        <w:rPr>
          <w:rStyle w:val="Nessuno"/>
          <w:rFonts w:ascii="Times New Roman" w:hAnsi="Times New Roman"/>
          <w:outline w:val="0"/>
          <w:color w:val="141414"/>
          <w:u w:color="141414"/>
          <w:rtl w:val="0"/>
          <w:lang w:val="it-IT"/>
          <w14:textFill>
            <w14:solidFill>
              <w14:srgbClr w14:val="141414"/>
            </w14:solidFill>
          </w14:textFill>
        </w:rPr>
        <w:t>onere mettendo in campo risorse progettuali professionali e un metodo rigoroso applicato alle varie fasi della progettazione, con un</w:t>
      </w:r>
      <w:r>
        <w:rPr>
          <w:rStyle w:val="Nessuno"/>
          <w:rFonts w:ascii="Times New Roman" w:hAnsi="Times New Roman" w:hint="default"/>
          <w:outline w:val="0"/>
          <w:color w:val="141414"/>
          <w:u w:color="141414"/>
          <w:rtl w:val="0"/>
          <w:lang w:val="it-IT"/>
          <w14:textFill>
            <w14:solidFill>
              <w14:srgbClr w14:val="141414"/>
            </w14:solidFill>
          </w14:textFill>
        </w:rPr>
        <w:t>’</w:t>
      </w:r>
      <w:r>
        <w:rPr>
          <w:rStyle w:val="Nessuno"/>
          <w:rFonts w:ascii="Times New Roman" w:hAnsi="Times New Roman"/>
          <w:outline w:val="0"/>
          <w:color w:val="141414"/>
          <w:u w:color="141414"/>
          <w:rtl w:val="0"/>
          <w:lang w:val="it-IT"/>
          <w14:textFill>
            <w14:solidFill>
              <w14:srgbClr w14:val="141414"/>
            </w14:solidFill>
          </w14:textFill>
        </w:rPr>
        <w:t xml:space="preserve">enfasi particolare sullo strumento partecipativo del dibattito, condotto tra quelli che oggi si chiamano </w:t>
      </w:r>
      <w:r>
        <w:rPr>
          <w:rStyle w:val="Nessuno"/>
          <w:rFonts w:ascii="Times New Roman" w:hAnsi="Times New Roman"/>
          <w:i w:val="1"/>
          <w:iCs w:val="1"/>
          <w:outline w:val="0"/>
          <w:color w:val="141414"/>
          <w:u w:color="141414"/>
          <w:rtl w:val="0"/>
          <w:lang w:val="it-IT"/>
          <w14:textFill>
            <w14:solidFill>
              <w14:srgbClr w14:val="141414"/>
            </w14:solidFill>
          </w14:textFill>
        </w:rPr>
        <w:t>stakeholders</w:t>
      </w:r>
      <w:r>
        <w:rPr>
          <w:rStyle w:val="Nessuno"/>
          <w:rFonts w:ascii="Times New Roman" w:hAnsi="Times New Roman" w:hint="default"/>
          <w:outline w:val="0"/>
          <w:color w:val="141414"/>
          <w:u w:color="141414"/>
          <w:rtl w:val="0"/>
          <w:lang w:val="it-IT"/>
          <w14:textFill>
            <w14:solidFill>
              <w14:srgbClr w14:val="141414"/>
            </w14:solidFill>
          </w14:textFill>
        </w:rPr>
        <w:t xml:space="preserve"> – </w:t>
      </w:r>
      <w:r>
        <w:rPr>
          <w:rStyle w:val="Nessuno"/>
          <w:rFonts w:ascii="Times New Roman" w:hAnsi="Times New Roman"/>
          <w:outline w:val="0"/>
          <w:color w:val="141414"/>
          <w:u w:color="141414"/>
          <w:rtl w:val="0"/>
          <w:lang w:val="it-IT"/>
          <w14:textFill>
            <w14:solidFill>
              <w14:srgbClr w14:val="141414"/>
            </w14:solidFill>
          </w14:textFill>
        </w:rPr>
        <w:t xml:space="preserve">i portatori di interessi </w:t>
      </w:r>
      <w:r>
        <w:rPr>
          <w:rStyle w:val="Nessuno"/>
          <w:rFonts w:ascii="Times New Roman" w:hAnsi="Times New Roman" w:hint="default"/>
          <w:outline w:val="0"/>
          <w:color w:val="141414"/>
          <w:u w:color="141414"/>
          <w:rtl w:val="0"/>
          <w:lang w:val="it-IT"/>
          <w14:textFill>
            <w14:solidFill>
              <w14:srgbClr w14:val="141414"/>
            </w14:solidFill>
          </w14:textFill>
        </w:rPr>
        <w:t xml:space="preserve">– </w:t>
      </w:r>
      <w:r>
        <w:rPr>
          <w:rStyle w:val="Nessuno"/>
          <w:rFonts w:ascii="Times New Roman" w:hAnsi="Times New Roman"/>
          <w:outline w:val="0"/>
          <w:color w:val="141414"/>
          <w:u w:color="141414"/>
          <w:rtl w:val="0"/>
          <w:lang w:val="it-IT"/>
          <w14:textFill>
            <w14:solidFill>
              <w14:srgbClr w14:val="141414"/>
            </w14:solidFill>
          </w14:textFill>
        </w:rPr>
        <w:t>della nicchia di mercato dell</w:t>
      </w:r>
      <w:r>
        <w:rPr>
          <w:rStyle w:val="Nessuno"/>
          <w:rFonts w:ascii="Times New Roman" w:hAnsi="Times New Roman" w:hint="default"/>
          <w:outline w:val="0"/>
          <w:color w:val="141414"/>
          <w:u w:color="141414"/>
          <w:rtl w:val="0"/>
          <w:lang w:val="it-IT"/>
          <w14:textFill>
            <w14:solidFill>
              <w14:srgbClr w14:val="141414"/>
            </w14:solidFill>
          </w14:textFill>
        </w:rPr>
        <w:t>’</w:t>
      </w:r>
      <w:r>
        <w:rPr>
          <w:rStyle w:val="Nessuno"/>
          <w:rFonts w:ascii="Times New Roman" w:hAnsi="Times New Roman"/>
          <w:outline w:val="0"/>
          <w:color w:val="141414"/>
          <w:u w:color="141414"/>
          <w:rtl w:val="0"/>
          <w:lang w:val="it-IT"/>
          <w14:textFill>
            <w14:solidFill>
              <w14:srgbClr w14:val="141414"/>
            </w14:solidFill>
          </w14:textFill>
        </w:rPr>
        <w:t>alabastro.</w:t>
      </w:r>
    </w:p>
    <w:p>
      <w:pPr>
        <w:pStyle w:val="Corpo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firstLine="284"/>
        <w:jc w:val="both"/>
        <w:rPr>
          <w:rStyle w:val="Nessuno"/>
          <w:rFonts w:ascii="Times New Roman" w:cs="Times New Roman" w:hAnsi="Times New Roman" w:eastAsia="Times New Roman"/>
          <w:outline w:val="0"/>
          <w:color w:val="141414"/>
          <w:u w:color="141414"/>
          <w14:textFill>
            <w14:solidFill>
              <w14:srgbClr w14:val="141414"/>
            </w14:solidFill>
          </w14:textFill>
        </w:rPr>
      </w:pPr>
      <w:r>
        <w:rPr>
          <w:rStyle w:val="Nessuno"/>
          <w:rFonts w:ascii="Times New Roman" w:hAnsi="Times New Roman"/>
          <w:outline w:val="0"/>
          <w:color w:val="141414"/>
          <w:u w:color="141414"/>
          <w:rtl w:val="0"/>
          <w:lang w:val="it-IT"/>
          <w14:textFill>
            <w14:solidFill>
              <w14:srgbClr w14:val="141414"/>
            </w14:solidFill>
          </w14:textFill>
        </w:rPr>
        <w:t>La proposta che fece seguito ai fitti dibattiti fu quella di progettare delle forme pulite, semplici, moderne e abbandonare l</w:t>
      </w:r>
      <w:r>
        <w:rPr>
          <w:rStyle w:val="Nessuno"/>
          <w:rFonts w:ascii="Times New Roman" w:hAnsi="Times New Roman" w:hint="default"/>
          <w:outline w:val="0"/>
          <w:color w:val="141414"/>
          <w:u w:color="141414"/>
          <w:rtl w:val="0"/>
          <w:lang w:val="it-IT"/>
          <w14:textFill>
            <w14:solidFill>
              <w14:srgbClr w14:val="141414"/>
            </w14:solidFill>
          </w14:textFill>
        </w:rPr>
        <w:t>’</w:t>
      </w:r>
      <w:r>
        <w:rPr>
          <w:rStyle w:val="Nessuno"/>
          <w:rFonts w:ascii="Times New Roman" w:hAnsi="Times New Roman"/>
          <w:outline w:val="0"/>
          <w:color w:val="141414"/>
          <w:u w:color="141414"/>
          <w:rtl w:val="0"/>
          <w:lang w:val="it-IT"/>
          <w14:textFill>
            <w14:solidFill>
              <w14:srgbClr w14:val="141414"/>
            </w14:solidFill>
          </w14:textFill>
        </w:rPr>
        <w:t>uso della colorazione eccessiva dell</w:t>
      </w:r>
      <w:r>
        <w:rPr>
          <w:rStyle w:val="Nessuno"/>
          <w:rFonts w:ascii="Times New Roman" w:hAnsi="Times New Roman" w:hint="default"/>
          <w:outline w:val="0"/>
          <w:color w:val="141414"/>
          <w:u w:color="141414"/>
          <w:rtl w:val="0"/>
          <w:lang w:val="it-IT"/>
          <w14:textFill>
            <w14:solidFill>
              <w14:srgbClr w14:val="141414"/>
            </w14:solidFill>
          </w14:textFill>
        </w:rPr>
        <w:t>’</w:t>
      </w:r>
      <w:r>
        <w:rPr>
          <w:rStyle w:val="Nessuno"/>
          <w:rFonts w:ascii="Times New Roman" w:hAnsi="Times New Roman"/>
          <w:outline w:val="0"/>
          <w:color w:val="141414"/>
          <w:u w:color="141414"/>
          <w:rtl w:val="0"/>
          <w:lang w:val="it-IT"/>
          <w14:textFill>
            <w14:solidFill>
              <w14:srgbClr w14:val="141414"/>
            </w14:solidFill>
          </w14:textFill>
        </w:rPr>
        <w:t>alabastro, che lo mortificava rendendolo simile alla plastica, in un</w:t>
      </w:r>
      <w:r>
        <w:rPr>
          <w:rStyle w:val="Nessuno"/>
          <w:rFonts w:ascii="Times New Roman" w:hAnsi="Times New Roman" w:hint="default"/>
          <w:outline w:val="0"/>
          <w:color w:val="141414"/>
          <w:u w:color="141414"/>
          <w:rtl w:val="0"/>
          <w:lang w:val="it-IT"/>
          <w14:textFill>
            <w14:solidFill>
              <w14:srgbClr w14:val="141414"/>
            </w14:solidFill>
          </w14:textFill>
        </w:rPr>
        <w:t>’</w:t>
      </w:r>
      <w:r>
        <w:rPr>
          <w:rStyle w:val="Nessuno"/>
          <w:rFonts w:ascii="Times New Roman" w:hAnsi="Times New Roman"/>
          <w:outline w:val="0"/>
          <w:color w:val="141414"/>
          <w:u w:color="141414"/>
          <w:rtl w:val="0"/>
          <w:lang w:val="it-IT"/>
          <w14:textFill>
            <w14:solidFill>
              <w14:srgbClr w14:val="141414"/>
            </w14:solidFill>
          </w14:textFill>
        </w:rPr>
        <w:t>ottica di onest</w:t>
      </w:r>
      <w:r>
        <w:rPr>
          <w:rStyle w:val="Nessuno"/>
          <w:rFonts w:ascii="Times New Roman" w:hAnsi="Times New Roman" w:hint="default"/>
          <w:outline w:val="0"/>
          <w:color w:val="141414"/>
          <w:u w:color="141414"/>
          <w:rtl w:val="0"/>
          <w:lang w:val="it-IT"/>
          <w14:textFill>
            <w14:solidFill>
              <w14:srgbClr w14:val="141414"/>
            </w14:solidFill>
          </w14:textFill>
        </w:rPr>
        <w:t xml:space="preserve">à </w:t>
      </w:r>
      <w:r>
        <w:rPr>
          <w:rStyle w:val="Nessuno"/>
          <w:rFonts w:ascii="Times New Roman" w:hAnsi="Times New Roman"/>
          <w:outline w:val="0"/>
          <w:color w:val="141414"/>
          <w:u w:color="141414"/>
          <w:rtl w:val="0"/>
          <w:lang w:val="it-IT"/>
          <w14:textFill>
            <w14:solidFill>
              <w14:srgbClr w14:val="141414"/>
            </w14:solidFill>
          </w14:textFill>
        </w:rPr>
        <w:t>verso il materiale e le sue qualit</w:t>
      </w:r>
      <w:r>
        <w:rPr>
          <w:rStyle w:val="Nessuno"/>
          <w:rFonts w:ascii="Times New Roman" w:hAnsi="Times New Roman" w:hint="default"/>
          <w:outline w:val="0"/>
          <w:color w:val="141414"/>
          <w:u w:color="141414"/>
          <w:rtl w:val="0"/>
          <w:lang w:val="it-IT"/>
          <w14:textFill>
            <w14:solidFill>
              <w14:srgbClr w14:val="141414"/>
            </w14:solidFill>
          </w14:textFill>
        </w:rPr>
        <w:t>à</w:t>
      </w:r>
      <w:r>
        <w:rPr>
          <w:rStyle w:val="Nessuno"/>
          <w:rFonts w:ascii="Times New Roman" w:hAnsi="Times New Roman"/>
          <w:outline w:val="0"/>
          <w:color w:val="141414"/>
          <w:u w:color="141414"/>
          <w:rtl w:val="0"/>
          <w:lang w:val="it-IT"/>
          <w14:textFill>
            <w14:solidFill>
              <w14:srgbClr w14:val="141414"/>
            </w14:solidFill>
          </w14:textFill>
        </w:rPr>
        <w:t>.</w:t>
      </w:r>
    </w:p>
    <w:p>
      <w:pPr>
        <w:pStyle w:val="Corpo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firstLine="284"/>
        <w:jc w:val="both"/>
        <w:rPr>
          <w:rStyle w:val="Nessuno"/>
          <w:rFonts w:ascii="Times New Roman" w:cs="Times New Roman" w:hAnsi="Times New Roman" w:eastAsia="Times New Roman"/>
          <w:outline w:val="0"/>
          <w:color w:val="141414"/>
          <w:u w:color="141414"/>
          <w14:textFill>
            <w14:solidFill>
              <w14:srgbClr w14:val="141414"/>
            </w14:solidFill>
          </w14:textFill>
        </w:rPr>
      </w:pPr>
      <w:r>
        <w:rPr>
          <w:rStyle w:val="Nessuno"/>
          <w:rFonts w:ascii="Times New Roman" w:hAnsi="Times New Roman"/>
          <w:outline w:val="0"/>
          <w:color w:val="141414"/>
          <w:u w:color="141414"/>
          <w:rtl w:val="0"/>
          <w:lang w:val="it-IT"/>
          <w14:textFill>
            <w14:solidFill>
              <w14:srgbClr w14:val="141414"/>
            </w14:solidFill>
          </w14:textFill>
        </w:rPr>
        <w:t xml:space="preserve">I due gruppi di lavoro, uniti da questo intento comune, giunsero tuttavia a soluzioni diverse. </w:t>
      </w:r>
    </w:p>
    <w:p>
      <w:pPr>
        <w:pStyle w:val="Corpo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firstLine="284"/>
        <w:jc w:val="both"/>
        <w:rPr>
          <w:rStyle w:val="Nessuno"/>
          <w:rFonts w:ascii="Times New Roman" w:cs="Times New Roman" w:hAnsi="Times New Roman" w:eastAsia="Times New Roman"/>
          <w:outline w:val="0"/>
          <w:color w:val="141414"/>
          <w:u w:color="141414"/>
          <w14:textFill>
            <w14:solidFill>
              <w14:srgbClr w14:val="141414"/>
            </w14:solidFill>
          </w14:textFill>
        </w:rPr>
      </w:pPr>
      <w:r>
        <w:rPr>
          <w:rStyle w:val="Nessuno"/>
          <w:rFonts w:ascii="Times New Roman" w:hAnsi="Times New Roman"/>
          <w:outline w:val="0"/>
          <w:color w:val="141414"/>
          <w:u w:color="141414"/>
          <w:rtl w:val="0"/>
          <w:lang w:val="it-IT"/>
          <w14:textFill>
            <w14:solidFill>
              <w14:srgbClr w14:val="141414"/>
            </w14:solidFill>
          </w14:textFill>
        </w:rPr>
        <w:t>I fiorentini di Internotredici elaborarono dei semilavorati ottenibili con procedimenti industriali, sui quali l</w:t>
      </w:r>
      <w:r>
        <w:rPr>
          <w:rStyle w:val="Nessuno"/>
          <w:rFonts w:ascii="Times New Roman" w:hAnsi="Times New Roman" w:hint="default"/>
          <w:outline w:val="0"/>
          <w:color w:val="141414"/>
          <w:u w:color="141414"/>
          <w:rtl w:val="0"/>
          <w:lang w:val="it-IT"/>
          <w14:textFill>
            <w14:solidFill>
              <w14:srgbClr w14:val="141414"/>
            </w14:solidFill>
          </w14:textFill>
        </w:rPr>
        <w:t>’</w:t>
      </w:r>
      <w:r>
        <w:rPr>
          <w:rStyle w:val="Nessuno"/>
          <w:rFonts w:ascii="Times New Roman" w:hAnsi="Times New Roman"/>
          <w:outline w:val="0"/>
          <w:color w:val="141414"/>
          <w:u w:color="141414"/>
          <w:rtl w:val="0"/>
          <w:lang w:val="it-IT"/>
          <w14:textFill>
            <w14:solidFill>
              <w14:srgbClr w14:val="141414"/>
            </w14:solidFill>
          </w14:textFill>
        </w:rPr>
        <w:t xml:space="preserve">artigiano potesse intervenire creativamente per modellare il prodotto finito. </w:t>
      </w:r>
    </w:p>
    <w:p>
      <w:pPr>
        <w:pStyle w:val="Corpo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firstLine="284"/>
        <w:jc w:val="both"/>
        <w:rPr>
          <w:rStyle w:val="Nessuno"/>
          <w:rFonts w:ascii="Times New Roman" w:cs="Times New Roman" w:hAnsi="Times New Roman" w:eastAsia="Times New Roman"/>
          <w:outline w:val="0"/>
          <w:color w:val="141414"/>
          <w:u w:color="141414"/>
          <w14:textFill>
            <w14:solidFill>
              <w14:srgbClr w14:val="141414"/>
            </w14:solidFill>
          </w14:textFill>
        </w:rPr>
      </w:pPr>
      <w:r>
        <w:rPr>
          <w:rStyle w:val="Nessuno"/>
          <w:rFonts w:ascii="Times New Roman" w:hAnsi="Times New Roman"/>
          <w:outline w:val="0"/>
          <w:color w:val="141414"/>
          <w:u w:color="141414"/>
          <w:rtl w:val="0"/>
          <w:lang w:val="it-IT"/>
          <w14:textFill>
            <w14:solidFill>
              <w14:srgbClr w14:val="141414"/>
            </w14:solidFill>
          </w14:textFill>
        </w:rPr>
        <w:t>Recita il comunicato stampa n</w:t>
      </w:r>
      <w:r>
        <w:rPr>
          <w:rStyle w:val="Nessuno"/>
          <w:rFonts w:ascii="Times New Roman" w:hAnsi="Times New Roman" w:hint="default"/>
          <w:outline w:val="0"/>
          <w:color w:val="141414"/>
          <w:u w:color="141414"/>
          <w:rtl w:val="0"/>
          <w:lang w:val="it-IT"/>
          <w14:textFill>
            <w14:solidFill>
              <w14:srgbClr w14:val="141414"/>
            </w14:solidFill>
          </w14:textFill>
        </w:rPr>
        <w:t>°</w:t>
      </w:r>
      <w:r>
        <w:rPr>
          <w:rStyle w:val="Nessuno"/>
          <w:rFonts w:ascii="Times New Roman" w:hAnsi="Times New Roman"/>
          <w:outline w:val="0"/>
          <w:color w:val="141414"/>
          <w:u w:color="141414"/>
          <w:rtl w:val="0"/>
          <w:lang w:val="it-IT"/>
          <w14:textFill>
            <w14:solidFill>
              <w14:srgbClr w14:val="141414"/>
            </w14:solidFill>
          </w14:textFill>
        </w:rPr>
        <w:t>7, in catalogo, emesso da Internotredici:</w:t>
      </w:r>
    </w:p>
    <w:p>
      <w:pPr>
        <w:pStyle w:val="Corpo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firstLine="284"/>
        <w:jc w:val="both"/>
        <w:rPr>
          <w:rStyle w:val="Nessuno"/>
          <w:rFonts w:ascii="Times New Roman" w:cs="Times New Roman" w:hAnsi="Times New Roman" w:eastAsia="Times New Roman"/>
          <w:outline w:val="0"/>
          <w:color w:val="141414"/>
          <w:u w:color="141414"/>
          <w14:textFill>
            <w14:solidFill>
              <w14:srgbClr w14:val="141414"/>
            </w14:solidFill>
          </w14:textFill>
        </w:rPr>
      </w:pPr>
    </w:p>
    <w:p>
      <w:pPr>
        <w:pStyle w:val="Corpo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Style w:val="Nessuno"/>
          <w:rFonts w:ascii="Times New Roman" w:cs="Times New Roman" w:hAnsi="Times New Roman" w:eastAsia="Times New Roman"/>
          <w:outline w:val="0"/>
          <w:color w:val="141414"/>
          <w:sz w:val="22"/>
          <w:szCs w:val="22"/>
          <w:u w:color="141414"/>
          <w14:textFill>
            <w14:solidFill>
              <w14:srgbClr w14:val="141414"/>
            </w14:solidFill>
          </w14:textFill>
        </w:rPr>
      </w:pPr>
      <w:r>
        <w:rPr>
          <w:rStyle w:val="Nessuno"/>
          <w:rFonts w:ascii="Times New Roman" w:hAnsi="Times New Roman"/>
          <w:outline w:val="0"/>
          <w:color w:val="141414"/>
          <w:sz w:val="22"/>
          <w:szCs w:val="22"/>
          <w:u w:color="141414"/>
          <w:rtl w:val="0"/>
          <w:lang w:val="it-IT"/>
          <w14:textFill>
            <w14:solidFill>
              <w14:srgbClr w14:val="141414"/>
            </w14:solidFill>
          </w14:textFill>
        </w:rPr>
        <w:t>La nostra proposta</w:t>
      </w:r>
      <w:del w:id="17" w:date="2021-03-04T15:50:00Z" w:author="M.Teresa Gigliozzi">
        <w:r>
          <w:rPr>
            <w:rStyle w:val="Nessuno"/>
            <w:rFonts w:ascii="Times New Roman" w:hAnsi="Times New Roman"/>
            <w:outline w:val="0"/>
            <w:color w:val="141414"/>
            <w:sz w:val="22"/>
            <w:szCs w:val="22"/>
            <w:u w:color="141414"/>
            <w:rtl w:val="0"/>
            <w:lang w:val="it-IT"/>
            <w14:textFill>
              <w14:solidFill>
                <w14:srgbClr w14:val="141414"/>
              </w14:solidFill>
            </w14:textFill>
          </w:rPr>
          <w:delText>,</w:delText>
        </w:r>
      </w:del>
      <w:r>
        <w:rPr>
          <w:rStyle w:val="Nessuno"/>
          <w:rFonts w:ascii="Times New Roman" w:hAnsi="Times New Roman"/>
          <w:outline w:val="0"/>
          <w:color w:val="141414"/>
          <w:sz w:val="22"/>
          <w:szCs w:val="22"/>
          <w:u w:color="141414"/>
          <w:rtl w:val="0"/>
          <w:lang w:val="it-IT"/>
          <w14:textFill>
            <w14:solidFill>
              <w14:srgbClr w14:val="141414"/>
            </w14:solidFill>
          </w14:textFill>
        </w:rPr>
        <w:t xml:space="preserve"> tende al recupero e allo sviluppo delle capacit</w:t>
      </w:r>
      <w:r>
        <w:rPr>
          <w:rStyle w:val="Nessuno"/>
          <w:rFonts w:ascii="Times New Roman" w:hAnsi="Times New Roman" w:hint="default"/>
          <w:outline w:val="0"/>
          <w:color w:val="141414"/>
          <w:sz w:val="22"/>
          <w:szCs w:val="22"/>
          <w:u w:color="141414"/>
          <w:rtl w:val="0"/>
          <w:lang w:val="it-IT"/>
          <w14:textFill>
            <w14:solidFill>
              <w14:srgbClr w14:val="141414"/>
            </w14:solidFill>
          </w14:textFill>
        </w:rPr>
        <w:t xml:space="preserve">à </w:t>
      </w:r>
      <w:r>
        <w:rPr>
          <w:rStyle w:val="Nessuno"/>
          <w:rFonts w:ascii="Times New Roman" w:hAnsi="Times New Roman"/>
          <w:outline w:val="0"/>
          <w:color w:val="141414"/>
          <w:sz w:val="22"/>
          <w:szCs w:val="22"/>
          <w:u w:color="141414"/>
          <w:rtl w:val="0"/>
          <w:lang w:val="it-IT"/>
          <w14:textFill>
            <w14:solidFill>
              <w14:srgbClr w14:val="141414"/>
            </w14:solidFill>
          </w14:textFill>
        </w:rPr>
        <w:t>creative artigianali, all</w:t>
      </w:r>
      <w:r>
        <w:rPr>
          <w:rStyle w:val="Nessuno"/>
          <w:rFonts w:ascii="Times New Roman" w:hAnsi="Times New Roman" w:hint="default"/>
          <w:outline w:val="0"/>
          <w:color w:val="141414"/>
          <w:sz w:val="22"/>
          <w:szCs w:val="22"/>
          <w:u w:color="141414"/>
          <w:rtl w:val="0"/>
          <w:lang w:val="it-IT"/>
          <w14:textFill>
            <w14:solidFill>
              <w14:srgbClr w14:val="141414"/>
            </w14:solidFill>
          </w14:textFill>
        </w:rPr>
        <w:t>’</w:t>
      </w:r>
      <w:r>
        <w:rPr>
          <w:rStyle w:val="Nessuno"/>
          <w:rFonts w:ascii="Times New Roman" w:hAnsi="Times New Roman"/>
          <w:outline w:val="0"/>
          <w:color w:val="141414"/>
          <w:sz w:val="22"/>
          <w:szCs w:val="22"/>
          <w:u w:color="141414"/>
          <w:rtl w:val="0"/>
          <w:lang w:val="it-IT"/>
          <w14:textFill>
            <w14:solidFill>
              <w14:srgbClr w14:val="141414"/>
            </w14:solidFill>
          </w14:textFill>
        </w:rPr>
        <w:t>interno delle strutture industriali, come conseguenza di una giusta utilizzazione degli strumenti, dei procedimenti e dei materiali, ponendo l</w:t>
      </w:r>
      <w:r>
        <w:rPr>
          <w:rStyle w:val="Nessuno"/>
          <w:rFonts w:ascii="Times New Roman" w:hAnsi="Times New Roman" w:hint="default"/>
          <w:outline w:val="0"/>
          <w:color w:val="141414"/>
          <w:sz w:val="22"/>
          <w:szCs w:val="22"/>
          <w:u w:color="141414"/>
          <w:rtl w:val="0"/>
          <w:lang w:val="it-IT"/>
          <w14:textFill>
            <w14:solidFill>
              <w14:srgbClr w14:val="141414"/>
            </w14:solidFill>
          </w14:textFill>
        </w:rPr>
        <w:t>’</w:t>
      </w:r>
      <w:r>
        <w:rPr>
          <w:rStyle w:val="Nessuno"/>
          <w:rFonts w:ascii="Times New Roman" w:hAnsi="Times New Roman"/>
          <w:outline w:val="0"/>
          <w:color w:val="141414"/>
          <w:sz w:val="22"/>
          <w:szCs w:val="22"/>
          <w:u w:color="141414"/>
          <w:rtl w:val="0"/>
          <w:lang w:val="it-IT"/>
          <w14:textFill>
            <w14:solidFill>
              <w14:srgbClr w14:val="141414"/>
            </w14:solidFill>
          </w14:textFill>
        </w:rPr>
        <w:t>artigiano in condizione di ritrovare autonomia e interesse nel lavoro</w:t>
      </w:r>
      <w:del w:id="18" w:date="2021-03-04T15:50:00Z" w:author="M.Teresa Gigliozzi">
        <w:r>
          <w:rPr>
            <w:rStyle w:val="Nessuno"/>
            <w:rFonts w:ascii="Times New Roman" w:hAnsi="Times New Roman"/>
            <w:outline w:val="0"/>
            <w:color w:val="141414"/>
            <w:sz w:val="22"/>
            <w:szCs w:val="22"/>
            <w:u w:color="141414"/>
            <w:rtl w:val="0"/>
            <w:lang w:val="it-IT"/>
            <w14:textFill>
              <w14:solidFill>
                <w14:srgbClr w14:val="141414"/>
              </w14:solidFill>
            </w14:textFill>
          </w:rPr>
          <w:delText>.</w:delText>
        </w:r>
      </w:del>
      <w:r>
        <w:rPr>
          <w:rStyle w:val="Nessuno"/>
          <w:rFonts w:ascii="Times New Roman" w:cs="Times New Roman" w:hAnsi="Times New Roman" w:eastAsia="Times New Roman"/>
          <w:outline w:val="0"/>
          <w:color w:val="141414"/>
          <w:sz w:val="22"/>
          <w:szCs w:val="22"/>
          <w:u w:color="141414"/>
          <w:vertAlign w:val="superscript"/>
          <w14:textFill>
            <w14:solidFill>
              <w14:srgbClr w14:val="141414"/>
            </w14:solidFill>
          </w14:textFill>
        </w:rPr>
        <w:footnoteReference w:id="14"/>
      </w:r>
      <w:ins w:id="19" w:date="2021-03-04T15:50:00Z" w:author="M.Teresa Gigliozzi">
        <w:r>
          <w:rPr>
            <w:rStyle w:val="Nessuno"/>
            <w:rFonts w:ascii="Times New Roman" w:hAnsi="Times New Roman"/>
            <w:outline w:val="0"/>
            <w:color w:val="141414"/>
            <w:sz w:val="22"/>
            <w:szCs w:val="22"/>
            <w:u w:color="141414"/>
            <w:rtl w:val="0"/>
            <w:lang w:val="it-IT"/>
            <w14:textFill>
              <w14:solidFill>
                <w14:srgbClr w14:val="141414"/>
              </w14:solidFill>
            </w14:textFill>
          </w:rPr>
          <w:t>.</w:t>
        </w:r>
      </w:ins>
      <w:del w:id="20" w:date="2021-03-04T15:50:00Z" w:author="M.Teresa Gigliozzi">
        <w:r>
          <w:rPr>
            <w:rStyle w:val="Nessuno"/>
            <w:rFonts w:ascii="Times New Roman" w:hAnsi="Times New Roman"/>
            <w:outline w:val="0"/>
            <w:color w:val="141414"/>
            <w:sz w:val="22"/>
            <w:szCs w:val="22"/>
            <w:u w:color="141414"/>
            <w:rtl w:val="0"/>
            <w:lang w:val="it-IT"/>
            <w14:textFill>
              <w14:solidFill>
                <w14:srgbClr w14:val="141414"/>
              </w14:solidFill>
            </w14:textFill>
          </w:rPr>
          <w:delText xml:space="preserve"> </w:delText>
        </w:r>
      </w:del>
    </w:p>
    <w:p>
      <w:pPr>
        <w:pStyle w:val="Corpo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firstLine="284"/>
        <w:jc w:val="both"/>
        <w:rPr>
          <w:rStyle w:val="Nessuno"/>
          <w:rFonts w:ascii="Times New Roman" w:cs="Times New Roman" w:hAnsi="Times New Roman" w:eastAsia="Times New Roman"/>
          <w:outline w:val="0"/>
          <w:color w:val="141414"/>
          <w:u w:color="141414"/>
          <w14:textFill>
            <w14:solidFill>
              <w14:srgbClr w14:val="141414"/>
            </w14:solidFill>
          </w14:textFill>
        </w:rPr>
      </w:pPr>
    </w:p>
    <w:p>
      <w:pPr>
        <w:pStyle w:val="Corpo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firstLine="284"/>
        <w:jc w:val="both"/>
        <w:rPr>
          <w:rStyle w:val="Nessuno"/>
          <w:rFonts w:ascii="Times New Roman" w:cs="Times New Roman" w:hAnsi="Times New Roman" w:eastAsia="Times New Roman"/>
          <w:outline w:val="0"/>
          <w:color w:val="141414"/>
          <w:u w:color="141414"/>
          <w14:textFill>
            <w14:solidFill>
              <w14:srgbClr w14:val="141414"/>
            </w14:solidFill>
          </w14:textFill>
        </w:rPr>
      </w:pPr>
      <w:r>
        <w:rPr>
          <w:rStyle w:val="Nessuno"/>
          <w:rFonts w:ascii="Times New Roman" w:hAnsi="Times New Roman"/>
          <w:outline w:val="0"/>
          <w:color w:val="141414"/>
          <w:u w:color="141414"/>
          <w:rtl w:val="0"/>
          <w:lang w:val="it-IT"/>
          <w14:textFill>
            <w14:solidFill>
              <w14:srgbClr w14:val="141414"/>
            </w14:solidFill>
          </w14:textFill>
        </w:rPr>
        <w:t>Oltre alla perduta capacit</w:t>
      </w:r>
      <w:r>
        <w:rPr>
          <w:rStyle w:val="Nessuno"/>
          <w:rFonts w:ascii="Times New Roman" w:hAnsi="Times New Roman" w:hint="default"/>
          <w:outline w:val="0"/>
          <w:color w:val="141414"/>
          <w:u w:color="141414"/>
          <w:rtl w:val="0"/>
          <w:lang w:val="it-IT"/>
          <w14:textFill>
            <w14:solidFill>
              <w14:srgbClr w14:val="141414"/>
            </w14:solidFill>
          </w14:textFill>
        </w:rPr>
        <w:t xml:space="preserve">à </w:t>
      </w:r>
      <w:r>
        <w:rPr>
          <w:rStyle w:val="Nessuno"/>
          <w:rFonts w:ascii="Times New Roman" w:hAnsi="Times New Roman"/>
          <w:outline w:val="0"/>
          <w:color w:val="141414"/>
          <w:u w:color="141414"/>
          <w:rtl w:val="0"/>
          <w:lang w:val="it-IT"/>
          <w14:textFill>
            <w14:solidFill>
              <w14:srgbClr w14:val="141414"/>
            </w14:solidFill>
          </w14:textFill>
        </w:rPr>
        <w:t>creativa dell</w:t>
      </w:r>
      <w:r>
        <w:rPr>
          <w:rStyle w:val="Nessuno"/>
          <w:rFonts w:ascii="Times New Roman" w:hAnsi="Times New Roman" w:hint="default"/>
          <w:outline w:val="0"/>
          <w:color w:val="141414"/>
          <w:u w:color="141414"/>
          <w:rtl w:val="0"/>
          <w:lang w:val="it-IT"/>
          <w14:textFill>
            <w14:solidFill>
              <w14:srgbClr w14:val="141414"/>
            </w14:solidFill>
          </w14:textFill>
        </w:rPr>
        <w:t>’</w:t>
      </w:r>
      <w:r>
        <w:rPr>
          <w:rStyle w:val="Nessuno"/>
          <w:rFonts w:ascii="Times New Roman" w:hAnsi="Times New Roman"/>
          <w:outline w:val="0"/>
          <w:color w:val="141414"/>
          <w:u w:color="141414"/>
          <w:rtl w:val="0"/>
          <w:lang w:val="it-IT"/>
          <w14:textFill>
            <w14:solidFill>
              <w14:srgbClr w14:val="141414"/>
            </w14:solidFill>
          </w14:textFill>
        </w:rPr>
        <w:t xml:space="preserve">artigiano, Internotredici si proponeva di affrontare in questo modo anche il problema di una filiera produttiva pesante e farraginosa, assegnando ad un sistema consortile la lavorazione industriale dei semilavorati </w:t>
      </w:r>
      <w:r>
        <w:rPr>
          <w:rStyle w:val="Nessuno"/>
          <w:rFonts w:ascii="Times New Roman" w:hAnsi="Times New Roman" w:hint="default"/>
          <w:outline w:val="0"/>
          <w:color w:val="141414"/>
          <w:u w:color="141414"/>
          <w:rtl w:val="0"/>
          <w:lang w:val="it-IT"/>
          <w14:textFill>
            <w14:solidFill>
              <w14:srgbClr w14:val="141414"/>
            </w14:solidFill>
          </w14:textFill>
        </w:rPr>
        <w:t xml:space="preserve">– </w:t>
      </w:r>
      <w:r>
        <w:rPr>
          <w:rStyle w:val="Nessuno"/>
          <w:rFonts w:ascii="Times New Roman" w:hAnsi="Times New Roman"/>
          <w:outline w:val="0"/>
          <w:color w:val="141414"/>
          <w:u w:color="141414"/>
          <w:rtl w:val="0"/>
          <w:lang w:val="it-IT"/>
          <w14:textFill>
            <w14:solidFill>
              <w14:srgbClr w14:val="141414"/>
            </w14:solidFill>
          </w14:textFill>
        </w:rPr>
        <w:t xml:space="preserve">costosa e impegnativa </w:t>
      </w:r>
      <w:r>
        <w:rPr>
          <w:rStyle w:val="Nessuno"/>
          <w:rFonts w:ascii="Times New Roman" w:hAnsi="Times New Roman" w:hint="default"/>
          <w:outline w:val="0"/>
          <w:color w:val="141414"/>
          <w:u w:color="141414"/>
          <w:rtl w:val="0"/>
          <w:lang w:val="it-IT"/>
          <w14:textFill>
            <w14:solidFill>
              <w14:srgbClr w14:val="141414"/>
            </w14:solidFill>
          </w14:textFill>
        </w:rPr>
        <w:t xml:space="preserve">– </w:t>
      </w:r>
      <w:r>
        <w:rPr>
          <w:rStyle w:val="Nessuno"/>
          <w:rFonts w:ascii="Times New Roman" w:hAnsi="Times New Roman"/>
          <w:outline w:val="0"/>
          <w:color w:val="141414"/>
          <w:u w:color="141414"/>
          <w:rtl w:val="0"/>
          <w:lang w:val="it-IT"/>
          <w14:textFill>
            <w14:solidFill>
              <w14:srgbClr w14:val="141414"/>
            </w14:solidFill>
          </w14:textFill>
        </w:rPr>
        <w:t>e riservando all</w:t>
      </w:r>
      <w:r>
        <w:rPr>
          <w:rStyle w:val="Nessuno"/>
          <w:rFonts w:ascii="Times New Roman" w:hAnsi="Times New Roman" w:hint="default"/>
          <w:outline w:val="0"/>
          <w:color w:val="141414"/>
          <w:u w:color="141414"/>
          <w:rtl w:val="0"/>
          <w:lang w:val="it-IT"/>
          <w14:textFill>
            <w14:solidFill>
              <w14:srgbClr w14:val="141414"/>
            </w14:solidFill>
          </w14:textFill>
        </w:rPr>
        <w:t>’</w:t>
      </w:r>
      <w:r>
        <w:rPr>
          <w:rStyle w:val="Nessuno"/>
          <w:rFonts w:ascii="Times New Roman" w:hAnsi="Times New Roman"/>
          <w:outline w:val="0"/>
          <w:color w:val="141414"/>
          <w:u w:color="141414"/>
          <w:rtl w:val="0"/>
          <w:lang w:val="it-IT"/>
          <w14:textFill>
            <w14:solidFill>
              <w14:srgbClr w14:val="141414"/>
            </w14:solidFill>
          </w14:textFill>
        </w:rPr>
        <w:t>artigiano il compito di concentrarsi sull</w:t>
      </w:r>
      <w:r>
        <w:rPr>
          <w:rStyle w:val="Nessuno"/>
          <w:rFonts w:ascii="Times New Roman" w:hAnsi="Times New Roman" w:hint="default"/>
          <w:outline w:val="0"/>
          <w:color w:val="141414"/>
          <w:u w:color="141414"/>
          <w:rtl w:val="0"/>
          <w:lang w:val="it-IT"/>
          <w14:textFill>
            <w14:solidFill>
              <w14:srgbClr w14:val="141414"/>
            </w14:solidFill>
          </w14:textFill>
        </w:rPr>
        <w:t>’</w:t>
      </w:r>
      <w:r>
        <w:rPr>
          <w:rStyle w:val="Nessuno"/>
          <w:rFonts w:ascii="Times New Roman" w:hAnsi="Times New Roman"/>
          <w:outline w:val="0"/>
          <w:color w:val="141414"/>
          <w:u w:color="141414"/>
          <w:rtl w:val="0"/>
          <w:lang w:val="it-IT"/>
          <w14:textFill>
            <w14:solidFill>
              <w14:srgbClr w14:val="141414"/>
            </w14:solidFill>
          </w14:textFill>
        </w:rPr>
        <w:t>aggiornamento progettuale dei prodotti in alabastro e su operazioni di finitura meno ripetitive e alienanti.</w:t>
      </w:r>
    </w:p>
    <w:p>
      <w:pPr>
        <w:pStyle w:val="Corpo A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firstLine="284"/>
        <w:jc w:val="both"/>
        <w:rPr>
          <w:rStyle w:val="Nessuno"/>
          <w:rFonts w:ascii="Times New Roman" w:cs="Times New Roman" w:hAnsi="Times New Roman" w:eastAsia="Times New Roman"/>
          <w:outline w:val="0"/>
          <w:color w:val="141414"/>
          <w:u w:color="141414"/>
          <w14:textFill>
            <w14:solidFill>
              <w14:srgbClr w14:val="141414"/>
            </w14:solidFill>
          </w14:textFill>
        </w:rPr>
      </w:pPr>
      <w:r>
        <w:rPr>
          <w:rStyle w:val="Nessuno"/>
          <w:rFonts w:ascii="Times New Roman" w:hAnsi="Times New Roman"/>
          <w:outline w:val="0"/>
          <w:color w:val="141414"/>
          <w:u w:color="141414"/>
          <w:rtl w:val="0"/>
          <w:lang w:val="it-IT"/>
          <w14:textFill>
            <w14:solidFill>
              <w14:srgbClr w14:val="141414"/>
            </w14:solidFill>
          </w14:textFill>
        </w:rPr>
        <w:t>Il gruppo milanese BDFDM invece scelse da una parte di progettare nuovi modelli concentrandosi sulle possibilit</w:t>
      </w:r>
      <w:r>
        <w:rPr>
          <w:rStyle w:val="Nessuno"/>
          <w:rFonts w:ascii="Times New Roman" w:hAnsi="Times New Roman" w:hint="default"/>
          <w:outline w:val="0"/>
          <w:color w:val="141414"/>
          <w:u w:color="141414"/>
          <w:rtl w:val="0"/>
          <w:lang w:val="it-IT"/>
          <w14:textFill>
            <w14:solidFill>
              <w14:srgbClr w14:val="141414"/>
            </w14:solidFill>
          </w14:textFill>
        </w:rPr>
        <w:t xml:space="preserve">à </w:t>
      </w:r>
      <w:r>
        <w:rPr>
          <w:rStyle w:val="Nessuno"/>
          <w:rFonts w:ascii="Times New Roman" w:hAnsi="Times New Roman"/>
          <w:outline w:val="0"/>
          <w:color w:val="141414"/>
          <w:u w:color="141414"/>
          <w:rtl w:val="0"/>
          <w:lang w:val="it-IT"/>
          <w14:textFill>
            <w14:solidFill>
              <w14:srgbClr w14:val="141414"/>
            </w14:solidFill>
          </w14:textFill>
        </w:rPr>
        <w:t>di lavorazione del materiale come la tornitura, e dall</w:t>
      </w:r>
      <w:r>
        <w:rPr>
          <w:rStyle w:val="Nessuno"/>
          <w:rFonts w:ascii="Times New Roman" w:hAnsi="Times New Roman" w:hint="default"/>
          <w:outline w:val="0"/>
          <w:color w:val="141414"/>
          <w:u w:color="141414"/>
          <w:rtl w:val="0"/>
          <w:lang w:val="it-IT"/>
          <w14:textFill>
            <w14:solidFill>
              <w14:srgbClr w14:val="141414"/>
            </w14:solidFill>
          </w14:textFill>
        </w:rPr>
        <w:t>’</w:t>
      </w:r>
      <w:r>
        <w:rPr>
          <w:rStyle w:val="Nessuno"/>
          <w:rFonts w:ascii="Times New Roman" w:hAnsi="Times New Roman"/>
          <w:outline w:val="0"/>
          <w:color w:val="141414"/>
          <w:u w:color="141414"/>
          <w:rtl w:val="0"/>
          <w:lang w:val="it-IT"/>
          <w14:textFill>
            <w14:solidFill>
              <w14:srgbClr w14:val="141414"/>
            </w14:solidFill>
          </w14:textFill>
        </w:rPr>
        <w:t>altra sull</w:t>
      </w:r>
      <w:r>
        <w:rPr>
          <w:rStyle w:val="Nessuno"/>
          <w:rFonts w:ascii="Times New Roman" w:hAnsi="Times New Roman" w:hint="default"/>
          <w:outline w:val="0"/>
          <w:color w:val="141414"/>
          <w:u w:color="141414"/>
          <w:rtl w:val="0"/>
          <w:lang w:val="it-IT"/>
          <w14:textFill>
            <w14:solidFill>
              <w14:srgbClr w14:val="141414"/>
            </w14:solidFill>
          </w14:textFill>
        </w:rPr>
        <w:t>’</w:t>
      </w:r>
      <w:r>
        <w:rPr>
          <w:rStyle w:val="Nessuno"/>
          <w:rFonts w:ascii="Times New Roman" w:hAnsi="Times New Roman"/>
          <w:outline w:val="0"/>
          <w:color w:val="141414"/>
          <w:u w:color="141414"/>
          <w:rtl w:val="0"/>
          <w:lang w:val="it-IT"/>
          <w14:textFill>
            <w14:solidFill>
              <w14:srgbClr w14:val="141414"/>
            </w14:solidFill>
          </w14:textFill>
        </w:rPr>
        <w:t>introduzione di inediti oggetti d</w:t>
      </w:r>
      <w:r>
        <w:rPr>
          <w:rStyle w:val="Nessuno"/>
          <w:rFonts w:ascii="Times New Roman" w:hAnsi="Times New Roman" w:hint="default"/>
          <w:outline w:val="0"/>
          <w:color w:val="141414"/>
          <w:u w:color="141414"/>
          <w:rtl w:val="0"/>
          <w:lang w:val="it-IT"/>
          <w14:textFill>
            <w14:solidFill>
              <w14:srgbClr w14:val="141414"/>
            </w14:solidFill>
          </w14:textFill>
        </w:rPr>
        <w:t>’</w:t>
      </w:r>
      <w:r>
        <w:rPr>
          <w:rStyle w:val="Nessuno"/>
          <w:rFonts w:ascii="Times New Roman" w:hAnsi="Times New Roman"/>
          <w:outline w:val="0"/>
          <w:color w:val="141414"/>
          <w:u w:color="141414"/>
          <w:rtl w:val="0"/>
          <w:lang w:val="it-IT"/>
          <w14:textFill>
            <w14:solidFill>
              <w14:srgbClr w14:val="141414"/>
            </w14:solidFill>
          </w14:textFill>
        </w:rPr>
        <w:t xml:space="preserve">uso </w:t>
      </w:r>
      <w:r>
        <w:rPr>
          <w:rStyle w:val="Nessuno"/>
          <w:rFonts w:ascii="Times New Roman" w:hAnsi="Times New Roman" w:hint="default"/>
          <w:outline w:val="0"/>
          <w:color w:val="141414"/>
          <w:u w:color="141414"/>
          <w:rtl w:val="0"/>
          <w:lang w:val="it-IT"/>
          <w14:textFill>
            <w14:solidFill>
              <w14:srgbClr w14:val="141414"/>
            </w14:solidFill>
          </w14:textFill>
        </w:rPr>
        <w:t xml:space="preserve">— </w:t>
      </w:r>
      <w:r>
        <w:rPr>
          <w:rStyle w:val="Nessuno"/>
          <w:rFonts w:ascii="Times New Roman" w:hAnsi="Times New Roman"/>
          <w:outline w:val="0"/>
          <w:color w:val="141414"/>
          <w:u w:color="141414"/>
          <w:rtl w:val="0"/>
          <w:lang w:val="it-IT"/>
          <w14:textFill>
            <w14:solidFill>
              <w14:srgbClr w14:val="141414"/>
            </w14:solidFill>
          </w14:textFill>
        </w:rPr>
        <w:t xml:space="preserve">ad esempio una radio </w:t>
      </w:r>
      <w:r>
        <w:rPr>
          <w:rStyle w:val="Nessuno"/>
          <w:rFonts w:ascii="Times New Roman" w:hAnsi="Times New Roman" w:hint="default"/>
          <w:outline w:val="0"/>
          <w:color w:val="141414"/>
          <w:u w:color="141414"/>
          <w:rtl w:val="0"/>
          <w:lang w:val="it-IT"/>
          <w14:textFill>
            <w14:solidFill>
              <w14:srgbClr w14:val="141414"/>
            </w14:solidFill>
          </w14:textFill>
        </w:rPr>
        <w:t xml:space="preserve">— </w:t>
      </w:r>
      <w:r>
        <w:rPr>
          <w:rStyle w:val="Nessuno"/>
          <w:rFonts w:ascii="Times New Roman" w:hAnsi="Times New Roman"/>
          <w:outline w:val="0"/>
          <w:color w:val="141414"/>
          <w:u w:color="141414"/>
          <w:rtl w:val="0"/>
          <w:lang w:val="it-IT"/>
          <w14:textFill>
            <w14:solidFill>
              <w14:srgbClr w14:val="141414"/>
            </w14:solidFill>
          </w14:textFill>
        </w:rPr>
        <w:t xml:space="preserve">per aprire mercati diversi da quello del soprammobile di lusso. </w:t>
      </w:r>
    </w:p>
    <w:p>
      <w:pPr>
        <w:pStyle w:val="Corpo A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firstLine="284"/>
        <w:jc w:val="both"/>
        <w:rPr>
          <w:rStyle w:val="Nessuno"/>
          <w:rFonts w:ascii="Times New Roman" w:cs="Times New Roman" w:hAnsi="Times New Roman" w:eastAsia="Times New Roman"/>
          <w:outline w:val="0"/>
          <w:color w:val="141414"/>
          <w:u w:color="141414"/>
          <w14:textFill>
            <w14:solidFill>
              <w14:srgbClr w14:val="141414"/>
            </w14:solidFill>
          </w14:textFill>
        </w:rPr>
      </w:pPr>
      <w:r>
        <w:rPr>
          <w:rStyle w:val="Nessuno"/>
          <w:rFonts w:ascii="Times New Roman" w:hAnsi="Times New Roman"/>
          <w:outline w:val="0"/>
          <w:color w:val="141414"/>
          <w:u w:color="141414"/>
          <w:rtl w:val="0"/>
          <w:lang w:val="it-IT"/>
          <w14:textFill>
            <w14:solidFill>
              <w14:srgbClr w14:val="141414"/>
            </w14:solidFill>
          </w14:textFill>
        </w:rPr>
        <w:t>Boriani speriment</w:t>
      </w:r>
      <w:r>
        <w:rPr>
          <w:rStyle w:val="Nessuno"/>
          <w:rFonts w:ascii="Times New Roman" w:hAnsi="Times New Roman" w:hint="default"/>
          <w:outline w:val="0"/>
          <w:color w:val="141414"/>
          <w:u w:color="141414"/>
          <w:rtl w:val="0"/>
          <w:lang w:val="it-IT"/>
          <w14:textFill>
            <w14:solidFill>
              <w14:srgbClr w14:val="141414"/>
            </w14:solidFill>
          </w14:textFill>
        </w:rPr>
        <w:t xml:space="preserve">ò </w:t>
      </w:r>
      <w:r>
        <w:rPr>
          <w:rStyle w:val="Nessuno"/>
          <w:rFonts w:ascii="Times New Roman" w:hAnsi="Times New Roman"/>
          <w:outline w:val="0"/>
          <w:color w:val="141414"/>
          <w:u w:color="141414"/>
          <w:rtl w:val="0"/>
          <w:lang w:val="it-IT"/>
          <w14:textFill>
            <w14:solidFill>
              <w14:srgbClr w14:val="141414"/>
            </w14:solidFill>
          </w14:textFill>
        </w:rPr>
        <w:t>l</w:t>
      </w:r>
      <w:r>
        <w:rPr>
          <w:rStyle w:val="Nessuno"/>
          <w:rFonts w:ascii="Times New Roman" w:hAnsi="Times New Roman" w:hint="default"/>
          <w:outline w:val="0"/>
          <w:color w:val="141414"/>
          <w:u w:color="141414"/>
          <w:rtl w:val="0"/>
          <w:lang w:val="it-IT"/>
          <w14:textFill>
            <w14:solidFill>
              <w14:srgbClr w14:val="141414"/>
            </w14:solidFill>
          </w14:textFill>
        </w:rPr>
        <w:t>’</w:t>
      </w:r>
      <w:r>
        <w:rPr>
          <w:rStyle w:val="Nessuno"/>
          <w:rFonts w:ascii="Times New Roman" w:hAnsi="Times New Roman"/>
          <w:outline w:val="0"/>
          <w:color w:val="141414"/>
          <w:u w:color="141414"/>
          <w:rtl w:val="0"/>
          <w:lang w:val="it-IT"/>
          <w14:textFill>
            <w14:solidFill>
              <w14:srgbClr w14:val="141414"/>
            </w14:solidFill>
          </w14:textFill>
        </w:rPr>
        <w:t>utilizzo del materiale grezzo, solitamente un uovo irregolare dalla superficie scabrosa, dimostrandone il valore estetico e propose degli oggetti che l</w:t>
      </w:r>
      <w:r>
        <w:rPr>
          <w:rStyle w:val="Nessuno"/>
          <w:rFonts w:ascii="Times New Roman" w:hAnsi="Times New Roman" w:hint="default"/>
          <w:outline w:val="0"/>
          <w:color w:val="141414"/>
          <w:u w:color="141414"/>
          <w:rtl w:val="0"/>
          <w:lang w:val="it-IT"/>
          <w14:textFill>
            <w14:solidFill>
              <w14:srgbClr w14:val="141414"/>
            </w14:solidFill>
          </w14:textFill>
        </w:rPr>
        <w:t>’</w:t>
      </w:r>
      <w:r>
        <w:rPr>
          <w:rStyle w:val="Nessuno"/>
          <w:rFonts w:ascii="Times New Roman" w:hAnsi="Times New Roman"/>
          <w:outline w:val="0"/>
          <w:color w:val="141414"/>
          <w:u w:color="141414"/>
          <w:rtl w:val="0"/>
          <w:lang w:val="it-IT"/>
          <w14:textFill>
            <w14:solidFill>
              <w14:srgbClr w14:val="141414"/>
            </w14:solidFill>
          </w14:textFill>
        </w:rPr>
        <w:t>acquirente potesse personalizzare, ad esempio trasformando al tornio il proprio profilo in un vaso o in una lampada (</w:t>
      </w:r>
      <w:ins w:id="21" w:date="2021-03-04T15:51:00Z" w:author="M.Teresa Gigliozzi">
        <w:r>
          <w:rPr>
            <w:rStyle w:val="Nessuno"/>
            <w:rFonts w:ascii="Times New Roman" w:hAnsi="Times New Roman"/>
            <w:outline w:val="0"/>
            <w:color w:val="141414"/>
            <w:u w:color="141414"/>
            <w:rtl w:val="0"/>
            <w:lang w:val="it-IT"/>
            <w14:textFill>
              <w14:solidFill>
                <w14:srgbClr w14:val="141414"/>
              </w14:solidFill>
            </w14:textFill>
          </w:rPr>
          <w:t>f</w:t>
        </w:r>
      </w:ins>
      <w:del w:id="22" w:date="2021-03-04T15:51:00Z" w:author="M.Teresa Gigliozzi">
        <w:r>
          <w:rPr>
            <w:rStyle w:val="Nessuno"/>
            <w:rFonts w:ascii="Times New Roman" w:hAnsi="Times New Roman"/>
            <w:outline w:val="0"/>
            <w:color w:val="141414"/>
            <w:u w:color="141414"/>
            <w:rtl w:val="0"/>
            <w:lang w:val="it-IT"/>
            <w14:textFill>
              <w14:solidFill>
                <w14:srgbClr w14:val="141414"/>
              </w14:solidFill>
            </w14:textFill>
          </w:rPr>
          <w:delText>F</w:delText>
        </w:r>
      </w:del>
      <w:r>
        <w:rPr>
          <w:rStyle w:val="Nessuno"/>
          <w:rFonts w:ascii="Times New Roman" w:hAnsi="Times New Roman"/>
          <w:outline w:val="0"/>
          <w:color w:val="141414"/>
          <w:u w:color="141414"/>
          <w:rtl w:val="0"/>
          <w:lang w:val="it-IT"/>
          <w14:textFill>
            <w14:solidFill>
              <w14:srgbClr w14:val="141414"/>
            </w14:solidFill>
          </w14:textFill>
        </w:rPr>
        <w:t xml:space="preserve">ig.1). </w:t>
      </w:r>
    </w:p>
    <w:p>
      <w:pPr>
        <w:pStyle w:val="Corpo A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firstLine="284"/>
        <w:jc w:val="both"/>
        <w:rPr>
          <w:rStyle w:val="Nessuno"/>
          <w:rFonts w:ascii="Times New Roman" w:cs="Times New Roman" w:hAnsi="Times New Roman" w:eastAsia="Times New Roman"/>
          <w:outline w:val="0"/>
          <w:color w:val="141414"/>
          <w:u w:color="141414"/>
          <w14:textFill>
            <w14:solidFill>
              <w14:srgbClr w14:val="141414"/>
            </w14:solidFill>
          </w14:textFill>
        </w:rPr>
      </w:pPr>
      <w:r>
        <w:rPr>
          <w:rStyle w:val="Nessuno"/>
          <w:rFonts w:ascii="Times New Roman" w:hAnsi="Times New Roman"/>
          <w:outline w:val="0"/>
          <w:color w:val="141414"/>
          <w:u w:color="141414"/>
          <w:rtl w:val="0"/>
          <w:lang w:val="it-IT"/>
          <w14:textFill>
            <w14:solidFill>
              <w14:srgbClr w14:val="141414"/>
            </w14:solidFill>
          </w14:textFill>
        </w:rPr>
        <w:t>Devecchi e Morandi lavorarono sull</w:t>
      </w:r>
      <w:r>
        <w:rPr>
          <w:rStyle w:val="Nessuno"/>
          <w:rFonts w:ascii="Times New Roman" w:hAnsi="Times New Roman" w:hint="default"/>
          <w:outline w:val="0"/>
          <w:color w:val="141414"/>
          <w:u w:color="141414"/>
          <w:rtl w:val="0"/>
          <w:lang w:val="it-IT"/>
          <w14:textFill>
            <w14:solidFill>
              <w14:srgbClr w14:val="141414"/>
            </w14:solidFill>
          </w14:textFill>
        </w:rPr>
        <w:t>’</w:t>
      </w:r>
      <w:r>
        <w:rPr>
          <w:rStyle w:val="Nessuno"/>
          <w:rFonts w:ascii="Times New Roman" w:hAnsi="Times New Roman"/>
          <w:outline w:val="0"/>
          <w:color w:val="141414"/>
          <w:u w:color="141414"/>
          <w:rtl w:val="0"/>
          <w:lang w:val="it-IT"/>
          <w14:textFill>
            <w14:solidFill>
              <w14:srgbClr w14:val="141414"/>
            </w14:solidFill>
          </w14:textFill>
        </w:rPr>
        <w:t>alternanza di diverse variet</w:t>
      </w:r>
      <w:r>
        <w:rPr>
          <w:rStyle w:val="Nessuno"/>
          <w:rFonts w:ascii="Times New Roman" w:hAnsi="Times New Roman" w:hint="default"/>
          <w:outline w:val="0"/>
          <w:color w:val="141414"/>
          <w:u w:color="141414"/>
          <w:rtl w:val="0"/>
          <w:lang w:val="it-IT"/>
          <w14:textFill>
            <w14:solidFill>
              <w14:srgbClr w14:val="141414"/>
            </w14:solidFill>
          </w14:textFill>
        </w:rPr>
        <w:t xml:space="preserve">à </w:t>
      </w:r>
      <w:r>
        <w:rPr>
          <w:rStyle w:val="Nessuno"/>
          <w:rFonts w:ascii="Times New Roman" w:hAnsi="Times New Roman"/>
          <w:outline w:val="0"/>
          <w:color w:val="141414"/>
          <w:u w:color="141414"/>
          <w:rtl w:val="0"/>
          <w:lang w:val="it-IT"/>
          <w14:textFill>
            <w14:solidFill>
              <w14:srgbClr w14:val="141414"/>
            </w14:solidFill>
          </w14:textFill>
        </w:rPr>
        <w:t>di alabastro per sfruttare l</w:t>
      </w:r>
      <w:r>
        <w:rPr>
          <w:rStyle w:val="Nessuno"/>
          <w:rFonts w:ascii="Times New Roman" w:hAnsi="Times New Roman" w:hint="default"/>
          <w:outline w:val="0"/>
          <w:color w:val="141414"/>
          <w:u w:color="141414"/>
          <w:rtl w:val="0"/>
          <w:lang w:val="it-IT"/>
          <w14:textFill>
            <w14:solidFill>
              <w14:srgbClr w14:val="141414"/>
            </w14:solidFill>
          </w14:textFill>
        </w:rPr>
        <w:t>’</w:t>
      </w:r>
      <w:r>
        <w:rPr>
          <w:rStyle w:val="Nessuno"/>
          <w:rFonts w:ascii="Times New Roman" w:hAnsi="Times New Roman"/>
          <w:outline w:val="0"/>
          <w:color w:val="141414"/>
          <w:u w:color="141414"/>
          <w:rtl w:val="0"/>
          <w:lang w:val="it-IT"/>
          <w14:textFill>
            <w14:solidFill>
              <w14:srgbClr w14:val="141414"/>
            </w14:solidFill>
          </w14:textFill>
        </w:rPr>
        <w:t>espressivit</w:t>
      </w:r>
      <w:r>
        <w:rPr>
          <w:rStyle w:val="Nessuno"/>
          <w:rFonts w:ascii="Times New Roman" w:hAnsi="Times New Roman" w:hint="default"/>
          <w:outline w:val="0"/>
          <w:color w:val="141414"/>
          <w:u w:color="141414"/>
          <w:rtl w:val="0"/>
          <w:lang w:val="it-IT"/>
          <w14:textFill>
            <w14:solidFill>
              <w14:srgbClr w14:val="141414"/>
            </w14:solidFill>
          </w14:textFill>
        </w:rPr>
        <w:t xml:space="preserve">à </w:t>
      </w:r>
      <w:r>
        <w:rPr>
          <w:rStyle w:val="Nessuno"/>
          <w:rFonts w:ascii="Times New Roman" w:hAnsi="Times New Roman"/>
          <w:outline w:val="0"/>
          <w:color w:val="141414"/>
          <w:u w:color="141414"/>
          <w:rtl w:val="0"/>
          <w:lang w:val="it-IT"/>
          <w14:textFill>
            <w14:solidFill>
              <w14:srgbClr w14:val="141414"/>
            </w14:solidFill>
          </w14:textFill>
        </w:rPr>
        <w:t>delle tinte naturali (</w:t>
      </w:r>
      <w:ins w:id="23" w:date="2021-03-04T15:52:00Z" w:author="M.Teresa Gigliozzi">
        <w:r>
          <w:rPr>
            <w:rStyle w:val="Nessuno"/>
            <w:rFonts w:ascii="Times New Roman" w:hAnsi="Times New Roman"/>
            <w:outline w:val="0"/>
            <w:color w:val="141414"/>
            <w:u w:color="141414"/>
            <w:rtl w:val="0"/>
            <w:lang w:val="it-IT"/>
            <w14:textFill>
              <w14:solidFill>
                <w14:srgbClr w14:val="141414"/>
              </w14:solidFill>
            </w14:textFill>
          </w:rPr>
          <w:t>f</w:t>
        </w:r>
      </w:ins>
      <w:del w:id="24" w:date="2021-03-04T15:52:00Z" w:author="M.Teresa Gigliozzi">
        <w:r>
          <w:rPr>
            <w:rStyle w:val="Nessuno"/>
            <w:rFonts w:ascii="Times New Roman" w:hAnsi="Times New Roman"/>
            <w:outline w:val="0"/>
            <w:color w:val="141414"/>
            <w:u w:color="141414"/>
            <w:rtl w:val="0"/>
            <w:lang w:val="it-IT"/>
            <w14:textFill>
              <w14:solidFill>
                <w14:srgbClr w14:val="141414"/>
              </w14:solidFill>
            </w14:textFill>
          </w:rPr>
          <w:delText>F</w:delText>
        </w:r>
      </w:del>
      <w:r>
        <w:rPr>
          <w:rStyle w:val="Nessuno"/>
          <w:rFonts w:ascii="Times New Roman" w:hAnsi="Times New Roman"/>
          <w:outline w:val="0"/>
          <w:color w:val="141414"/>
          <w:u w:color="141414"/>
          <w:rtl w:val="0"/>
          <w:lang w:val="it-IT"/>
          <w14:textFill>
            <w14:solidFill>
              <w14:srgbClr w14:val="141414"/>
            </w14:solidFill>
          </w14:textFill>
        </w:rPr>
        <w:t xml:space="preserve">ig. 2) in oggetti che </w:t>
      </w:r>
      <w:r>
        <w:rPr>
          <w:rStyle w:val="Nessuno"/>
          <w:rFonts w:ascii="Times New Roman" w:hAnsi="Times New Roman" w:hint="default"/>
          <w:outline w:val="0"/>
          <w:color w:val="141414"/>
          <w:u w:color="141414"/>
          <w:rtl w:val="0"/>
          <w:lang w:val="it-IT"/>
          <w14:textFill>
            <w14:solidFill>
              <w14:srgbClr w14:val="141414"/>
            </w14:solidFill>
          </w14:textFill>
        </w:rPr>
        <w:t xml:space="preserve">— </w:t>
      </w:r>
      <w:r>
        <w:rPr>
          <w:rStyle w:val="Nessuno"/>
          <w:rFonts w:ascii="Times New Roman" w:hAnsi="Times New Roman"/>
          <w:outline w:val="0"/>
          <w:color w:val="141414"/>
          <w:u w:color="141414"/>
          <w:rtl w:val="0"/>
          <w:lang w:val="it-IT"/>
          <w14:textFill>
            <w14:solidFill>
              <w14:srgbClr w14:val="141414"/>
            </w14:solidFill>
          </w14:textFill>
        </w:rPr>
        <w:t xml:space="preserve">vale la pena notare </w:t>
      </w:r>
      <w:r>
        <w:rPr>
          <w:rStyle w:val="Nessuno"/>
          <w:rFonts w:ascii="Times New Roman" w:hAnsi="Times New Roman" w:hint="default"/>
          <w:outline w:val="0"/>
          <w:color w:val="141414"/>
          <w:u w:color="141414"/>
          <w:rtl w:val="0"/>
          <w:lang w:val="it-IT"/>
          <w14:textFill>
            <w14:solidFill>
              <w14:srgbClr w14:val="141414"/>
            </w14:solidFill>
          </w14:textFill>
        </w:rPr>
        <w:t xml:space="preserve">— </w:t>
      </w:r>
      <w:r>
        <w:rPr>
          <w:rStyle w:val="Nessuno"/>
          <w:rFonts w:ascii="Times New Roman" w:hAnsi="Times New Roman"/>
          <w:outline w:val="0"/>
          <w:color w:val="141414"/>
          <w:u w:color="141414"/>
          <w:rtl w:val="0"/>
          <w:lang w:val="it-IT"/>
          <w14:textFill>
            <w14:solidFill>
              <w14:srgbClr w14:val="141414"/>
            </w14:solidFill>
          </w14:textFill>
        </w:rPr>
        <w:t xml:space="preserve">richiamano le collezioni in argento </w:t>
      </w:r>
      <w:r>
        <w:rPr>
          <w:rStyle w:val="Nessuno"/>
          <w:rFonts w:ascii="Times New Roman" w:hAnsi="Times New Roman"/>
          <w:i w:val="1"/>
          <w:iCs w:val="1"/>
          <w:outline w:val="0"/>
          <w:color w:val="141414"/>
          <w:u w:color="141414"/>
          <w:rtl w:val="0"/>
          <w:lang w:val="it-IT"/>
          <w14:textFill>
            <w14:solidFill>
              <w14:srgbClr w14:val="141414"/>
            </w14:solidFill>
          </w14:textFill>
        </w:rPr>
        <w:t>Arganto</w:t>
      </w:r>
      <w:r>
        <w:rPr>
          <w:rStyle w:val="Nessuno"/>
          <w:rFonts w:ascii="Times New Roman" w:hAnsi="Times New Roman"/>
          <w:outline w:val="0"/>
          <w:color w:val="141414"/>
          <w:u w:color="141414"/>
          <w:rtl w:val="0"/>
          <w:lang w:val="it-IT"/>
          <w14:textFill>
            <w14:solidFill>
              <w14:srgbClr w14:val="141414"/>
            </w14:solidFill>
          </w14:textFill>
        </w:rPr>
        <w:t xml:space="preserve"> e </w:t>
      </w:r>
      <w:r>
        <w:rPr>
          <w:rStyle w:val="Nessuno"/>
          <w:rFonts w:ascii="Times New Roman" w:hAnsi="Times New Roman"/>
          <w:i w:val="1"/>
          <w:iCs w:val="1"/>
          <w:outline w:val="0"/>
          <w:color w:val="141414"/>
          <w:u w:color="141414"/>
          <w:rtl w:val="0"/>
          <w:lang w:val="it-IT"/>
          <w14:textFill>
            <w14:solidFill>
              <w14:srgbClr w14:val="141414"/>
            </w14:solidFill>
          </w14:textFill>
        </w:rPr>
        <w:t>Gradini</w:t>
      </w:r>
      <w:r>
        <w:rPr>
          <w:rStyle w:val="Nessuno"/>
          <w:rFonts w:ascii="Times New Roman" w:hAnsi="Times New Roman"/>
          <w:outline w:val="0"/>
          <w:color w:val="141414"/>
          <w:u w:color="141414"/>
          <w:rtl w:val="0"/>
          <w:lang w:val="it-IT"/>
          <w14:textFill>
            <w14:solidFill>
              <w14:srgbClr w14:val="141414"/>
            </w14:solidFill>
          </w14:textFill>
        </w:rPr>
        <w:t xml:space="preserve"> (disegnate da Devecchi proprio tra il 1970 e il 1973).</w:t>
      </w:r>
    </w:p>
    <w:p>
      <w:pPr>
        <w:pStyle w:val="Corpo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firstLine="284"/>
        <w:jc w:val="both"/>
        <w:rPr>
          <w:rStyle w:val="Nessuno"/>
          <w:rFonts w:ascii="Times New Roman" w:cs="Times New Roman" w:hAnsi="Times New Roman" w:eastAsia="Times New Roman"/>
          <w:outline w:val="0"/>
          <w:color w:val="141414"/>
          <w:u w:color="141414"/>
          <w14:textFill>
            <w14:solidFill>
              <w14:srgbClr w14:val="141414"/>
            </w14:solidFill>
          </w14:textFill>
        </w:rPr>
      </w:pPr>
      <w:r>
        <w:rPr>
          <w:rStyle w:val="Nessuno"/>
          <w:rFonts w:ascii="Times New Roman" w:hAnsi="Times New Roman"/>
          <w:outline w:val="0"/>
          <w:color w:val="141414"/>
          <w:u w:color="141414"/>
          <w:rtl w:val="0"/>
          <w:lang w:val="it-IT"/>
          <w14:textFill>
            <w14:solidFill>
              <w14:srgbClr w14:val="141414"/>
            </w14:solidFill>
          </w14:textFill>
        </w:rPr>
        <w:t>Il lavoro dei due gruppi si protrae a lungo. Corinna Morandi racconta di diversi sopralluoghi in terra volterrana per andare a fondo del problema e incontrare direttamente le parti coinvolte</w:t>
      </w:r>
      <w:del w:id="25" w:date="2021-03-04T15:53:00Z" w:author="M.Teresa Gigliozzi">
        <w:r>
          <w:rPr>
            <w:rStyle w:val="Nessuno"/>
            <w:rFonts w:ascii="Times New Roman" w:hAnsi="Times New Roman"/>
            <w:outline w:val="0"/>
            <w:color w:val="141414"/>
            <w:u w:color="141414"/>
            <w:rtl w:val="0"/>
            <w:lang w:val="it-IT"/>
            <w14:textFill>
              <w14:solidFill>
                <w14:srgbClr w14:val="141414"/>
              </w14:solidFill>
            </w14:textFill>
          </w:rPr>
          <w:delText>.</w:delText>
        </w:r>
      </w:del>
      <w:r>
        <w:rPr>
          <w:rStyle w:val="Nessuno"/>
          <w:rFonts w:ascii="Times New Roman" w:cs="Times New Roman" w:hAnsi="Times New Roman" w:eastAsia="Times New Roman"/>
          <w:outline w:val="0"/>
          <w:color w:val="141414"/>
          <w:u w:color="141414"/>
          <w:vertAlign w:val="superscript"/>
          <w14:textFill>
            <w14:solidFill>
              <w14:srgbClr w14:val="141414"/>
            </w14:solidFill>
          </w14:textFill>
        </w:rPr>
        <w:footnoteReference w:id="15"/>
      </w:r>
      <w:ins w:id="26" w:date="2021-03-04T15:53:00Z" w:author="M.Teresa Gigliozzi">
        <w:r>
          <w:rPr>
            <w:rStyle w:val="Nessuno"/>
            <w:rFonts w:ascii="Times New Roman" w:hAnsi="Times New Roman"/>
            <w:outline w:val="0"/>
            <w:color w:val="141414"/>
            <w:u w:color="141414"/>
            <w:rtl w:val="0"/>
            <w:lang w:val="it-IT"/>
            <w14:textFill>
              <w14:solidFill>
                <w14:srgbClr w14:val="141414"/>
              </w14:solidFill>
            </w14:textFill>
          </w:rPr>
          <w:t>.</w:t>
        </w:r>
      </w:ins>
      <w:r>
        <w:rPr>
          <w:rStyle w:val="Nessuno"/>
          <w:rFonts w:ascii="Times New Roman" w:hAnsi="Times New Roman"/>
          <w:outline w:val="0"/>
          <w:color w:val="141414"/>
          <w:u w:color="141414"/>
          <w:rtl w:val="0"/>
          <w:lang w:val="it-IT"/>
          <w14:textFill>
            <w14:solidFill>
              <w14:srgbClr w14:val="141414"/>
            </w14:solidFill>
          </w14:textFill>
        </w:rPr>
        <w:t xml:space="preserve"> </w:t>
      </w:r>
    </w:p>
    <w:p>
      <w:pPr>
        <w:pStyle w:val="Corpo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firstLine="284"/>
        <w:jc w:val="both"/>
        <w:rPr>
          <w:rStyle w:val="Nessuno"/>
          <w:rFonts w:ascii="Times New Roman" w:cs="Times New Roman" w:hAnsi="Times New Roman" w:eastAsia="Times New Roman"/>
          <w:outline w:val="0"/>
          <w:color w:val="141414"/>
          <w:u w:color="141414"/>
          <w14:textFill>
            <w14:solidFill>
              <w14:srgbClr w14:val="141414"/>
            </w14:solidFill>
          </w14:textFill>
        </w:rPr>
      </w:pPr>
      <w:r>
        <w:rPr>
          <w:rStyle w:val="Nessuno"/>
          <w:rFonts w:ascii="Times New Roman" w:hAnsi="Times New Roman"/>
          <w:outline w:val="0"/>
          <w:color w:val="141414"/>
          <w:u w:color="141414"/>
          <w:rtl w:val="0"/>
          <w:lang w:val="it-IT"/>
          <w14:textFill>
            <w14:solidFill>
              <w14:srgbClr w14:val="141414"/>
            </w14:solidFill>
          </w14:textFill>
        </w:rPr>
        <w:t xml:space="preserve">Ricorda Mino Trafeli che </w:t>
      </w:r>
      <w:r>
        <w:rPr>
          <w:rStyle w:val="Nessuno"/>
          <w:rFonts w:ascii="Times New Roman" w:hAnsi="Times New Roman" w:hint="default"/>
          <w:outline w:val="0"/>
          <w:color w:val="141414"/>
          <w:u w:color="141414"/>
          <w:rtl w:val="0"/>
          <w:lang w:val="it-IT"/>
          <w14:textFill>
            <w14:solidFill>
              <w14:srgbClr w14:val="141414"/>
            </w14:solidFill>
          </w14:textFill>
        </w:rPr>
        <w:t>«</w:t>
      </w:r>
      <w:r>
        <w:rPr>
          <w:rStyle w:val="Nessuno"/>
          <w:rFonts w:ascii="Times New Roman" w:hAnsi="Times New Roman"/>
          <w:outline w:val="0"/>
          <w:color w:val="141414"/>
          <w:u w:color="141414"/>
          <w:rtl w:val="0"/>
          <w:lang w:val="it-IT"/>
          <w14:textFill>
            <w14:solidFill>
              <w14:srgbClr w14:val="141414"/>
            </w14:solidFill>
          </w14:textFill>
        </w:rPr>
        <w:t xml:space="preserve">era un anno che Boriani, De Vecchi, Davanzati e la Corinna [Morandi] lavoravano con gli artigiani, venivano gratuitamente a Volterra, e poi si aggregarono a noi [...] Loro non </w:t>
      </w:r>
      <w:r>
        <w:rPr>
          <w:rStyle w:val="Nessuno"/>
          <w:rFonts w:ascii="Times New Roman" w:hAnsi="Times New Roman" w:hint="default"/>
          <w:outline w:val="0"/>
          <w:color w:val="141414"/>
          <w:u w:color="141414"/>
          <w:rtl w:val="0"/>
          <w:lang w:val="it-IT"/>
          <w14:textFill>
            <w14:solidFill>
              <w14:srgbClr w14:val="141414"/>
            </w14:solidFill>
          </w14:textFill>
        </w:rPr>
        <w:t xml:space="preserve">è </w:t>
      </w:r>
      <w:r>
        <w:rPr>
          <w:rStyle w:val="Nessuno"/>
          <w:rFonts w:ascii="Times New Roman" w:hAnsi="Times New Roman"/>
          <w:outline w:val="0"/>
          <w:color w:val="141414"/>
          <w:u w:color="141414"/>
          <w:rtl w:val="0"/>
          <w:lang w:val="it-IT"/>
          <w14:textFill>
            <w14:solidFill>
              <w14:srgbClr w14:val="141414"/>
            </w14:solidFill>
          </w14:textFill>
        </w:rPr>
        <w:t>che avevano progetti...</w:t>
      </w:r>
      <w:ins w:id="27" w:date="2021-03-04T15:54:00Z" w:author="M.Teresa Gigliozzi">
        <w:r>
          <w:rPr>
            <w:rStyle w:val="Nessuno"/>
            <w:rFonts w:ascii="Times New Roman" w:hAnsi="Times New Roman"/>
            <w:outline w:val="0"/>
            <w:color w:val="141414"/>
            <w:u w:color="141414"/>
            <w:rtl w:val="0"/>
            <w:lang w:val="it-IT"/>
            <w14:textFill>
              <w14:solidFill>
                <w14:srgbClr w14:val="141414"/>
              </w14:solidFill>
            </w14:textFill>
          </w:rPr>
          <w:t xml:space="preserve"> </w:t>
        </w:r>
      </w:ins>
      <w:r>
        <w:rPr>
          <w:rStyle w:val="Nessuno"/>
          <w:rFonts w:ascii="Times New Roman" w:hAnsi="Times New Roman"/>
          <w:outline w:val="0"/>
          <w:color w:val="141414"/>
          <w:u w:color="141414"/>
          <w:rtl w:val="0"/>
          <w:lang w:val="it-IT"/>
          <w14:textFill>
            <w14:solidFill>
              <w14:srgbClr w14:val="141414"/>
            </w14:solidFill>
          </w14:textFill>
        </w:rPr>
        <w:t>parlavano con gli artigiani, bottega per bottega</w:t>
      </w:r>
      <w:r>
        <w:rPr>
          <w:rStyle w:val="Nessuno"/>
          <w:rFonts w:ascii="Times New Roman" w:hAnsi="Times New Roman" w:hint="default"/>
          <w:outline w:val="0"/>
          <w:color w:val="141414"/>
          <w:u w:color="141414"/>
          <w:rtl w:val="0"/>
          <w:lang w:val="it-IT"/>
          <w14:textFill>
            <w14:solidFill>
              <w14:srgbClr w14:val="141414"/>
            </w14:solidFill>
          </w14:textFill>
        </w:rPr>
        <w:t>»</w:t>
      </w:r>
      <w:r>
        <w:rPr>
          <w:rStyle w:val="Nessuno"/>
          <w:rFonts w:ascii="Times New Roman" w:cs="Times New Roman" w:hAnsi="Times New Roman" w:eastAsia="Times New Roman"/>
          <w:outline w:val="0"/>
          <w:color w:val="141414"/>
          <w:u w:color="141414"/>
          <w:vertAlign w:val="superscript"/>
          <w14:textFill>
            <w14:solidFill>
              <w14:srgbClr w14:val="141414"/>
            </w14:solidFill>
          </w14:textFill>
        </w:rPr>
        <w:footnoteReference w:id="16"/>
      </w:r>
      <w:r>
        <w:rPr>
          <w:rStyle w:val="Nessuno"/>
          <w:rFonts w:ascii="Times New Roman" w:hAnsi="Times New Roman"/>
          <w:outline w:val="0"/>
          <w:color w:val="141414"/>
          <w:u w:color="141414"/>
          <w:rtl w:val="0"/>
          <w:lang w:val="it-IT"/>
          <w14:textFill>
            <w14:solidFill>
              <w14:srgbClr w14:val="141414"/>
            </w14:solidFill>
          </w14:textFill>
        </w:rPr>
        <w:t>.</w:t>
      </w:r>
    </w:p>
    <w:p>
      <w:pPr>
        <w:pStyle w:val="Corpo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firstLine="284"/>
        <w:jc w:val="both"/>
        <w:rPr>
          <w:rStyle w:val="Nessuno"/>
          <w:rFonts w:ascii="Times New Roman" w:cs="Times New Roman" w:hAnsi="Times New Roman" w:eastAsia="Times New Roman"/>
        </w:rPr>
      </w:pPr>
      <w:r>
        <w:rPr>
          <w:rStyle w:val="Nessuno"/>
          <w:rFonts w:ascii="Times New Roman" w:hAnsi="Times New Roman"/>
          <w:outline w:val="0"/>
          <w:color w:val="141414"/>
          <w:u w:color="141414"/>
          <w:rtl w:val="0"/>
          <w:lang w:val="it-IT"/>
          <w14:textFill>
            <w14:solidFill>
              <w14:srgbClr w14:val="141414"/>
            </w14:solidFill>
          </w14:textFill>
        </w:rPr>
        <w:t xml:space="preserve">Dunque, </w:t>
      </w:r>
      <w:r>
        <w:rPr>
          <w:rStyle w:val="Nessuno"/>
          <w:rFonts w:ascii="Times New Roman" w:hAnsi="Times New Roman"/>
          <w:rtl w:val="0"/>
          <w:lang w:val="it-IT"/>
        </w:rPr>
        <w:t xml:space="preserve">dopo almeno un anno di lavoro condotto con rigore professionale, estenuanti dibattiti pubblici e non, dialoghi intensi con gli artigiani, i gruppi presentarono a </w:t>
      </w:r>
      <w:r>
        <w:rPr>
          <w:rStyle w:val="Nessuno"/>
          <w:rFonts w:ascii="Times New Roman" w:hAnsi="Times New Roman"/>
          <w:i w:val="1"/>
          <w:iCs w:val="1"/>
          <w:rtl w:val="0"/>
          <w:lang w:val="it-IT"/>
        </w:rPr>
        <w:t xml:space="preserve">Volterra </w:t>
      </w:r>
      <w:r>
        <w:rPr>
          <w:rStyle w:val="Nessuno"/>
          <w:rFonts w:ascii="Times New Roman" w:hAnsi="Times New Roman" w:hint="default"/>
          <w:i w:val="1"/>
          <w:iCs w:val="1"/>
          <w:rtl w:val="0"/>
          <w:lang w:val="it-IT"/>
        </w:rPr>
        <w:t>‘</w:t>
      </w:r>
      <w:r>
        <w:rPr>
          <w:rStyle w:val="Nessuno"/>
          <w:rFonts w:ascii="Times New Roman" w:hAnsi="Times New Roman"/>
          <w:i w:val="1"/>
          <w:iCs w:val="1"/>
          <w:rtl w:val="0"/>
          <w:lang w:val="it-IT"/>
        </w:rPr>
        <w:t>73</w:t>
      </w:r>
      <w:r>
        <w:rPr>
          <w:rStyle w:val="Nessuno"/>
          <w:rFonts w:ascii="Times New Roman" w:hAnsi="Times New Roman"/>
          <w:rtl w:val="0"/>
          <w:lang w:val="it-IT"/>
        </w:rPr>
        <w:t xml:space="preserve"> le loro proposte per la rivitalizzazione dell</w:t>
      </w:r>
      <w:r>
        <w:rPr>
          <w:rStyle w:val="Nessuno"/>
          <w:rFonts w:ascii="Times New Roman" w:hAnsi="Times New Roman" w:hint="default"/>
          <w:rtl w:val="0"/>
          <w:lang w:val="it-IT"/>
        </w:rPr>
        <w:t>’</w:t>
      </w:r>
      <w:r>
        <w:rPr>
          <w:rStyle w:val="Nessuno"/>
          <w:rFonts w:ascii="Times New Roman" w:hAnsi="Times New Roman"/>
          <w:rtl w:val="0"/>
          <w:lang w:val="it-IT"/>
        </w:rPr>
        <w:t>artigianato dell</w:t>
      </w:r>
      <w:r>
        <w:rPr>
          <w:rStyle w:val="Nessuno"/>
          <w:rFonts w:ascii="Times New Roman" w:hAnsi="Times New Roman" w:hint="default"/>
          <w:rtl w:val="0"/>
          <w:lang w:val="it-IT"/>
        </w:rPr>
        <w:t>’</w:t>
      </w:r>
      <w:r>
        <w:rPr>
          <w:rStyle w:val="Nessuno"/>
          <w:rFonts w:ascii="Times New Roman" w:hAnsi="Times New Roman"/>
          <w:rtl w:val="0"/>
          <w:lang w:val="it-IT"/>
        </w:rPr>
        <w:t xml:space="preserve">alabastro.  </w:t>
      </w:r>
    </w:p>
    <w:p>
      <w:pPr>
        <w:pStyle w:val="Corpo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firstLine="284"/>
        <w:jc w:val="both"/>
        <w:rPr>
          <w:rStyle w:val="Nessuno"/>
          <w:rFonts w:ascii="Times New Roman" w:cs="Times New Roman" w:hAnsi="Times New Roman" w:eastAsia="Times New Roman"/>
        </w:rPr>
      </w:pPr>
      <w:r>
        <w:rPr>
          <w:rStyle w:val="Nessuno"/>
          <w:rFonts w:ascii="Times New Roman" w:hAnsi="Times New Roman"/>
          <w:rtl w:val="0"/>
          <w:lang w:val="it-IT"/>
        </w:rPr>
        <w:t xml:space="preserve">I prototipi vennero esibiti durante la </w:t>
      </w:r>
      <w:r>
        <w:rPr>
          <w:rStyle w:val="Nessuno"/>
          <w:rFonts w:ascii="Times New Roman" w:hAnsi="Times New Roman"/>
          <w:i w:val="1"/>
          <w:iCs w:val="1"/>
          <w:rtl w:val="0"/>
          <w:lang w:val="it-IT"/>
        </w:rPr>
        <w:t>kermesse</w:t>
      </w:r>
      <w:r>
        <w:rPr>
          <w:rStyle w:val="Nessuno"/>
          <w:rFonts w:ascii="Times New Roman" w:hAnsi="Times New Roman"/>
          <w:rtl w:val="0"/>
          <w:lang w:val="it-IT"/>
        </w:rPr>
        <w:t xml:space="preserve"> nella Torre Minucci in una mostra (</w:t>
      </w:r>
      <w:ins w:id="28" w:date="2021-03-04T15:58:00Z" w:author="M.Teresa Gigliozzi">
        <w:r>
          <w:rPr>
            <w:rStyle w:val="Nessuno"/>
            <w:rFonts w:ascii="Times New Roman" w:hAnsi="Times New Roman"/>
            <w:rtl w:val="0"/>
            <w:lang w:val="it-IT"/>
          </w:rPr>
          <w:t>f</w:t>
        </w:r>
      </w:ins>
      <w:del w:id="29" w:date="2021-03-04T15:58:00Z" w:author="M.Teresa Gigliozzi">
        <w:r>
          <w:rPr>
            <w:rStyle w:val="Nessuno"/>
            <w:rFonts w:ascii="Times New Roman" w:hAnsi="Times New Roman"/>
            <w:rtl w:val="0"/>
            <w:lang w:val="it-IT"/>
          </w:rPr>
          <w:delText>F</w:delText>
        </w:r>
      </w:del>
      <w:r>
        <w:rPr>
          <w:rStyle w:val="Nessuno"/>
          <w:rFonts w:ascii="Times New Roman" w:hAnsi="Times New Roman"/>
          <w:rtl w:val="0"/>
          <w:lang w:val="it-IT"/>
        </w:rPr>
        <w:t>ig. 3) che provava a restituite all</w:t>
      </w:r>
      <w:r>
        <w:rPr>
          <w:rStyle w:val="Nessuno"/>
          <w:rFonts w:ascii="Times New Roman" w:hAnsi="Times New Roman" w:hint="default"/>
          <w:rtl w:val="0"/>
          <w:lang w:val="it-IT"/>
        </w:rPr>
        <w:t>’</w:t>
      </w:r>
      <w:r>
        <w:rPr>
          <w:rStyle w:val="Nessuno"/>
          <w:rFonts w:ascii="Times New Roman" w:hAnsi="Times New Roman"/>
          <w:rtl w:val="0"/>
          <w:lang w:val="it-IT"/>
        </w:rPr>
        <w:t>alabastro una dignit</w:t>
      </w:r>
      <w:r>
        <w:rPr>
          <w:rStyle w:val="Nessuno"/>
          <w:rFonts w:ascii="Times New Roman" w:hAnsi="Times New Roman" w:hint="default"/>
          <w:rtl w:val="0"/>
          <w:lang w:val="it-IT"/>
        </w:rPr>
        <w:t xml:space="preserve">à </w:t>
      </w:r>
      <w:r>
        <w:rPr>
          <w:rStyle w:val="Nessuno"/>
          <w:rFonts w:ascii="Times New Roman" w:hAnsi="Times New Roman"/>
          <w:rtl w:val="0"/>
          <w:lang w:val="it-IT"/>
        </w:rPr>
        <w:t xml:space="preserve">storica e soprattutto estetica. Su basi in mattone forato in cui era nascosta una fonte luminosa  </w:t>
      </w:r>
      <w:r>
        <w:rPr>
          <w:rStyle w:val="Nessuno"/>
          <w:rFonts w:ascii="Times New Roman" w:hAnsi="Times New Roman" w:hint="default"/>
          <w:rtl w:val="0"/>
          <w:lang w:val="it-IT"/>
        </w:rPr>
        <w:t xml:space="preserve">– </w:t>
      </w:r>
      <w:r>
        <w:rPr>
          <w:rStyle w:val="Nessuno"/>
          <w:rFonts w:ascii="Times New Roman" w:hAnsi="Times New Roman"/>
          <w:rtl w:val="0"/>
          <w:lang w:val="it-IT"/>
        </w:rPr>
        <w:t>l</w:t>
      </w:r>
      <w:r>
        <w:rPr>
          <w:rStyle w:val="Nessuno"/>
          <w:rFonts w:ascii="Times New Roman" w:hAnsi="Times New Roman" w:hint="default"/>
          <w:rtl w:val="0"/>
          <w:lang w:val="it-IT"/>
        </w:rPr>
        <w:t>’</w:t>
      </w:r>
      <w:r>
        <w:rPr>
          <w:rStyle w:val="Nessuno"/>
          <w:rFonts w:ascii="Times New Roman" w:hAnsi="Times New Roman"/>
          <w:rtl w:val="0"/>
          <w:lang w:val="it-IT"/>
        </w:rPr>
        <w:t xml:space="preserve">allestimento venne ideato dal gruppo dei milanesi </w:t>
      </w:r>
      <w:r>
        <w:rPr>
          <w:rStyle w:val="Nessuno"/>
          <w:rFonts w:ascii="Times New Roman" w:hAnsi="Times New Roman" w:hint="default"/>
          <w:rtl w:val="0"/>
          <w:lang w:val="it-IT"/>
        </w:rPr>
        <w:t xml:space="preserve">– </w:t>
      </w:r>
      <w:r>
        <w:rPr>
          <w:rStyle w:val="Nessuno"/>
          <w:rFonts w:ascii="Times New Roman" w:hAnsi="Times New Roman"/>
          <w:rtl w:val="0"/>
          <w:lang w:val="it-IT"/>
        </w:rPr>
        <w:t>gli oggetti in alabastro rilucevano mettendo in evidenza l</w:t>
      </w:r>
      <w:r>
        <w:rPr>
          <w:rStyle w:val="Nessuno"/>
          <w:rFonts w:ascii="Times New Roman" w:hAnsi="Times New Roman" w:hint="default"/>
          <w:rtl w:val="0"/>
          <w:lang w:val="it-IT"/>
        </w:rPr>
        <w:t>’</w:t>
      </w:r>
      <w:r>
        <w:rPr>
          <w:rStyle w:val="Nessuno"/>
          <w:rFonts w:ascii="Times New Roman" w:hAnsi="Times New Roman"/>
          <w:rtl w:val="0"/>
          <w:lang w:val="it-IT"/>
        </w:rPr>
        <w:t>opalescenza del materiale, le sue colorazioni naturali e la sua versatilit</w:t>
      </w:r>
      <w:r>
        <w:rPr>
          <w:rStyle w:val="Nessuno"/>
          <w:rFonts w:ascii="Times New Roman" w:hAnsi="Times New Roman" w:hint="default"/>
          <w:rtl w:val="0"/>
          <w:lang w:val="it-IT"/>
        </w:rPr>
        <w:t>à</w:t>
      </w:r>
      <w:r>
        <w:rPr>
          <w:rStyle w:val="Nessuno"/>
          <w:rFonts w:ascii="Times New Roman" w:hAnsi="Times New Roman"/>
          <w:rtl w:val="0"/>
          <w:lang w:val="it-IT"/>
        </w:rPr>
        <w:t>.</w:t>
      </w:r>
    </w:p>
    <w:p>
      <w:pPr>
        <w:pStyle w:val="Corpo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firstLine="284"/>
        <w:jc w:val="both"/>
        <w:rPr>
          <w:rStyle w:val="Nessuno"/>
          <w:rFonts w:ascii="Times New Roman" w:cs="Times New Roman" w:hAnsi="Times New Roman" w:eastAsia="Times New Roman"/>
          <w:outline w:val="0"/>
          <w:color w:val="141414"/>
          <w:u w:color="141414"/>
          <w14:textFill>
            <w14:solidFill>
              <w14:srgbClr w14:val="141414"/>
            </w14:solidFill>
          </w14:textFill>
        </w:rPr>
      </w:pPr>
    </w:p>
    <w:p>
      <w:pPr>
        <w:pStyle w:val="Corpo A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firstLine="284"/>
        <w:jc w:val="both"/>
        <w:rPr>
          <w:rStyle w:val="Nessuno"/>
          <w:rFonts w:ascii="Times New Roman" w:cs="Times New Roman" w:hAnsi="Times New Roman" w:eastAsia="Times New Roman"/>
          <w:i w:val="1"/>
          <w:iCs w:val="1"/>
          <w:outline w:val="0"/>
          <w:color w:val="141414"/>
          <w:u w:color="141414"/>
          <w14:textFill>
            <w14:solidFill>
              <w14:srgbClr w14:val="141414"/>
            </w14:solidFill>
          </w14:textFill>
        </w:rPr>
      </w:pPr>
      <w:ins w:id="30" w:date="2021-03-04T17:43:00Z" w:author="M.Teresa Gigliozzi">
        <w:r>
          <w:rPr>
            <w:rStyle w:val="Nessuno"/>
            <w:rFonts w:ascii="Times New Roman" w:hAnsi="Times New Roman"/>
            <w:outline w:val="0"/>
            <w:color w:val="141414"/>
            <w:u w:color="141414"/>
            <w:rtl w:val="0"/>
            <w:lang w:val="it-IT"/>
            <w14:textFill>
              <w14:solidFill>
                <w14:srgbClr w14:val="141414"/>
              </w14:solidFill>
            </w14:textFill>
          </w:rPr>
          <w:t xml:space="preserve">3. </w:t>
        </w:r>
      </w:ins>
      <w:r>
        <w:rPr>
          <w:rStyle w:val="Nessuno"/>
          <w:rFonts w:ascii="Times New Roman" w:hAnsi="Times New Roman"/>
          <w:i w:val="1"/>
          <w:iCs w:val="1"/>
          <w:outline w:val="0"/>
          <w:color w:val="141414"/>
          <w:u w:color="141414"/>
          <w:rtl w:val="0"/>
          <w:lang w:val="it-IT"/>
          <w14:textFill>
            <w14:solidFill>
              <w14:srgbClr w14:val="141414"/>
            </w14:solidFill>
          </w14:textFill>
        </w:rPr>
        <w:t>Processi e risultati</w:t>
      </w:r>
    </w:p>
    <w:p>
      <w:pPr>
        <w:pStyle w:val="Corpo A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firstLine="284"/>
        <w:jc w:val="both"/>
        <w:rPr>
          <w:rStyle w:val="Nessuno"/>
          <w:rFonts w:ascii="Times New Roman" w:cs="Times New Roman" w:hAnsi="Times New Roman" w:eastAsia="Times New Roman"/>
          <w:outline w:val="0"/>
          <w:color w:val="141414"/>
          <w:u w:color="141414"/>
          <w14:textFill>
            <w14:solidFill>
              <w14:srgbClr w14:val="141414"/>
            </w14:solidFill>
          </w14:textFill>
        </w:rPr>
      </w:pPr>
    </w:p>
    <w:p>
      <w:pPr>
        <w:pStyle w:val="Corpo A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firstLine="284"/>
        <w:jc w:val="both"/>
        <w:rPr>
          <w:rStyle w:val="Nessuno"/>
          <w:rFonts w:ascii="Times New Roman" w:cs="Times New Roman" w:hAnsi="Times New Roman" w:eastAsia="Times New Roman"/>
          <w:outline w:val="0"/>
          <w:color w:val="141414"/>
          <w:u w:color="141414"/>
          <w14:textFill>
            <w14:solidFill>
              <w14:srgbClr w14:val="141414"/>
            </w14:solidFill>
          </w14:textFill>
        </w:rPr>
      </w:pPr>
      <w:r>
        <w:rPr>
          <w:rStyle w:val="Nessuno"/>
          <w:rFonts w:ascii="Times New Roman" w:hAnsi="Times New Roman"/>
          <w:outline w:val="0"/>
          <w:color w:val="141414"/>
          <w:u w:color="141414"/>
          <w:rtl w:val="0"/>
          <w:lang w:val="it-IT"/>
          <w14:textFill>
            <w14:solidFill>
              <w14:srgbClr w14:val="141414"/>
            </w14:solidFill>
          </w14:textFill>
        </w:rPr>
        <w:t>Vale la pena soffermarsi, nel caso del gruppo BDFDM, sulle prime battute del processo progettuale, di cui resta traccia sintetica in una griglia predisposta all</w:t>
      </w:r>
      <w:r>
        <w:rPr>
          <w:rStyle w:val="Nessuno"/>
          <w:rFonts w:ascii="Times New Roman" w:hAnsi="Times New Roman" w:hint="default"/>
          <w:outline w:val="0"/>
          <w:color w:val="141414"/>
          <w:u w:color="141414"/>
          <w:rtl w:val="0"/>
          <w:lang w:val="it-IT"/>
          <w14:textFill>
            <w14:solidFill>
              <w14:srgbClr w14:val="141414"/>
            </w14:solidFill>
          </w14:textFill>
        </w:rPr>
        <w:t>’</w:t>
      </w:r>
      <w:r>
        <w:rPr>
          <w:rStyle w:val="Nessuno"/>
          <w:rFonts w:ascii="Times New Roman" w:hAnsi="Times New Roman"/>
          <w:outline w:val="0"/>
          <w:color w:val="141414"/>
          <w:u w:color="141414"/>
          <w:rtl w:val="0"/>
          <w:lang w:val="it-IT"/>
          <w14:textFill>
            <w14:solidFill>
              <w14:srgbClr w14:val="141414"/>
            </w14:solidFill>
          </w14:textFill>
        </w:rPr>
        <w:t>uopo e riportata integralmente in catalogo (</w:t>
      </w:r>
      <w:del w:id="31" w:date="2021-03-04T15:59:00Z" w:author="M.Teresa Gigliozzi">
        <w:r>
          <w:rPr>
            <w:rStyle w:val="Nessuno"/>
            <w:rFonts w:ascii="Times New Roman" w:hAnsi="Times New Roman"/>
            <w:outline w:val="0"/>
            <w:color w:val="141414"/>
            <w:u w:color="141414"/>
            <w:rtl w:val="0"/>
            <w:lang w:val="it-IT"/>
            <w14:textFill>
              <w14:solidFill>
                <w14:srgbClr w14:val="141414"/>
              </w14:solidFill>
            </w14:textFill>
          </w:rPr>
          <w:delText xml:space="preserve">si veda </w:delText>
        </w:r>
      </w:del>
      <w:r>
        <w:rPr>
          <w:rStyle w:val="Nessuno"/>
          <w:rFonts w:ascii="Times New Roman" w:hAnsi="Times New Roman"/>
          <w:outline w:val="0"/>
          <w:color w:val="141414"/>
          <w:u w:color="141414"/>
          <w:rtl w:val="0"/>
          <w:lang w:val="it-IT"/>
          <w14:textFill>
            <w14:solidFill>
              <w14:srgbClr w14:val="141414"/>
            </w14:solidFill>
          </w14:textFill>
        </w:rPr>
        <w:t>fig</w:t>
      </w:r>
      <w:ins w:id="32" w:date="2021-03-04T15:59:00Z" w:author="M.Teresa Gigliozzi">
        <w:r>
          <w:rPr>
            <w:rStyle w:val="Nessuno"/>
            <w:rFonts w:ascii="Times New Roman" w:hAnsi="Times New Roman"/>
            <w:outline w:val="0"/>
            <w:color w:val="141414"/>
            <w:u w:color="141414"/>
            <w:rtl w:val="0"/>
            <w:lang w:val="it-IT"/>
            <w14:textFill>
              <w14:solidFill>
                <w14:srgbClr w14:val="141414"/>
              </w14:solidFill>
            </w14:textFill>
          </w:rPr>
          <w:t>.</w:t>
        </w:r>
      </w:ins>
      <w:del w:id="33" w:date="2021-03-04T15:59:00Z" w:author="M.Teresa Gigliozzi">
        <w:r>
          <w:rPr>
            <w:rStyle w:val="Nessuno"/>
            <w:rFonts w:ascii="Times New Roman" w:hAnsi="Times New Roman"/>
            <w:outline w:val="0"/>
            <w:color w:val="141414"/>
            <w:u w:color="141414"/>
            <w:rtl w:val="0"/>
            <w:lang w:val="it-IT"/>
            <w14:textFill>
              <w14:solidFill>
                <w14:srgbClr w14:val="141414"/>
              </w14:solidFill>
            </w14:textFill>
          </w:rPr>
          <w:delText>ura</w:delText>
        </w:r>
      </w:del>
      <w:r>
        <w:rPr>
          <w:rStyle w:val="Nessuno"/>
          <w:rFonts w:ascii="Times New Roman" w:hAnsi="Times New Roman"/>
          <w:outline w:val="0"/>
          <w:color w:val="141414"/>
          <w:u w:color="141414"/>
          <w:rtl w:val="0"/>
          <w:lang w:val="it-IT"/>
          <w14:textFill>
            <w14:solidFill>
              <w14:srgbClr w14:val="141414"/>
            </w14:solidFill>
          </w14:textFill>
        </w:rPr>
        <w:t xml:space="preserve"> 4). La griglia si configura come una scheda di analisi dello stato di fatto, una raccolta di considerazioni per fotografare la situazione e circoscrivere i problemi da affrontare. Tuttavia il tono delle affermazioni in essa contenute </w:t>
      </w:r>
      <w:r>
        <w:rPr>
          <w:rStyle w:val="Nessuno"/>
          <w:rFonts w:ascii="Times New Roman" w:hAnsi="Times New Roman" w:hint="default"/>
          <w:outline w:val="0"/>
          <w:color w:val="141414"/>
          <w:u w:color="141414"/>
          <w:rtl w:val="0"/>
          <w:lang w:val="it-IT"/>
          <w14:textFill>
            <w14:solidFill>
              <w14:srgbClr w14:val="141414"/>
            </w14:solidFill>
          </w14:textFill>
        </w:rPr>
        <w:t xml:space="preserve">è </w:t>
      </w:r>
      <w:r>
        <w:rPr>
          <w:rStyle w:val="Nessuno"/>
          <w:rFonts w:ascii="Times New Roman" w:hAnsi="Times New Roman"/>
          <w:outline w:val="0"/>
          <w:color w:val="141414"/>
          <w:u w:color="141414"/>
          <w:rtl w:val="0"/>
          <w:lang w:val="it-IT"/>
          <w14:textFill>
            <w14:solidFill>
              <w14:srgbClr w14:val="141414"/>
            </w14:solidFill>
          </w14:textFill>
        </w:rPr>
        <w:t>talvolta quasi provocatorio, come a voler innescare il dibattito che effettivamente segu</w:t>
      </w:r>
      <w:r>
        <w:rPr>
          <w:rStyle w:val="Nessuno"/>
          <w:rFonts w:ascii="Times New Roman" w:hAnsi="Times New Roman" w:hint="default"/>
          <w:outline w:val="0"/>
          <w:color w:val="141414"/>
          <w:u w:color="141414"/>
          <w:rtl w:val="0"/>
          <w:lang w:val="it-IT"/>
          <w14:textFill>
            <w14:solidFill>
              <w14:srgbClr w14:val="141414"/>
            </w14:solidFill>
          </w14:textFill>
        </w:rPr>
        <w:t>ì</w:t>
      </w:r>
      <w:r>
        <w:rPr>
          <w:rStyle w:val="Nessuno"/>
          <w:rFonts w:ascii="Times New Roman" w:hAnsi="Times New Roman"/>
          <w:outline w:val="0"/>
          <w:color w:val="141414"/>
          <w:u w:color="141414"/>
          <w:rtl w:val="0"/>
          <w:lang w:val="it-IT"/>
          <w14:textFill>
            <w14:solidFill>
              <w14:srgbClr w14:val="141414"/>
            </w14:solidFill>
          </w14:textFill>
        </w:rPr>
        <w:t>. Sembra quindi pi</w:t>
      </w:r>
      <w:r>
        <w:rPr>
          <w:rStyle w:val="Nessuno"/>
          <w:rFonts w:ascii="Times New Roman" w:hAnsi="Times New Roman" w:hint="default"/>
          <w:outline w:val="0"/>
          <w:color w:val="141414"/>
          <w:u w:color="141414"/>
          <w:rtl w:val="0"/>
          <w:lang w:val="it-IT"/>
          <w14:textFill>
            <w14:solidFill>
              <w14:srgbClr w14:val="141414"/>
            </w14:solidFill>
          </w14:textFill>
        </w:rPr>
        <w:t xml:space="preserve">ù </w:t>
      </w:r>
      <w:r>
        <w:rPr>
          <w:rStyle w:val="Nessuno"/>
          <w:rFonts w:ascii="Times New Roman" w:hAnsi="Times New Roman"/>
          <w:outline w:val="0"/>
          <w:color w:val="141414"/>
          <w:u w:color="141414"/>
          <w:rtl w:val="0"/>
          <w:lang w:val="it-IT"/>
          <w14:textFill>
            <w14:solidFill>
              <w14:srgbClr w14:val="141414"/>
            </w14:solidFill>
          </w14:textFill>
        </w:rPr>
        <w:t>uno strumento utile a suscitare l</w:t>
      </w:r>
      <w:ins w:id="34" w:date="2021-03-04T16:02:00Z" w:author="M.Teresa Gigliozzi">
        <w:r>
          <w:rPr>
            <w:rStyle w:val="Nessuno"/>
            <w:rFonts w:ascii="Times New Roman" w:hAnsi="Times New Roman" w:hint="default"/>
            <w:outline w:val="0"/>
            <w:color w:val="141414"/>
            <w:u w:color="141414"/>
            <w:rtl w:val="0"/>
            <w:lang w:val="it-IT"/>
            <w14:textFill>
              <w14:solidFill>
                <w14:srgbClr w14:val="141414"/>
              </w14:solidFill>
            </w14:textFill>
          </w:rPr>
          <w:t>’</w:t>
        </w:r>
      </w:ins>
      <w:del w:id="35" w:date="2021-03-04T16:00:00Z" w:author="M.Teresa Gigliozzi">
        <w:r>
          <w:rPr>
            <w:rStyle w:val="Nessuno"/>
            <w:rFonts w:ascii="Times New Roman" w:hAnsi="Times New Roman"/>
            <w:outline w:val="0"/>
            <w:color w:val="141414"/>
            <w:u w:color="141414"/>
            <w:rtl w:val="0"/>
            <w:lang w:val="it-IT"/>
            <w14:textFill>
              <w14:solidFill>
                <w14:srgbClr w14:val="141414"/>
              </w14:solidFill>
            </w14:textFill>
          </w:rPr>
          <w:delText>'</w:delText>
        </w:r>
      </w:del>
      <w:r>
        <w:rPr>
          <w:rStyle w:val="Nessuno"/>
          <w:rFonts w:ascii="Times New Roman" w:hAnsi="Times New Roman"/>
          <w:outline w:val="0"/>
          <w:color w:val="141414"/>
          <w:u w:color="141414"/>
          <w:rtl w:val="0"/>
          <w:lang w:val="it-IT"/>
          <w14:textFill>
            <w14:solidFill>
              <w14:srgbClr w14:val="141414"/>
            </w14:solidFill>
          </w14:textFill>
        </w:rPr>
        <w:t>attenzione e gettare le basi per la partecipazione del pubblico, pi</w:t>
      </w:r>
      <w:r>
        <w:rPr>
          <w:rStyle w:val="Nessuno"/>
          <w:rFonts w:ascii="Times New Roman" w:hAnsi="Times New Roman" w:hint="default"/>
          <w:outline w:val="0"/>
          <w:color w:val="141414"/>
          <w:u w:color="141414"/>
          <w:rtl w:val="0"/>
          <w:lang w:val="it-IT"/>
          <w14:textFill>
            <w14:solidFill>
              <w14:srgbClr w14:val="141414"/>
            </w14:solidFill>
          </w14:textFill>
        </w:rPr>
        <w:t xml:space="preserve">ù </w:t>
      </w:r>
      <w:r>
        <w:rPr>
          <w:rStyle w:val="Nessuno"/>
          <w:rFonts w:ascii="Times New Roman" w:hAnsi="Times New Roman"/>
          <w:outline w:val="0"/>
          <w:color w:val="141414"/>
          <w:u w:color="141414"/>
          <w:rtl w:val="0"/>
          <w:lang w:val="it-IT"/>
          <w14:textFill>
            <w14:solidFill>
              <w14:srgbClr w14:val="141414"/>
            </w14:solidFill>
          </w14:textFill>
        </w:rPr>
        <w:t xml:space="preserve">che un classico </w:t>
      </w:r>
      <w:r>
        <w:rPr>
          <w:rStyle w:val="Nessuno"/>
          <w:rFonts w:ascii="Times New Roman" w:hAnsi="Times New Roman"/>
          <w:i w:val="1"/>
          <w:iCs w:val="1"/>
          <w:outline w:val="0"/>
          <w:color w:val="141414"/>
          <w:u w:color="141414"/>
          <w:rtl w:val="0"/>
          <w:lang w:val="it-IT"/>
          <w14:textFill>
            <w14:solidFill>
              <w14:srgbClr w14:val="141414"/>
            </w14:solidFill>
          </w14:textFill>
        </w:rPr>
        <w:t>benchmarking</w:t>
      </w:r>
      <w:r>
        <w:rPr>
          <w:rStyle w:val="Nessuno"/>
          <w:rFonts w:ascii="Times New Roman" w:hAnsi="Times New Roman"/>
          <w:outline w:val="0"/>
          <w:color w:val="141414"/>
          <w:u w:color="141414"/>
          <w:rtl w:val="0"/>
          <w:lang w:val="it-IT"/>
          <w14:textFill>
            <w14:solidFill>
              <w14:srgbClr w14:val="141414"/>
            </w14:solidFill>
          </w14:textFill>
        </w:rPr>
        <w:t>.</w:t>
      </w:r>
    </w:p>
    <w:p>
      <w:pPr>
        <w:pStyle w:val="Corpo A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firstLine="284"/>
        <w:jc w:val="both"/>
        <w:rPr>
          <w:rStyle w:val="Nessuno"/>
          <w:rFonts w:ascii="Times New Roman" w:cs="Times New Roman" w:hAnsi="Times New Roman" w:eastAsia="Times New Roman"/>
          <w:outline w:val="0"/>
          <w:color w:val="141414"/>
          <w:u w:color="141414"/>
          <w14:textFill>
            <w14:solidFill>
              <w14:srgbClr w14:val="141414"/>
            </w14:solidFill>
          </w14:textFill>
        </w:rPr>
      </w:pPr>
      <w:r>
        <w:rPr>
          <w:rStyle w:val="Nessuno"/>
          <w:rFonts w:ascii="Times New Roman" w:hAnsi="Times New Roman"/>
          <w:outline w:val="0"/>
          <w:color w:val="141414"/>
          <w:u w:color="141414"/>
          <w:rtl w:val="0"/>
          <w:lang w:val="it-IT"/>
          <w14:textFill>
            <w14:solidFill>
              <w14:srgbClr w14:val="141414"/>
            </w14:solidFill>
          </w14:textFill>
        </w:rPr>
        <w:t xml:space="preserve">Nella lettura della griglia </w:t>
      </w:r>
      <w:r>
        <w:rPr>
          <w:rStyle w:val="Nessuno"/>
          <w:rFonts w:ascii="Times New Roman" w:hAnsi="Times New Roman" w:hint="default"/>
          <w:outline w:val="0"/>
          <w:color w:val="141414"/>
          <w:u w:color="141414"/>
          <w:rtl w:val="0"/>
          <w:lang w:val="it-IT"/>
          <w14:textFill>
            <w14:solidFill>
              <w14:srgbClr w14:val="141414"/>
            </w14:solidFill>
          </w14:textFill>
        </w:rPr>
        <w:t xml:space="preserve">è </w:t>
      </w:r>
      <w:r>
        <w:rPr>
          <w:rStyle w:val="Nessuno"/>
          <w:rFonts w:ascii="Times New Roman" w:hAnsi="Times New Roman"/>
          <w:outline w:val="0"/>
          <w:color w:val="141414"/>
          <w:u w:color="141414"/>
          <w:rtl w:val="0"/>
          <w:lang w:val="it-IT"/>
          <w14:textFill>
            <w14:solidFill>
              <w14:srgbClr w14:val="141414"/>
            </w14:solidFill>
          </w14:textFill>
        </w:rPr>
        <w:t>necessario tenere in considerazione che il gruppo milanese fu coinvolto anche nella sezione artistica della manifestazione; pertanto il contenuto dello schema riguarda l</w:t>
      </w:r>
      <w:r>
        <w:rPr>
          <w:rStyle w:val="Nessuno"/>
          <w:rFonts w:ascii="Times New Roman" w:hAnsi="Times New Roman" w:hint="default"/>
          <w:outline w:val="0"/>
          <w:color w:val="141414"/>
          <w:u w:color="141414"/>
          <w:rtl w:val="0"/>
          <w:lang w:val="it-IT"/>
          <w14:textFill>
            <w14:solidFill>
              <w14:srgbClr w14:val="141414"/>
            </w14:solidFill>
          </w14:textFill>
        </w:rPr>
        <w:t>’</w:t>
      </w:r>
      <w:r>
        <w:rPr>
          <w:rStyle w:val="Nessuno"/>
          <w:rFonts w:ascii="Times New Roman" w:hAnsi="Times New Roman"/>
          <w:outline w:val="0"/>
          <w:color w:val="141414"/>
          <w:u w:color="141414"/>
          <w:rtl w:val="0"/>
          <w:lang w:val="it-IT"/>
          <w14:textFill>
            <w14:solidFill>
              <w14:srgbClr w14:val="141414"/>
            </w14:solidFill>
          </w14:textFill>
        </w:rPr>
        <w:t xml:space="preserve">approccio ad entrambe le sezioni di </w:t>
      </w:r>
      <w:r>
        <w:rPr>
          <w:rStyle w:val="Nessuno"/>
          <w:rFonts w:ascii="Times New Roman" w:hAnsi="Times New Roman"/>
          <w:i w:val="1"/>
          <w:iCs w:val="1"/>
          <w:outline w:val="0"/>
          <w:color w:val="141414"/>
          <w:u w:color="141414"/>
          <w:rtl w:val="0"/>
          <w:lang w:val="it-IT"/>
          <w14:textFill>
            <w14:solidFill>
              <w14:srgbClr w14:val="141414"/>
            </w14:solidFill>
          </w14:textFill>
        </w:rPr>
        <w:t xml:space="preserve">Volterra </w:t>
      </w:r>
      <w:r>
        <w:rPr>
          <w:rStyle w:val="Nessuno"/>
          <w:rFonts w:ascii="Times New Roman" w:hAnsi="Times New Roman" w:hint="default"/>
          <w:i w:val="1"/>
          <w:iCs w:val="1"/>
          <w:outline w:val="0"/>
          <w:color w:val="141414"/>
          <w:u w:color="141414"/>
          <w:rtl w:val="0"/>
          <w:lang w:val="it-IT"/>
          <w14:textFill>
            <w14:solidFill>
              <w14:srgbClr w14:val="141414"/>
            </w14:solidFill>
          </w14:textFill>
        </w:rPr>
        <w:t>’</w:t>
      </w:r>
      <w:r>
        <w:rPr>
          <w:rStyle w:val="Nessuno"/>
          <w:rFonts w:ascii="Times New Roman" w:hAnsi="Times New Roman"/>
          <w:i w:val="1"/>
          <w:iCs w:val="1"/>
          <w:outline w:val="0"/>
          <w:color w:val="141414"/>
          <w:u w:color="141414"/>
          <w:rtl w:val="0"/>
          <w:lang w:val="it-IT"/>
          <w14:textFill>
            <w14:solidFill>
              <w14:srgbClr w14:val="141414"/>
            </w14:solidFill>
          </w14:textFill>
        </w:rPr>
        <w:t>73,</w:t>
      </w:r>
      <w:r>
        <w:rPr>
          <w:rStyle w:val="Nessuno"/>
          <w:rFonts w:ascii="Times New Roman" w:hAnsi="Times New Roman"/>
          <w:outline w:val="0"/>
          <w:color w:val="141414"/>
          <w:u w:color="141414"/>
          <w:rtl w:val="0"/>
          <w:lang w:val="it-IT"/>
          <w14:textFill>
            <w14:solidFill>
              <w14:srgbClr w14:val="141414"/>
            </w14:solidFill>
          </w14:textFill>
        </w:rPr>
        <w:t xml:space="preserve"> dimostrando come il ruolo dell</w:t>
      </w:r>
      <w:r>
        <w:rPr>
          <w:rStyle w:val="Nessuno"/>
          <w:rFonts w:ascii="Times New Roman" w:hAnsi="Times New Roman" w:hint="default"/>
          <w:outline w:val="0"/>
          <w:color w:val="141414"/>
          <w:u w:color="141414"/>
          <w:rtl w:val="0"/>
          <w:lang w:val="it-IT"/>
          <w14:textFill>
            <w14:solidFill>
              <w14:srgbClr w14:val="141414"/>
            </w14:solidFill>
          </w14:textFill>
        </w:rPr>
        <w:t>’</w:t>
      </w:r>
      <w:r>
        <w:rPr>
          <w:rStyle w:val="Nessuno"/>
          <w:rFonts w:ascii="Times New Roman" w:hAnsi="Times New Roman"/>
          <w:outline w:val="0"/>
          <w:color w:val="141414"/>
          <w:u w:color="141414"/>
          <w:rtl w:val="0"/>
          <w:lang w:val="it-IT"/>
          <w14:textFill>
            <w14:solidFill>
              <w14:srgbClr w14:val="141414"/>
            </w14:solidFill>
          </w14:textFill>
        </w:rPr>
        <w:t xml:space="preserve">artista e quello del designer possano in certi aspetti convergere quando si basano sulla medesima fiducia nel progetto. Va notato infatti che due componenti del gruppo presente a Volterra </w:t>
      </w:r>
      <w:r>
        <w:rPr>
          <w:rStyle w:val="Nessuno"/>
          <w:rFonts w:ascii="Times New Roman" w:hAnsi="Times New Roman" w:hint="default"/>
          <w:outline w:val="0"/>
          <w:color w:val="141414"/>
          <w:u w:color="141414"/>
          <w:rtl w:val="0"/>
          <w:lang w:val="it-IT"/>
          <w14:textFill>
            <w14:solidFill>
              <w14:srgbClr w14:val="141414"/>
            </w14:solidFill>
          </w14:textFill>
        </w:rPr>
        <w:t xml:space="preserve">– </w:t>
      </w:r>
      <w:r>
        <w:rPr>
          <w:rStyle w:val="Nessuno"/>
          <w:rFonts w:ascii="Times New Roman" w:hAnsi="Times New Roman"/>
          <w:outline w:val="0"/>
          <w:color w:val="141414"/>
          <w:u w:color="141414"/>
          <w:rtl w:val="0"/>
          <w:lang w:val="it-IT"/>
          <w14:textFill>
            <w14:solidFill>
              <w14:srgbClr w14:val="141414"/>
            </w14:solidFill>
          </w14:textFill>
        </w:rPr>
        <w:t xml:space="preserve">Davide Boriani e Gabriele Devecchi </w:t>
      </w:r>
      <w:r>
        <w:rPr>
          <w:rStyle w:val="Nessuno"/>
          <w:rFonts w:ascii="Times New Roman" w:hAnsi="Times New Roman" w:hint="default"/>
          <w:outline w:val="0"/>
          <w:color w:val="141414"/>
          <w:u w:color="141414"/>
          <w:rtl w:val="0"/>
          <w:lang w:val="it-IT"/>
          <w14:textFill>
            <w14:solidFill>
              <w14:srgbClr w14:val="141414"/>
            </w14:solidFill>
          </w14:textFill>
        </w:rPr>
        <w:t xml:space="preserve">– </w:t>
      </w:r>
      <w:r>
        <w:rPr>
          <w:rStyle w:val="Nessuno"/>
          <w:rFonts w:ascii="Times New Roman" w:hAnsi="Times New Roman"/>
          <w:outline w:val="0"/>
          <w:color w:val="141414"/>
          <w:u w:color="141414"/>
          <w:rtl w:val="0"/>
          <w:lang w:val="it-IT"/>
          <w14:textFill>
            <w14:solidFill>
              <w14:srgbClr w14:val="141414"/>
            </w14:solidFill>
          </w14:textFill>
        </w:rPr>
        <w:t>erano parte anche del milanese Gruppo T, con cui portavano avanti gi</w:t>
      </w:r>
      <w:r>
        <w:rPr>
          <w:rStyle w:val="Nessuno"/>
          <w:rFonts w:ascii="Times New Roman" w:hAnsi="Times New Roman" w:hint="default"/>
          <w:outline w:val="0"/>
          <w:color w:val="141414"/>
          <w:u w:color="141414"/>
          <w:rtl w:val="0"/>
          <w:lang w:val="it-IT"/>
          <w14:textFill>
            <w14:solidFill>
              <w14:srgbClr w14:val="141414"/>
            </w14:solidFill>
          </w14:textFill>
        </w:rPr>
        <w:t xml:space="preserve">à </w:t>
      </w:r>
      <w:r>
        <w:rPr>
          <w:rStyle w:val="Nessuno"/>
          <w:rFonts w:ascii="Times New Roman" w:hAnsi="Times New Roman"/>
          <w:outline w:val="0"/>
          <w:color w:val="141414"/>
          <w:u w:color="141414"/>
          <w:rtl w:val="0"/>
          <w:lang w:val="it-IT"/>
          <w14:textFill>
            <w14:solidFill>
              <w14:srgbClr w14:val="141414"/>
            </w14:solidFill>
          </w14:textFill>
        </w:rPr>
        <w:t>da pi</w:t>
      </w:r>
      <w:r>
        <w:rPr>
          <w:rStyle w:val="Nessuno"/>
          <w:rFonts w:ascii="Times New Roman" w:hAnsi="Times New Roman" w:hint="default"/>
          <w:outline w:val="0"/>
          <w:color w:val="141414"/>
          <w:u w:color="141414"/>
          <w:rtl w:val="0"/>
          <w:lang w:val="it-IT"/>
          <w14:textFill>
            <w14:solidFill>
              <w14:srgbClr w14:val="141414"/>
            </w14:solidFill>
          </w14:textFill>
        </w:rPr>
        <w:t xml:space="preserve">ù </w:t>
      </w:r>
      <w:r>
        <w:rPr>
          <w:rStyle w:val="Nessuno"/>
          <w:rFonts w:ascii="Times New Roman" w:hAnsi="Times New Roman"/>
          <w:outline w:val="0"/>
          <w:color w:val="141414"/>
          <w:u w:color="141414"/>
          <w:rtl w:val="0"/>
          <w:lang w:val="it-IT"/>
          <w14:textFill>
            <w14:solidFill>
              <w14:srgbClr w14:val="141414"/>
            </w14:solidFill>
          </w14:textFill>
        </w:rPr>
        <w:t>di un decennio un</w:t>
      </w:r>
      <w:r>
        <w:rPr>
          <w:rStyle w:val="Nessuno"/>
          <w:rFonts w:ascii="Times New Roman" w:hAnsi="Times New Roman" w:hint="default"/>
          <w:outline w:val="0"/>
          <w:color w:val="141414"/>
          <w:u w:color="141414"/>
          <w:rtl w:val="0"/>
          <w:lang w:val="it-IT"/>
          <w14:textFill>
            <w14:solidFill>
              <w14:srgbClr w14:val="141414"/>
            </w14:solidFill>
          </w14:textFill>
        </w:rPr>
        <w:t>’</w:t>
      </w:r>
      <w:r>
        <w:rPr>
          <w:rStyle w:val="Nessuno"/>
          <w:rFonts w:ascii="Times New Roman" w:hAnsi="Times New Roman"/>
          <w:outline w:val="0"/>
          <w:color w:val="141414"/>
          <w:u w:color="141414"/>
          <w:rtl w:val="0"/>
          <w:lang w:val="it-IT"/>
          <w14:textFill>
            <w14:solidFill>
              <w14:srgbClr w14:val="141414"/>
            </w14:solidFill>
          </w14:textFill>
        </w:rPr>
        <w:t>attivit</w:t>
      </w:r>
      <w:r>
        <w:rPr>
          <w:rStyle w:val="Nessuno"/>
          <w:rFonts w:ascii="Times New Roman" w:hAnsi="Times New Roman" w:hint="default"/>
          <w:outline w:val="0"/>
          <w:color w:val="141414"/>
          <w:u w:color="141414"/>
          <w:rtl w:val="0"/>
          <w:lang w:val="it-IT"/>
          <w14:textFill>
            <w14:solidFill>
              <w14:srgbClr w14:val="141414"/>
            </w14:solidFill>
          </w14:textFill>
        </w:rPr>
        <w:t xml:space="preserve">à </w:t>
      </w:r>
      <w:r>
        <w:rPr>
          <w:rStyle w:val="Nessuno"/>
          <w:rFonts w:ascii="Times New Roman" w:hAnsi="Times New Roman"/>
          <w:outline w:val="0"/>
          <w:color w:val="141414"/>
          <w:u w:color="141414"/>
          <w:rtl w:val="0"/>
          <w:lang w:val="it-IT"/>
          <w14:textFill>
            <w14:solidFill>
              <w14:srgbClr w14:val="141414"/>
            </w14:solidFill>
          </w14:textFill>
        </w:rPr>
        <w:t>artistica vicina ai principi della serie, dell</w:t>
      </w:r>
      <w:r>
        <w:rPr>
          <w:rStyle w:val="Nessuno"/>
          <w:rFonts w:ascii="Times New Roman" w:hAnsi="Times New Roman" w:hint="default"/>
          <w:outline w:val="0"/>
          <w:color w:val="141414"/>
          <w:u w:color="141414"/>
          <w:rtl w:val="0"/>
          <w:lang w:val="it-IT"/>
          <w14:textFill>
            <w14:solidFill>
              <w14:srgbClr w14:val="141414"/>
            </w14:solidFill>
          </w14:textFill>
        </w:rPr>
        <w:t>’</w:t>
      </w:r>
      <w:r>
        <w:rPr>
          <w:rStyle w:val="Nessuno"/>
          <w:rFonts w:ascii="Times New Roman" w:hAnsi="Times New Roman"/>
          <w:outline w:val="0"/>
          <w:color w:val="141414"/>
          <w:u w:color="141414"/>
          <w:rtl w:val="0"/>
          <w:lang w:val="it-IT"/>
          <w14:textFill>
            <w14:solidFill>
              <w14:srgbClr w14:val="141414"/>
            </w14:solidFill>
          </w14:textFill>
        </w:rPr>
        <w:t>oggetto multiplo, della riproducibilit</w:t>
      </w:r>
      <w:r>
        <w:rPr>
          <w:rStyle w:val="Nessuno"/>
          <w:rFonts w:ascii="Times New Roman" w:hAnsi="Times New Roman" w:hint="default"/>
          <w:outline w:val="0"/>
          <w:color w:val="141414"/>
          <w:u w:color="141414"/>
          <w:rtl w:val="0"/>
          <w:lang w:val="it-IT"/>
          <w14:textFill>
            <w14:solidFill>
              <w14:srgbClr w14:val="141414"/>
            </w14:solidFill>
          </w14:textFill>
        </w:rPr>
        <w:t>à</w:t>
      </w:r>
      <w:r>
        <w:rPr>
          <w:rStyle w:val="Nessuno"/>
          <w:rFonts w:ascii="Times New Roman" w:hAnsi="Times New Roman"/>
          <w:outline w:val="0"/>
          <w:color w:val="141414"/>
          <w:u w:color="141414"/>
          <w:rtl w:val="0"/>
          <w:lang w:val="it-IT"/>
          <w14:textFill>
            <w14:solidFill>
              <w14:srgbClr w14:val="141414"/>
            </w14:solidFill>
          </w14:textFill>
        </w:rPr>
        <w:t>, dell</w:t>
      </w:r>
      <w:r>
        <w:rPr>
          <w:rStyle w:val="Nessuno"/>
          <w:rFonts w:ascii="Times New Roman" w:hAnsi="Times New Roman" w:hint="default"/>
          <w:outline w:val="0"/>
          <w:color w:val="141414"/>
          <w:u w:color="141414"/>
          <w:rtl w:val="0"/>
          <w:lang w:val="it-IT"/>
          <w14:textFill>
            <w14:solidFill>
              <w14:srgbClr w14:val="141414"/>
            </w14:solidFill>
          </w14:textFill>
        </w:rPr>
        <w:t>’</w:t>
      </w:r>
      <w:r>
        <w:rPr>
          <w:rStyle w:val="Nessuno"/>
          <w:rFonts w:ascii="Times New Roman" w:hAnsi="Times New Roman"/>
          <w:outline w:val="0"/>
          <w:color w:val="141414"/>
          <w:u w:color="141414"/>
          <w:rtl w:val="0"/>
          <w:lang w:val="it-IT"/>
          <w14:textFill>
            <w14:solidFill>
              <w14:srgbClr w14:val="141414"/>
            </w14:solidFill>
          </w14:textFill>
        </w:rPr>
        <w:t>apertura all</w:t>
      </w:r>
      <w:r>
        <w:rPr>
          <w:rStyle w:val="Nessuno"/>
          <w:rFonts w:ascii="Times New Roman" w:hAnsi="Times New Roman" w:hint="default"/>
          <w:outline w:val="0"/>
          <w:color w:val="141414"/>
          <w:u w:color="141414"/>
          <w:rtl w:val="0"/>
          <w:lang w:val="it-IT"/>
          <w14:textFill>
            <w14:solidFill>
              <w14:srgbClr w14:val="141414"/>
            </w14:solidFill>
          </w14:textFill>
        </w:rPr>
        <w:t>’</w:t>
      </w:r>
      <w:r>
        <w:rPr>
          <w:rStyle w:val="Nessuno"/>
          <w:rFonts w:ascii="Times New Roman" w:hAnsi="Times New Roman"/>
          <w:outline w:val="0"/>
          <w:color w:val="141414"/>
          <w:u w:color="141414"/>
          <w:rtl w:val="0"/>
          <w:lang w:val="it-IT"/>
          <w14:textFill>
            <w14:solidFill>
              <w14:srgbClr w14:val="141414"/>
            </w14:solidFill>
          </w14:textFill>
        </w:rPr>
        <w:t xml:space="preserve">interazione con il pubblico; tutti elementi per i quali </w:t>
      </w:r>
      <w:r>
        <w:rPr>
          <w:rStyle w:val="Nessuno"/>
          <w:rFonts w:ascii="Times New Roman" w:hAnsi="Times New Roman" w:hint="default"/>
          <w:outline w:val="0"/>
          <w:color w:val="141414"/>
          <w:u w:color="141414"/>
          <w:rtl w:val="0"/>
          <w:lang w:val="it-IT"/>
          <w14:textFill>
            <w14:solidFill>
              <w14:srgbClr w14:val="141414"/>
            </w14:solidFill>
          </w14:textFill>
        </w:rPr>
        <w:t xml:space="preserve">è </w:t>
      </w:r>
      <w:r>
        <w:rPr>
          <w:rStyle w:val="Nessuno"/>
          <w:rFonts w:ascii="Times New Roman" w:hAnsi="Times New Roman"/>
          <w:outline w:val="0"/>
          <w:color w:val="141414"/>
          <w:u w:color="141414"/>
          <w:rtl w:val="0"/>
          <w:lang w:val="it-IT"/>
          <w14:textFill>
            <w14:solidFill>
              <w14:srgbClr w14:val="141414"/>
            </w14:solidFill>
          </w14:textFill>
        </w:rPr>
        <w:t xml:space="preserve">necessario partire da una metodologia progettuale che si distanzia dal gesto artistico puro, per rivolgersi a un approccio di bauhausiana memoria, da </w:t>
      </w:r>
      <w:r>
        <w:rPr>
          <w:rStyle w:val="Nessuno"/>
          <w:rFonts w:ascii="Times New Roman" w:hAnsi="Times New Roman" w:hint="default"/>
          <w:outline w:val="0"/>
          <w:color w:val="141414"/>
          <w:u w:color="141414"/>
          <w:rtl w:val="0"/>
          <w:lang w:val="it-IT"/>
          <w14:textFill>
            <w14:solidFill>
              <w14:srgbClr w14:val="141414"/>
            </w14:solidFill>
          </w14:textFill>
        </w:rPr>
        <w:t>“</w:t>
      </w:r>
      <w:r>
        <w:rPr>
          <w:rStyle w:val="Nessuno"/>
          <w:rFonts w:ascii="Times New Roman" w:hAnsi="Times New Roman"/>
          <w:outline w:val="0"/>
          <w:color w:val="141414"/>
          <w:u w:color="141414"/>
          <w:rtl w:val="0"/>
          <w:lang w:val="it-IT"/>
          <w14:textFill>
            <w14:solidFill>
              <w14:srgbClr w14:val="141414"/>
            </w14:solidFill>
          </w14:textFill>
        </w:rPr>
        <w:t>designer dell</w:t>
      </w:r>
      <w:r>
        <w:rPr>
          <w:rStyle w:val="Nessuno"/>
          <w:rFonts w:ascii="Times New Roman" w:hAnsi="Times New Roman" w:hint="default"/>
          <w:outline w:val="0"/>
          <w:color w:val="141414"/>
          <w:u w:color="141414"/>
          <w:rtl w:val="0"/>
          <w:lang w:val="it-IT"/>
          <w14:textFill>
            <w14:solidFill>
              <w14:srgbClr w14:val="141414"/>
            </w14:solidFill>
          </w14:textFill>
        </w:rPr>
        <w:t>’</w:t>
      </w:r>
      <w:r>
        <w:rPr>
          <w:rStyle w:val="Nessuno"/>
          <w:rFonts w:ascii="Times New Roman" w:hAnsi="Times New Roman"/>
          <w:outline w:val="0"/>
          <w:color w:val="141414"/>
          <w:u w:color="141414"/>
          <w:rtl w:val="0"/>
          <w:lang w:val="it-IT"/>
          <w14:textFill>
            <w14:solidFill>
              <w14:srgbClr w14:val="141414"/>
            </w14:solidFill>
          </w14:textFill>
        </w:rPr>
        <w:t>arte</w:t>
      </w:r>
      <w:r>
        <w:rPr>
          <w:rStyle w:val="Nessuno"/>
          <w:rFonts w:ascii="Times New Roman" w:hAnsi="Times New Roman" w:hint="default"/>
          <w:outline w:val="0"/>
          <w:color w:val="141414"/>
          <w:u w:color="141414"/>
          <w:rtl w:val="0"/>
          <w:lang w:val="it-IT"/>
          <w14:textFill>
            <w14:solidFill>
              <w14:srgbClr w14:val="141414"/>
            </w14:solidFill>
          </w14:textFill>
        </w:rPr>
        <w:t>”</w:t>
      </w:r>
      <w:r>
        <w:rPr>
          <w:rStyle w:val="Nessuno"/>
          <w:rFonts w:ascii="Times New Roman" w:hAnsi="Times New Roman"/>
          <w:outline w:val="0"/>
          <w:color w:val="141414"/>
          <w:u w:color="141414"/>
          <w:rtl w:val="0"/>
          <w:lang w:val="it-IT"/>
          <w14:textFill>
            <w14:solidFill>
              <w14:srgbClr w14:val="141414"/>
            </w14:solidFill>
          </w14:textFill>
        </w:rPr>
        <w:t xml:space="preserve">. </w:t>
      </w:r>
    </w:p>
    <w:p>
      <w:pPr>
        <w:pStyle w:val="Corpo A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firstLine="284"/>
        <w:jc w:val="both"/>
        <w:rPr>
          <w:rStyle w:val="Nessuno"/>
          <w:rFonts w:ascii="Times New Roman" w:cs="Times New Roman" w:hAnsi="Times New Roman" w:eastAsia="Times New Roman"/>
        </w:rPr>
      </w:pPr>
      <w:r>
        <w:rPr>
          <w:rStyle w:val="Nessuno"/>
          <w:rFonts w:ascii="Times New Roman" w:hAnsi="Times New Roman"/>
          <w:rtl w:val="0"/>
          <w:lang w:val="it-IT"/>
        </w:rPr>
        <w:t>La griglia mette a fuoco ben pi</w:t>
      </w:r>
      <w:r>
        <w:rPr>
          <w:rStyle w:val="Nessuno"/>
          <w:rFonts w:ascii="Times New Roman" w:hAnsi="Times New Roman" w:hint="default"/>
          <w:rtl w:val="0"/>
          <w:lang w:val="it-IT"/>
        </w:rPr>
        <w:t xml:space="preserve">ù </w:t>
      </w:r>
      <w:r>
        <w:rPr>
          <w:rStyle w:val="Nessuno"/>
          <w:rFonts w:ascii="Times New Roman" w:hAnsi="Times New Roman"/>
          <w:rtl w:val="0"/>
          <w:lang w:val="it-IT"/>
        </w:rPr>
        <w:t>della questione dell</w:t>
      </w:r>
      <w:r>
        <w:rPr>
          <w:rStyle w:val="Nessuno"/>
          <w:rFonts w:ascii="Times New Roman" w:hAnsi="Times New Roman" w:hint="default"/>
          <w:rtl w:val="0"/>
          <w:lang w:val="it-IT"/>
        </w:rPr>
        <w:t>’</w:t>
      </w:r>
      <w:r>
        <w:rPr>
          <w:rStyle w:val="Nessuno"/>
          <w:rFonts w:ascii="Times New Roman" w:hAnsi="Times New Roman"/>
          <w:rtl w:val="0"/>
          <w:lang w:val="it-IT"/>
        </w:rPr>
        <w:t>alabastro. Letta integralmente essa riflette una delle preoccupazioni maggiori degli artisti in un</w:t>
      </w:r>
      <w:r>
        <w:rPr>
          <w:rStyle w:val="Nessuno"/>
          <w:rFonts w:ascii="Times New Roman" w:hAnsi="Times New Roman" w:hint="default"/>
          <w:rtl w:val="0"/>
          <w:lang w:val="it-IT"/>
        </w:rPr>
        <w:t>’</w:t>
      </w:r>
      <w:r>
        <w:rPr>
          <w:rStyle w:val="Nessuno"/>
          <w:rFonts w:ascii="Times New Roman" w:hAnsi="Times New Roman"/>
          <w:rtl w:val="0"/>
          <w:lang w:val="it-IT"/>
        </w:rPr>
        <w:t>epoca di forte cambiamento, cio</w:t>
      </w:r>
      <w:r>
        <w:rPr>
          <w:rStyle w:val="Nessuno"/>
          <w:rFonts w:ascii="Times New Roman" w:hAnsi="Times New Roman" w:hint="default"/>
          <w:rtl w:val="0"/>
          <w:lang w:val="it-IT"/>
        </w:rPr>
        <w:t xml:space="preserve">è </w:t>
      </w:r>
      <w:r>
        <w:rPr>
          <w:rStyle w:val="Nessuno"/>
          <w:rFonts w:ascii="Times New Roman" w:hAnsi="Times New Roman"/>
          <w:rtl w:val="0"/>
          <w:lang w:val="it-IT"/>
        </w:rPr>
        <w:t>quella della funzione dell</w:t>
      </w:r>
      <w:r>
        <w:rPr>
          <w:rStyle w:val="Nessuno"/>
          <w:rFonts w:ascii="Times New Roman" w:hAnsi="Times New Roman" w:hint="default"/>
          <w:rtl w:val="0"/>
          <w:lang w:val="it-IT"/>
        </w:rPr>
        <w:t>’</w:t>
      </w:r>
      <w:r>
        <w:rPr>
          <w:rStyle w:val="Nessuno"/>
          <w:rFonts w:ascii="Times New Roman" w:hAnsi="Times New Roman"/>
          <w:rtl w:val="0"/>
          <w:lang w:val="it-IT"/>
        </w:rPr>
        <w:t>arte, del suo ruolo e in generale dell</w:t>
      </w:r>
      <w:r>
        <w:rPr>
          <w:rStyle w:val="Nessuno"/>
          <w:rFonts w:ascii="Times New Roman" w:hAnsi="Times New Roman" w:hint="default"/>
          <w:rtl w:val="0"/>
          <w:lang w:val="it-IT"/>
        </w:rPr>
        <w:t>’</w:t>
      </w:r>
      <w:r>
        <w:rPr>
          <w:rStyle w:val="Nessuno"/>
          <w:rFonts w:ascii="Times New Roman" w:hAnsi="Times New Roman"/>
          <w:rtl w:val="0"/>
          <w:lang w:val="it-IT"/>
        </w:rPr>
        <w:t>impatto sociale/politico del gesto estetico. Nell</w:t>
      </w:r>
      <w:r>
        <w:rPr>
          <w:rStyle w:val="Nessuno"/>
          <w:rFonts w:ascii="Times New Roman" w:hAnsi="Times New Roman" w:hint="default"/>
          <w:rtl w:val="0"/>
          <w:lang w:val="it-IT"/>
        </w:rPr>
        <w:t>’</w:t>
      </w:r>
      <w:r>
        <w:rPr>
          <w:rStyle w:val="Nessuno"/>
          <w:rFonts w:ascii="Times New Roman" w:hAnsi="Times New Roman"/>
          <w:rtl w:val="0"/>
          <w:lang w:val="it-IT"/>
        </w:rPr>
        <w:t xml:space="preserve">affermazione </w:t>
      </w:r>
      <w:del w:id="36" w:date="2021-03-04T16:02:00Z" w:author="M.Teresa Gigliozzi">
        <w:r>
          <w:rPr>
            <w:rStyle w:val="Nessuno"/>
            <w:rFonts w:ascii="Times New Roman" w:hAnsi="Times New Roman"/>
            <w:rtl w:val="0"/>
            <w:lang w:val="it-IT"/>
          </w:rPr>
          <w:delText xml:space="preserve"> </w:delText>
        </w:r>
      </w:del>
      <w:r>
        <w:rPr>
          <w:rStyle w:val="Nessuno"/>
          <w:rFonts w:ascii="Times New Roman" w:hAnsi="Times New Roman" w:hint="default"/>
          <w:rtl w:val="0"/>
          <w:lang w:val="it-IT"/>
        </w:rPr>
        <w:t>«</w:t>
      </w:r>
      <w:r>
        <w:rPr>
          <w:rStyle w:val="Nessuno"/>
          <w:rFonts w:ascii="Times New Roman" w:hAnsi="Times New Roman"/>
          <w:rtl w:val="0"/>
          <w:lang w:val="it-IT"/>
        </w:rPr>
        <w:t>L</w:t>
      </w:r>
      <w:r>
        <w:rPr>
          <w:rStyle w:val="Nessuno"/>
          <w:rFonts w:ascii="Times New Roman" w:hAnsi="Times New Roman" w:hint="default"/>
          <w:rtl w:val="0"/>
          <w:lang w:val="it-IT"/>
        </w:rPr>
        <w:t>’</w:t>
      </w:r>
      <w:r>
        <w:rPr>
          <w:rStyle w:val="Nessuno"/>
          <w:rFonts w:ascii="Times New Roman" w:hAnsi="Times New Roman"/>
          <w:rtl w:val="0"/>
          <w:lang w:val="it-IT"/>
        </w:rPr>
        <w:t>artista (designer) (operatore estetico) pu</w:t>
      </w:r>
      <w:r>
        <w:rPr>
          <w:rStyle w:val="Nessuno"/>
          <w:rFonts w:ascii="Times New Roman" w:hAnsi="Times New Roman" w:hint="default"/>
          <w:rtl w:val="0"/>
          <w:lang w:val="it-IT"/>
        </w:rPr>
        <w:t xml:space="preserve">ò </w:t>
      </w:r>
      <w:r>
        <w:rPr>
          <w:rStyle w:val="Nessuno"/>
          <w:rFonts w:ascii="Times New Roman" w:hAnsi="Times New Roman"/>
          <w:rtl w:val="0"/>
          <w:lang w:val="it-IT"/>
        </w:rPr>
        <w:t>(deve) superare (abbandonare) gli strumenti operativi attuali (tradizionali) per mediare l</w:t>
      </w:r>
      <w:r>
        <w:rPr>
          <w:rStyle w:val="Nessuno"/>
          <w:rFonts w:ascii="Times New Roman" w:hAnsi="Times New Roman" w:hint="default"/>
          <w:rtl w:val="0"/>
          <w:lang w:val="it-IT"/>
        </w:rPr>
        <w:t>’</w:t>
      </w:r>
      <w:r>
        <w:rPr>
          <w:rStyle w:val="Nessuno"/>
          <w:rFonts w:ascii="Times New Roman" w:hAnsi="Times New Roman"/>
          <w:rtl w:val="0"/>
          <w:lang w:val="it-IT"/>
        </w:rPr>
        <w:t>operazione estetica (la ricerca) con le esigenze della collettivit</w:t>
      </w:r>
      <w:r>
        <w:rPr>
          <w:rStyle w:val="Nessuno"/>
          <w:rFonts w:ascii="Times New Roman" w:hAnsi="Times New Roman" w:hint="default"/>
          <w:rtl w:val="0"/>
          <w:lang w:val="it-IT"/>
        </w:rPr>
        <w:t>à»</w:t>
      </w:r>
      <w:r>
        <w:rPr>
          <w:rStyle w:val="Nessuno"/>
          <w:rFonts w:ascii="Times New Roman" w:cs="Times New Roman" w:hAnsi="Times New Roman" w:eastAsia="Times New Roman"/>
          <w:vertAlign w:val="superscript"/>
        </w:rPr>
        <w:footnoteReference w:id="17"/>
      </w:r>
      <w:r>
        <w:rPr>
          <w:rStyle w:val="Nessuno"/>
          <w:rFonts w:ascii="Times New Roman" w:hAnsi="Times New Roman"/>
          <w:rtl w:val="0"/>
          <w:lang w:val="it-IT"/>
        </w:rPr>
        <w:t xml:space="preserve"> artista e designer sono investiti della medesima responsabilit</w:t>
      </w:r>
      <w:r>
        <w:rPr>
          <w:rStyle w:val="Nessuno"/>
          <w:rFonts w:ascii="Times New Roman" w:hAnsi="Times New Roman" w:hint="default"/>
          <w:rtl w:val="0"/>
          <w:lang w:val="it-IT"/>
        </w:rPr>
        <w:t xml:space="preserve">à </w:t>
      </w:r>
      <w:r>
        <w:rPr>
          <w:rStyle w:val="Nessuno"/>
          <w:rFonts w:ascii="Times New Roman" w:hAnsi="Times New Roman"/>
          <w:rtl w:val="0"/>
          <w:lang w:val="it-IT"/>
        </w:rPr>
        <w:t>di superare gli strumenti operativi tradizionali per trasformare l</w:t>
      </w:r>
      <w:r>
        <w:rPr>
          <w:rStyle w:val="Nessuno"/>
          <w:rFonts w:ascii="Times New Roman" w:hAnsi="Times New Roman" w:hint="default"/>
          <w:rtl w:val="0"/>
          <w:lang w:val="it-IT"/>
        </w:rPr>
        <w:t>’</w:t>
      </w:r>
      <w:r>
        <w:rPr>
          <w:rStyle w:val="Nessuno"/>
          <w:rFonts w:ascii="Times New Roman" w:hAnsi="Times New Roman"/>
          <w:rtl w:val="0"/>
          <w:lang w:val="it-IT"/>
        </w:rPr>
        <w:t>operazione estetica in ricerca condivisa con una comunit</w:t>
      </w:r>
      <w:r>
        <w:rPr>
          <w:rStyle w:val="Nessuno"/>
          <w:rFonts w:ascii="Times New Roman" w:hAnsi="Times New Roman" w:hint="default"/>
          <w:rtl w:val="0"/>
          <w:lang w:val="it-IT"/>
        </w:rPr>
        <w:t>à</w:t>
      </w:r>
      <w:r>
        <w:rPr>
          <w:rStyle w:val="Nessuno"/>
          <w:rFonts w:ascii="Times New Roman" w:hAnsi="Times New Roman"/>
          <w:rtl w:val="0"/>
          <w:lang w:val="it-IT"/>
        </w:rPr>
        <w:t xml:space="preserve">. Una tale posizione traduce perfettamente le intenzioni di Crispolti di sperimentare un approccio fortemente partecipativo, punto di partenza di una serie di esperienze progettuali </w:t>
      </w:r>
      <w:r>
        <w:rPr>
          <w:rStyle w:val="Nessuno"/>
          <w:rFonts w:ascii="Times New Roman" w:hAnsi="Times New Roman" w:hint="default"/>
          <w:rtl w:val="0"/>
          <w:lang w:val="it-IT"/>
        </w:rPr>
        <w:t>“</w:t>
      </w:r>
      <w:r>
        <w:rPr>
          <w:rStyle w:val="Nessuno"/>
          <w:rFonts w:ascii="Times New Roman" w:hAnsi="Times New Roman"/>
          <w:rtl w:val="0"/>
          <w:lang w:val="it-IT"/>
        </w:rPr>
        <w:t>dal basso</w:t>
      </w:r>
      <w:r>
        <w:rPr>
          <w:rStyle w:val="Nessuno"/>
          <w:rFonts w:ascii="Times New Roman" w:hAnsi="Times New Roman" w:hint="default"/>
          <w:rtl w:val="0"/>
          <w:lang w:val="it-IT"/>
        </w:rPr>
        <w:t>”</w:t>
      </w:r>
      <w:r>
        <w:rPr>
          <w:rStyle w:val="Nessuno"/>
          <w:rFonts w:ascii="Times New Roman" w:hAnsi="Times New Roman"/>
          <w:rtl w:val="0"/>
          <w:lang w:val="it-IT"/>
        </w:rPr>
        <w:t>, raccolte di l</w:t>
      </w:r>
      <w:r>
        <w:rPr>
          <w:rStyle w:val="Nessuno"/>
          <w:rFonts w:ascii="Times New Roman" w:hAnsi="Times New Roman" w:hint="default"/>
          <w:rtl w:val="0"/>
          <w:lang w:val="it-IT"/>
        </w:rPr>
        <w:t xml:space="preserve">ì </w:t>
      </w:r>
      <w:r>
        <w:rPr>
          <w:rStyle w:val="Nessuno"/>
          <w:rFonts w:ascii="Times New Roman" w:hAnsi="Times New Roman"/>
          <w:rtl w:val="0"/>
          <w:lang w:val="it-IT"/>
        </w:rPr>
        <w:t xml:space="preserve">a poco in </w:t>
      </w:r>
      <w:r>
        <w:rPr>
          <w:rStyle w:val="Nessuno"/>
          <w:rFonts w:ascii="Times New Roman" w:hAnsi="Times New Roman"/>
          <w:i w:val="1"/>
          <w:iCs w:val="1"/>
          <w:rtl w:val="0"/>
          <w:lang w:val="it-IT"/>
        </w:rPr>
        <w:t>Arti visive e partecipazione sociale</w:t>
      </w:r>
      <w:del w:id="37" w:date="2021-03-04T16:07:00Z" w:author="M.Teresa Gigliozzi">
        <w:r>
          <w:rPr>
            <w:rStyle w:val="Nessuno"/>
            <w:rFonts w:ascii="Times New Roman" w:hAnsi="Times New Roman"/>
            <w:rtl w:val="0"/>
            <w:lang w:val="it-IT"/>
          </w:rPr>
          <w:delText xml:space="preserve"> (1977)</w:delText>
        </w:r>
      </w:del>
      <w:ins w:id="38" w:date="2021-03-04T16:06:00Z" w:author="M.Teresa Gigliozzi">
        <w:r>
          <w:rPr>
            <w:rStyle w:val="Nessuno"/>
            <w:rFonts w:ascii="Times New Roman" w:cs="Times New Roman" w:hAnsi="Times New Roman" w:eastAsia="Times New Roman"/>
            <w:vertAlign w:val="superscript"/>
          </w:rPr>
          <w:footnoteReference w:id="18"/>
        </w:r>
      </w:ins>
      <w:r>
        <w:rPr>
          <w:rStyle w:val="Nessuno"/>
          <w:rFonts w:ascii="Times New Roman" w:hAnsi="Times New Roman"/>
          <w:rtl w:val="0"/>
          <w:lang w:val="it-IT"/>
        </w:rPr>
        <w:t>. Tale approccio prevede che l</w:t>
      </w:r>
      <w:r>
        <w:rPr>
          <w:rStyle w:val="Nessuno"/>
          <w:rFonts w:ascii="Times New Roman" w:hAnsi="Times New Roman" w:hint="default"/>
          <w:rtl w:val="0"/>
          <w:lang w:val="it-IT"/>
        </w:rPr>
        <w:t>’</w:t>
      </w:r>
      <w:r>
        <w:rPr>
          <w:rStyle w:val="Nessuno"/>
          <w:rFonts w:ascii="Times New Roman" w:hAnsi="Times New Roman"/>
          <w:rtl w:val="0"/>
          <w:lang w:val="it-IT"/>
        </w:rPr>
        <w:t>artista/designer condivida il processo progettuale nella ricerca di soluzioni a problemi esplicitati da una comunit</w:t>
      </w:r>
      <w:r>
        <w:rPr>
          <w:rStyle w:val="Nessuno"/>
          <w:rFonts w:ascii="Times New Roman" w:hAnsi="Times New Roman" w:hint="default"/>
          <w:rtl w:val="0"/>
          <w:lang w:val="it-IT"/>
        </w:rPr>
        <w:t>à</w:t>
      </w:r>
      <w:r>
        <w:rPr>
          <w:rStyle w:val="Nessuno"/>
          <w:rFonts w:ascii="Times New Roman" w:hAnsi="Times New Roman"/>
          <w:rtl w:val="0"/>
          <w:lang w:val="it-IT"/>
        </w:rPr>
        <w:t xml:space="preserve">. Tutti (ognuno con il suo ruolo) prendono parte alla co-progettazione e alla co-produzione della soluzione. La chiave per la riuscita di tale processo partecipativo </w:t>
      </w:r>
      <w:r>
        <w:rPr>
          <w:rStyle w:val="Nessuno"/>
          <w:rFonts w:ascii="Times New Roman" w:hAnsi="Times New Roman" w:hint="default"/>
          <w:rtl w:val="0"/>
          <w:lang w:val="it-IT"/>
        </w:rPr>
        <w:t xml:space="preserve">è </w:t>
      </w:r>
      <w:r>
        <w:rPr>
          <w:rStyle w:val="Nessuno"/>
          <w:rFonts w:ascii="Times New Roman" w:hAnsi="Times New Roman"/>
          <w:rtl w:val="0"/>
          <w:lang w:val="it-IT"/>
        </w:rPr>
        <w:t>il dialogo che d</w:t>
      </w:r>
      <w:r>
        <w:rPr>
          <w:rStyle w:val="Nessuno"/>
          <w:rFonts w:ascii="Times New Roman" w:hAnsi="Times New Roman" w:hint="default"/>
          <w:rtl w:val="0"/>
          <w:lang w:val="it-IT"/>
        </w:rPr>
        <w:t xml:space="preserve">à </w:t>
      </w:r>
      <w:r>
        <w:rPr>
          <w:rStyle w:val="Nessuno"/>
          <w:rFonts w:ascii="Times New Roman" w:hAnsi="Times New Roman"/>
          <w:rtl w:val="0"/>
          <w:lang w:val="it-IT"/>
        </w:rPr>
        <w:t>voce a tutti gli attori coinvolti, alla possibilit</w:t>
      </w:r>
      <w:r>
        <w:rPr>
          <w:rStyle w:val="Nessuno"/>
          <w:rFonts w:ascii="Times New Roman" w:hAnsi="Times New Roman" w:hint="default"/>
          <w:rtl w:val="0"/>
          <w:lang w:val="it-IT"/>
        </w:rPr>
        <w:t xml:space="preserve">à </w:t>
      </w:r>
      <w:r>
        <w:rPr>
          <w:rStyle w:val="Nessuno"/>
          <w:rFonts w:ascii="Times New Roman" w:hAnsi="Times New Roman"/>
          <w:rtl w:val="0"/>
          <w:lang w:val="it-IT"/>
        </w:rPr>
        <w:t>per ciascuna posizione di manifestarsi e alla risoluzione dei fisiologici conflitti che vengono trasformati in potenzialit</w:t>
      </w:r>
      <w:r>
        <w:rPr>
          <w:rStyle w:val="Nessuno"/>
          <w:rFonts w:ascii="Times New Roman" w:hAnsi="Times New Roman" w:hint="default"/>
          <w:rtl w:val="0"/>
          <w:lang w:val="it-IT"/>
        </w:rPr>
        <w:t>à</w:t>
      </w:r>
      <w:r>
        <w:rPr>
          <w:rStyle w:val="Nessuno"/>
          <w:rFonts w:ascii="Times New Roman" w:hAnsi="Times New Roman"/>
          <w:rtl w:val="0"/>
          <w:lang w:val="it-IT"/>
        </w:rPr>
        <w:t>.</w:t>
      </w:r>
      <w:r>
        <w:rPr>
          <w:rStyle w:val="Nessuno"/>
          <w:rFonts w:ascii="Times New Roman" w:hAnsi="Times New Roman"/>
          <w:outline w:val="0"/>
          <w:color w:val="141414"/>
          <w:u w:color="141414"/>
          <w:rtl w:val="0"/>
          <w:lang w:val="it-IT"/>
          <w14:textFill>
            <w14:solidFill>
              <w14:srgbClr w14:val="141414"/>
            </w14:solidFill>
          </w14:textFill>
        </w:rPr>
        <w:t xml:space="preserve"> </w:t>
      </w:r>
      <w:r>
        <w:rPr>
          <w:rStyle w:val="Nessuno"/>
          <w:rFonts w:ascii="Times New Roman" w:hAnsi="Times New Roman"/>
          <w:rtl w:val="0"/>
          <w:lang w:val="it-IT"/>
        </w:rPr>
        <w:t xml:space="preserve">Oggi si parlerebbe di pratica collaborativa, metodo dialogico, e </w:t>
      </w:r>
      <w:r>
        <w:rPr>
          <w:rStyle w:val="Nessuno"/>
          <w:rFonts w:ascii="Times New Roman" w:hAnsi="Times New Roman"/>
          <w:i w:val="1"/>
          <w:iCs w:val="1"/>
          <w:rtl w:val="0"/>
          <w:lang w:val="it-IT"/>
        </w:rPr>
        <w:t>Socially Engaged Practices</w:t>
      </w:r>
      <w:r>
        <w:rPr>
          <w:rStyle w:val="Nessuno"/>
          <w:rFonts w:ascii="Times New Roman" w:hAnsi="Times New Roman"/>
          <w:rtl w:val="0"/>
          <w:lang w:val="it-IT"/>
        </w:rPr>
        <w:t xml:space="preserve">, sulla scorta di riflessioni critiche come </w:t>
      </w:r>
      <w:r>
        <w:rPr>
          <w:rStyle w:val="Nessuno"/>
          <w:rFonts w:ascii="Times New Roman" w:hAnsi="Times New Roman"/>
          <w:i w:val="1"/>
          <w:iCs w:val="1"/>
          <w:rtl w:val="0"/>
          <w:lang w:val="it-IT"/>
        </w:rPr>
        <w:t>Conversation Pieces</w:t>
      </w:r>
      <w:r>
        <w:rPr>
          <w:rStyle w:val="Nessuno"/>
          <w:rFonts w:ascii="Times New Roman" w:hAnsi="Times New Roman"/>
          <w:rtl w:val="0"/>
          <w:lang w:val="it-IT"/>
        </w:rPr>
        <w:t xml:space="preserve"> di Grant Kester</w:t>
      </w:r>
      <w:del w:id="39" w:date="2021-03-04T16:07:00Z" w:author="M.Teresa Gigliozzi">
        <w:r>
          <w:rPr>
            <w:rStyle w:val="Nessuno"/>
            <w:rFonts w:ascii="Times New Roman" w:hAnsi="Times New Roman"/>
            <w:rtl w:val="0"/>
            <w:lang w:val="it-IT"/>
          </w:rPr>
          <w:delText xml:space="preserve"> (2004)</w:delText>
        </w:r>
      </w:del>
      <w:r>
        <w:rPr>
          <w:rStyle w:val="Nessuno"/>
          <w:rFonts w:ascii="Times New Roman" w:hAnsi="Times New Roman"/>
          <w:rtl w:val="0"/>
          <w:lang w:val="it-IT"/>
        </w:rPr>
        <w:t xml:space="preserve"> e </w:t>
      </w:r>
      <w:r>
        <w:rPr>
          <w:rStyle w:val="Nessuno"/>
          <w:rFonts w:ascii="Times New Roman" w:hAnsi="Times New Roman"/>
          <w:i w:val="1"/>
          <w:iCs w:val="1"/>
          <w:rtl w:val="0"/>
          <w:lang w:val="it-IT"/>
        </w:rPr>
        <w:t>The social turn</w:t>
      </w:r>
      <w:r>
        <w:rPr>
          <w:rStyle w:val="Nessuno"/>
          <w:rFonts w:ascii="Times New Roman" w:hAnsi="Times New Roman"/>
          <w:rtl w:val="0"/>
          <w:lang w:val="it-IT"/>
        </w:rPr>
        <w:t xml:space="preserve"> di Claire Bishop</w:t>
      </w:r>
      <w:del w:id="40" w:date="2021-03-04T16:11:00Z" w:author="M.Teresa Gigliozzi">
        <w:r>
          <w:rPr>
            <w:rStyle w:val="Nessuno"/>
            <w:rFonts w:ascii="Times New Roman" w:hAnsi="Times New Roman"/>
            <w:rtl w:val="0"/>
            <w:lang w:val="it-IT"/>
          </w:rPr>
          <w:delText xml:space="preserve"> (2006)</w:delText>
        </w:r>
      </w:del>
      <w:r>
        <w:rPr>
          <w:rStyle w:val="Nessuno"/>
          <w:rFonts w:ascii="Times New Roman" w:hAnsi="Times New Roman"/>
          <w:rtl w:val="0"/>
          <w:lang w:val="it-IT"/>
        </w:rPr>
        <w:t>, che piuttosto recentemente hanno tracciato l</w:t>
      </w:r>
      <w:r>
        <w:rPr>
          <w:rStyle w:val="Nessuno"/>
          <w:rFonts w:ascii="Times New Roman" w:hAnsi="Times New Roman" w:hint="default"/>
          <w:rtl w:val="0"/>
          <w:lang w:val="it-IT"/>
        </w:rPr>
        <w:t>’</w:t>
      </w:r>
      <w:r>
        <w:rPr>
          <w:rStyle w:val="Nessuno"/>
          <w:rFonts w:ascii="Times New Roman" w:hAnsi="Times New Roman"/>
          <w:rtl w:val="0"/>
          <w:lang w:val="it-IT"/>
        </w:rPr>
        <w:t>evoluzione storica dell</w:t>
      </w:r>
      <w:r>
        <w:rPr>
          <w:rStyle w:val="Nessuno"/>
          <w:rFonts w:ascii="Times New Roman" w:hAnsi="Times New Roman" w:hint="default"/>
          <w:rtl w:val="0"/>
          <w:lang w:val="it-IT"/>
        </w:rPr>
        <w:t>’</w:t>
      </w:r>
      <w:r>
        <w:rPr>
          <w:rStyle w:val="Nessuno"/>
          <w:rFonts w:ascii="Times New Roman" w:hAnsi="Times New Roman"/>
          <w:rtl w:val="0"/>
          <w:lang w:val="it-IT"/>
        </w:rPr>
        <w:t>approccio partecipativo, recuperandone le radici e dimostrandone la sopravvivenza nell</w:t>
      </w:r>
      <w:r>
        <w:rPr>
          <w:rStyle w:val="Nessuno"/>
          <w:rFonts w:ascii="Times New Roman" w:hAnsi="Times New Roman" w:hint="default"/>
          <w:rtl w:val="0"/>
          <w:lang w:val="it-IT"/>
        </w:rPr>
        <w:t>’</w:t>
      </w:r>
      <w:r>
        <w:rPr>
          <w:rStyle w:val="Nessuno"/>
          <w:rFonts w:ascii="Times New Roman" w:hAnsi="Times New Roman"/>
          <w:rtl w:val="0"/>
          <w:lang w:val="it-IT"/>
        </w:rPr>
        <w:t>arte di oggi</w:t>
      </w:r>
      <w:ins w:id="41" w:date="2021-03-04T16:12:00Z" w:author="M.Teresa Gigliozzi">
        <w:r>
          <w:rPr>
            <w:rStyle w:val="Nessuno"/>
            <w:rFonts w:ascii="Times New Roman" w:cs="Times New Roman" w:hAnsi="Times New Roman" w:eastAsia="Times New Roman"/>
            <w:vertAlign w:val="superscript"/>
          </w:rPr>
          <w:footnoteReference w:id="19"/>
        </w:r>
      </w:ins>
      <w:r>
        <w:rPr>
          <w:rStyle w:val="Nessuno"/>
          <w:rFonts w:ascii="Times New Roman" w:hAnsi="Times New Roman"/>
          <w:rtl w:val="0"/>
          <w:lang w:val="it-IT"/>
        </w:rPr>
        <w:t xml:space="preserve">. </w:t>
      </w:r>
    </w:p>
    <w:p>
      <w:pPr>
        <w:pStyle w:val="Corpo A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firstLine="284"/>
        <w:jc w:val="both"/>
        <w:rPr>
          <w:rStyle w:val="Nessuno"/>
          <w:rFonts w:ascii="Times New Roman" w:cs="Times New Roman" w:hAnsi="Times New Roman" w:eastAsia="Times New Roman"/>
          <w:outline w:val="0"/>
          <w:color w:val="141414"/>
          <w:u w:color="141414"/>
          <w14:textFill>
            <w14:solidFill>
              <w14:srgbClr w14:val="141414"/>
            </w14:solidFill>
          </w14:textFill>
        </w:rPr>
      </w:pPr>
      <w:r>
        <w:rPr>
          <w:rStyle w:val="Nessuno"/>
          <w:rFonts w:ascii="Times New Roman" w:hAnsi="Times New Roman"/>
          <w:rtl w:val="0"/>
          <w:lang w:val="it-IT"/>
        </w:rPr>
        <w:t>Alla base dell</w:t>
      </w:r>
      <w:r>
        <w:rPr>
          <w:rStyle w:val="Nessuno"/>
          <w:rFonts w:ascii="Times New Roman" w:hAnsi="Times New Roman" w:hint="default"/>
          <w:rtl w:val="0"/>
          <w:lang w:val="it-IT"/>
        </w:rPr>
        <w:t>’</w:t>
      </w:r>
      <w:r>
        <w:rPr>
          <w:rStyle w:val="Nessuno"/>
          <w:rFonts w:ascii="Times New Roman" w:hAnsi="Times New Roman"/>
          <w:rtl w:val="0"/>
          <w:lang w:val="it-IT"/>
        </w:rPr>
        <w:t>attitudine partecipativa c</w:t>
      </w:r>
      <w:r>
        <w:rPr>
          <w:rStyle w:val="Nessuno"/>
          <w:rFonts w:ascii="Times New Roman" w:hAnsi="Times New Roman" w:hint="default"/>
          <w:rtl w:val="0"/>
          <w:lang w:val="it-IT"/>
        </w:rPr>
        <w:t xml:space="preserve">’è – </w:t>
      </w:r>
      <w:r>
        <w:rPr>
          <w:rStyle w:val="Nessuno"/>
          <w:rFonts w:ascii="Times New Roman" w:hAnsi="Times New Roman"/>
          <w:rtl w:val="0"/>
          <w:lang w:val="it-IT"/>
        </w:rPr>
        <w:t xml:space="preserve">allora come oggi </w:t>
      </w:r>
      <w:r>
        <w:rPr>
          <w:rStyle w:val="Nessuno"/>
          <w:rFonts w:ascii="Times New Roman" w:hAnsi="Times New Roman" w:hint="default"/>
          <w:rtl w:val="0"/>
          <w:lang w:val="it-IT"/>
        </w:rPr>
        <w:t xml:space="preserve">– </w:t>
      </w:r>
      <w:r>
        <w:rPr>
          <w:rStyle w:val="Nessuno"/>
          <w:rFonts w:ascii="Times New Roman" w:hAnsi="Times New Roman"/>
          <w:rtl w:val="0"/>
          <w:lang w:val="it-IT"/>
        </w:rPr>
        <w:t>un</w:t>
      </w:r>
      <w:r>
        <w:rPr>
          <w:rStyle w:val="Nessuno"/>
          <w:rFonts w:ascii="Times New Roman" w:hAnsi="Times New Roman" w:hint="default"/>
          <w:rtl w:val="0"/>
          <w:lang w:val="it-IT"/>
        </w:rPr>
        <w:t>’</w:t>
      </w:r>
      <w:r>
        <w:rPr>
          <w:rStyle w:val="Nessuno"/>
          <w:rFonts w:ascii="Times New Roman" w:hAnsi="Times New Roman"/>
          <w:rtl w:val="0"/>
          <w:lang w:val="it-IT"/>
        </w:rPr>
        <w:t>idea di arte come agente trasformativo della societ</w:t>
      </w:r>
      <w:r>
        <w:rPr>
          <w:rStyle w:val="Nessuno"/>
          <w:rFonts w:ascii="Times New Roman" w:hAnsi="Times New Roman" w:hint="default"/>
          <w:rtl w:val="0"/>
          <w:lang w:val="it-IT"/>
        </w:rPr>
        <w:t xml:space="preserve">à </w:t>
      </w:r>
      <w:r>
        <w:rPr>
          <w:rStyle w:val="Nessuno"/>
          <w:rFonts w:ascii="Times New Roman" w:hAnsi="Times New Roman"/>
          <w:rtl w:val="0"/>
          <w:lang w:val="it-IT"/>
        </w:rPr>
        <w:t>e come atto politico, essenzialmente democratico. Presumibilmente negli stessi anni</w:t>
      </w:r>
      <w:r>
        <w:rPr>
          <w:rStyle w:val="Nessuno"/>
          <w:rtl w:val="0"/>
          <w:lang w:val="it-IT"/>
        </w:rPr>
        <w:t xml:space="preserve"> </w:t>
      </w:r>
      <w:r>
        <w:rPr>
          <w:rStyle w:val="Nessuno"/>
          <w:rFonts w:ascii="Times New Roman" w:hAnsi="Times New Roman"/>
          <w:rtl w:val="0"/>
          <w:lang w:val="it-IT"/>
        </w:rPr>
        <w:t>di V</w:t>
      </w:r>
      <w:r>
        <w:rPr>
          <w:rStyle w:val="Nessuno"/>
          <w:rFonts w:ascii="Times New Roman" w:hAnsi="Times New Roman"/>
          <w:i w:val="1"/>
          <w:iCs w:val="1"/>
          <w:rtl w:val="0"/>
          <w:lang w:val="it-IT"/>
        </w:rPr>
        <w:t xml:space="preserve">olterra </w:t>
      </w:r>
      <w:r>
        <w:rPr>
          <w:rStyle w:val="Nessuno"/>
          <w:rFonts w:ascii="Times New Roman" w:hAnsi="Times New Roman" w:hint="default"/>
          <w:i w:val="1"/>
          <w:iCs w:val="1"/>
          <w:rtl w:val="0"/>
          <w:lang w:val="it-IT"/>
        </w:rPr>
        <w:t>’</w:t>
      </w:r>
      <w:r>
        <w:rPr>
          <w:rStyle w:val="Nessuno"/>
          <w:rFonts w:ascii="Times New Roman" w:hAnsi="Times New Roman"/>
          <w:i w:val="1"/>
          <w:iCs w:val="1"/>
          <w:rtl w:val="0"/>
          <w:lang w:val="it-IT"/>
        </w:rPr>
        <w:t xml:space="preserve">73 </w:t>
      </w:r>
      <w:r>
        <w:rPr>
          <w:rStyle w:val="Nessuno"/>
          <w:rFonts w:ascii="Times New Roman" w:hAnsi="Times New Roman" w:hint="default"/>
          <w:i w:val="1"/>
          <w:iCs w:val="1"/>
          <w:rtl w:val="0"/>
          <w:lang w:val="it-IT"/>
        </w:rPr>
        <w:t xml:space="preserve">– </w:t>
      </w:r>
      <w:r>
        <w:rPr>
          <w:rStyle w:val="Nessuno"/>
          <w:rFonts w:ascii="Times New Roman" w:hAnsi="Times New Roman"/>
          <w:rtl w:val="0"/>
          <w:lang w:val="it-IT"/>
        </w:rPr>
        <w:t xml:space="preserve">dato il clima culturale </w:t>
      </w:r>
      <w:r>
        <w:rPr>
          <w:rStyle w:val="Nessuno"/>
          <w:rFonts w:ascii="Times New Roman" w:hAnsi="Times New Roman" w:hint="default"/>
          <w:rtl w:val="0"/>
          <w:lang w:val="it-IT"/>
        </w:rPr>
        <w:t xml:space="preserve">– </w:t>
      </w:r>
      <w:r>
        <w:rPr>
          <w:rStyle w:val="Nessuno"/>
          <w:rFonts w:ascii="Times New Roman" w:hAnsi="Times New Roman"/>
          <w:rtl w:val="0"/>
          <w:lang w:val="it-IT"/>
        </w:rPr>
        <w:t xml:space="preserve">Devecchi appunta in un dattiloscritto inedito </w:t>
      </w:r>
      <w:r>
        <w:rPr>
          <w:rStyle w:val="Nessuno"/>
          <w:rFonts w:ascii="Times New Roman" w:hAnsi="Times New Roman" w:hint="default"/>
          <w:rtl w:val="0"/>
          <w:lang w:val="it-IT"/>
        </w:rPr>
        <w:t>«</w:t>
      </w:r>
      <w:r>
        <w:rPr>
          <w:rStyle w:val="Nessuno"/>
          <w:rFonts w:ascii="Times New Roman" w:hAnsi="Times New Roman"/>
          <w:outline w:val="0"/>
          <w:color w:val="141414"/>
          <w:u w:color="141414"/>
          <w:rtl w:val="0"/>
          <w:lang w:val="it-IT"/>
          <w14:textFill>
            <w14:solidFill>
              <w14:srgbClr w14:val="141414"/>
            </w14:solidFill>
          </w14:textFill>
        </w:rPr>
        <w:t>L</w:t>
      </w:r>
      <w:r>
        <w:rPr>
          <w:rStyle w:val="Nessuno"/>
          <w:rFonts w:ascii="Times New Roman" w:hAnsi="Times New Roman" w:hint="default"/>
          <w:outline w:val="0"/>
          <w:color w:val="141414"/>
          <w:u w:color="141414"/>
          <w:rtl w:val="0"/>
          <w:lang w:val="it-IT"/>
          <w14:textFill>
            <w14:solidFill>
              <w14:srgbClr w14:val="141414"/>
            </w14:solidFill>
          </w14:textFill>
        </w:rPr>
        <w:t>’</w:t>
      </w:r>
      <w:r>
        <w:rPr>
          <w:rStyle w:val="Nessuno"/>
          <w:rFonts w:ascii="Times New Roman" w:hAnsi="Times New Roman"/>
          <w:outline w:val="0"/>
          <w:color w:val="141414"/>
          <w:u w:color="141414"/>
          <w:rtl w:val="0"/>
          <w:lang w:val="it-IT"/>
          <w14:textFill>
            <w14:solidFill>
              <w14:srgbClr w14:val="141414"/>
            </w14:solidFill>
          </w14:textFill>
        </w:rPr>
        <w:t>operatore pu</w:t>
      </w:r>
      <w:r>
        <w:rPr>
          <w:rStyle w:val="Nessuno"/>
          <w:rFonts w:ascii="Times New Roman" w:hAnsi="Times New Roman" w:hint="default"/>
          <w:outline w:val="0"/>
          <w:color w:val="141414"/>
          <w:u w:color="141414"/>
          <w:rtl w:val="0"/>
          <w:lang w:val="it-IT"/>
          <w14:textFill>
            <w14:solidFill>
              <w14:srgbClr w14:val="141414"/>
            </w14:solidFill>
          </w14:textFill>
        </w:rPr>
        <w:t xml:space="preserve">ò </w:t>
      </w:r>
      <w:r>
        <w:rPr>
          <w:rStyle w:val="Nessuno"/>
          <w:rFonts w:ascii="Times New Roman" w:hAnsi="Times New Roman"/>
          <w:outline w:val="0"/>
          <w:color w:val="141414"/>
          <w:u w:color="141414"/>
          <w:rtl w:val="0"/>
          <w:lang w:val="it-IT"/>
          <w14:textFill>
            <w14:solidFill>
              <w14:srgbClr w14:val="141414"/>
            </w14:solidFill>
          </w14:textFill>
        </w:rPr>
        <w:t>riscattare il suo ruolo solo rompendo gli schemi disciplinari in cui la settorializzazione borghese l</w:t>
      </w:r>
      <w:r>
        <w:rPr>
          <w:rStyle w:val="Nessuno"/>
          <w:rFonts w:ascii="Times New Roman" w:hAnsi="Times New Roman" w:hint="default"/>
          <w:outline w:val="0"/>
          <w:color w:val="141414"/>
          <w:u w:color="141414"/>
          <w:rtl w:val="0"/>
          <w:lang w:val="it-IT"/>
          <w14:textFill>
            <w14:solidFill>
              <w14:srgbClr w14:val="141414"/>
            </w14:solidFill>
          </w14:textFill>
        </w:rPr>
        <w:t>’</w:t>
      </w:r>
      <w:r>
        <w:rPr>
          <w:rStyle w:val="Nessuno"/>
          <w:rFonts w:ascii="Times New Roman" w:hAnsi="Times New Roman"/>
          <w:outline w:val="0"/>
          <w:color w:val="141414"/>
          <w:u w:color="141414"/>
          <w:rtl w:val="0"/>
          <w:lang w:val="it-IT"/>
          <w14:textFill>
            <w14:solidFill>
              <w14:srgbClr w14:val="141414"/>
            </w14:solidFill>
          </w14:textFill>
        </w:rPr>
        <w:t>ha confinato raggiungendo una dimensione politica</w:t>
      </w:r>
      <w:r>
        <w:rPr>
          <w:rStyle w:val="Nessuno"/>
          <w:rFonts w:ascii="Times New Roman" w:hAnsi="Times New Roman" w:hint="default"/>
          <w:outline w:val="0"/>
          <w:color w:val="141414"/>
          <w:u w:color="141414"/>
          <w:rtl w:val="0"/>
          <w:lang w:val="it-IT"/>
          <w14:textFill>
            <w14:solidFill>
              <w14:srgbClr w14:val="141414"/>
            </w14:solidFill>
          </w14:textFill>
        </w:rPr>
        <w:t>»</w:t>
      </w:r>
      <w:r>
        <w:rPr>
          <w:rStyle w:val="Nessuno"/>
          <w:rFonts w:ascii="Times New Roman" w:cs="Times New Roman" w:hAnsi="Times New Roman" w:eastAsia="Times New Roman"/>
          <w:outline w:val="0"/>
          <w:color w:val="141414"/>
          <w:u w:color="141414"/>
          <w:vertAlign w:val="superscript"/>
          <w14:textFill>
            <w14:solidFill>
              <w14:srgbClr w14:val="141414"/>
            </w14:solidFill>
          </w14:textFill>
        </w:rPr>
        <w:footnoteReference w:id="20"/>
      </w:r>
      <w:r>
        <w:rPr>
          <w:rStyle w:val="Nessuno"/>
          <w:rFonts w:ascii="Times New Roman" w:hAnsi="Times New Roman"/>
          <w:outline w:val="0"/>
          <w:color w:val="141414"/>
          <w:u w:color="141414"/>
          <w:rtl w:val="0"/>
          <w:lang w:val="it-IT"/>
          <w14:textFill>
            <w14:solidFill>
              <w14:srgbClr w14:val="141414"/>
            </w14:solidFill>
          </w14:textFill>
        </w:rPr>
        <w:t xml:space="preserve">. </w:t>
      </w:r>
    </w:p>
    <w:p>
      <w:pPr>
        <w:pStyle w:val="Corpo A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firstLine="284"/>
        <w:jc w:val="both"/>
        <w:rPr>
          <w:rStyle w:val="Nessuno"/>
          <w:rFonts w:ascii="Times New Roman" w:cs="Times New Roman" w:hAnsi="Times New Roman" w:eastAsia="Times New Roman"/>
        </w:rPr>
      </w:pPr>
      <w:r>
        <w:rPr>
          <w:rStyle w:val="Nessuno"/>
          <w:rFonts w:ascii="Times New Roman" w:hAnsi="Times New Roman"/>
          <w:rtl w:val="0"/>
          <w:lang w:val="it-IT"/>
        </w:rPr>
        <w:t>Tornando alla griglia predisposta dai milanesi, nello specifico della progettazione per l</w:t>
      </w:r>
      <w:r>
        <w:rPr>
          <w:rStyle w:val="Nessuno"/>
          <w:rFonts w:ascii="Times New Roman" w:hAnsi="Times New Roman" w:hint="default"/>
          <w:rtl w:val="0"/>
          <w:lang w:val="it-IT"/>
        </w:rPr>
        <w:t>’</w:t>
      </w:r>
      <w:r>
        <w:rPr>
          <w:rStyle w:val="Nessuno"/>
          <w:rFonts w:ascii="Times New Roman" w:hAnsi="Times New Roman"/>
          <w:rtl w:val="0"/>
          <w:lang w:val="it-IT"/>
        </w:rPr>
        <w:t xml:space="preserve">alabastro </w:t>
      </w:r>
      <w:r>
        <w:rPr>
          <w:rStyle w:val="Nessuno"/>
          <w:rFonts w:ascii="Times New Roman" w:hAnsi="Times New Roman" w:hint="default"/>
          <w:rtl w:val="0"/>
          <w:lang w:val="it-IT"/>
        </w:rPr>
        <w:t xml:space="preserve">è </w:t>
      </w:r>
      <w:r>
        <w:rPr>
          <w:rStyle w:val="Nessuno"/>
          <w:rFonts w:ascii="Times New Roman" w:hAnsi="Times New Roman"/>
          <w:rtl w:val="0"/>
          <w:lang w:val="it-IT"/>
        </w:rPr>
        <w:t>interessante notare che l</w:t>
      </w:r>
      <w:r>
        <w:rPr>
          <w:rStyle w:val="Nessuno"/>
          <w:rFonts w:ascii="Times New Roman" w:hAnsi="Times New Roman" w:hint="default"/>
          <w:rtl w:val="0"/>
          <w:lang w:val="it-IT"/>
        </w:rPr>
        <w:t>’</w:t>
      </w:r>
      <w:r>
        <w:rPr>
          <w:rStyle w:val="Nessuno"/>
          <w:rFonts w:ascii="Times New Roman" w:hAnsi="Times New Roman"/>
          <w:rtl w:val="0"/>
          <w:lang w:val="it-IT"/>
        </w:rPr>
        <w:t>approccio del gruppo parte da un</w:t>
      </w:r>
      <w:r>
        <w:rPr>
          <w:rStyle w:val="Nessuno"/>
          <w:rFonts w:ascii="Times New Roman" w:hAnsi="Times New Roman" w:hint="default"/>
          <w:rtl w:val="0"/>
          <w:lang w:val="it-IT"/>
        </w:rPr>
        <w:t>’</w:t>
      </w:r>
      <w:r>
        <w:rPr>
          <w:rStyle w:val="Nessuno"/>
          <w:rFonts w:ascii="Times New Roman" w:hAnsi="Times New Roman"/>
          <w:rtl w:val="0"/>
          <w:lang w:val="it-IT"/>
        </w:rPr>
        <w:t>analisi dello stato di fatto che tocca sinteticamente i punti pi</w:t>
      </w:r>
      <w:r>
        <w:rPr>
          <w:rStyle w:val="Nessuno"/>
          <w:rFonts w:ascii="Times New Roman" w:hAnsi="Times New Roman" w:hint="default"/>
          <w:rtl w:val="0"/>
          <w:lang w:val="it-IT"/>
        </w:rPr>
        <w:t xml:space="preserve">ù </w:t>
      </w:r>
      <w:r>
        <w:rPr>
          <w:rStyle w:val="Nessuno"/>
          <w:rFonts w:ascii="Times New Roman" w:hAnsi="Times New Roman"/>
          <w:rtl w:val="0"/>
          <w:lang w:val="it-IT"/>
        </w:rPr>
        <w:t xml:space="preserve">salienti: scadimento dei modelli formali legato al facile successo di oggetti </w:t>
      </w:r>
      <w:r>
        <w:rPr>
          <w:rStyle w:val="Nessuno"/>
          <w:rFonts w:ascii="Times New Roman" w:hAnsi="Times New Roman"/>
          <w:i w:val="1"/>
          <w:iCs w:val="1"/>
          <w:rtl w:val="0"/>
          <w:lang w:val="it-IT"/>
        </w:rPr>
        <w:t>kitsch</w:t>
      </w:r>
      <w:r>
        <w:rPr>
          <w:rStyle w:val="Nessuno"/>
          <w:rFonts w:ascii="Times New Roman" w:hAnsi="Times New Roman"/>
          <w:rtl w:val="0"/>
          <w:lang w:val="it-IT"/>
        </w:rPr>
        <w:t xml:space="preserve"> sul mercato americano; anacronismo del metodo progettuale rispetto all</w:t>
      </w:r>
      <w:r>
        <w:rPr>
          <w:rStyle w:val="Nessuno"/>
          <w:rFonts w:ascii="Times New Roman" w:hAnsi="Times New Roman" w:hint="default"/>
          <w:rtl w:val="0"/>
          <w:lang w:val="it-IT"/>
        </w:rPr>
        <w:t>’</w:t>
      </w:r>
      <w:r>
        <w:rPr>
          <w:rStyle w:val="Nessuno"/>
          <w:rFonts w:ascii="Times New Roman" w:hAnsi="Times New Roman"/>
          <w:rtl w:val="0"/>
          <w:lang w:val="it-IT"/>
        </w:rPr>
        <w:t>ammodernamento del comparto dell</w:t>
      </w:r>
      <w:r>
        <w:rPr>
          <w:rStyle w:val="Nessuno"/>
          <w:rFonts w:ascii="Times New Roman" w:hAnsi="Times New Roman" w:hint="default"/>
          <w:rtl w:val="0"/>
          <w:lang w:val="it-IT"/>
        </w:rPr>
        <w:t>’</w:t>
      </w:r>
      <w:r>
        <w:rPr>
          <w:rStyle w:val="Nessuno"/>
          <w:rFonts w:ascii="Times New Roman" w:hAnsi="Times New Roman"/>
          <w:rtl w:val="0"/>
          <w:lang w:val="it-IT"/>
        </w:rPr>
        <w:t>alabastro su base industriale. A concludere l</w:t>
      </w:r>
      <w:r>
        <w:rPr>
          <w:rStyle w:val="Nessuno"/>
          <w:rFonts w:ascii="Times New Roman" w:hAnsi="Times New Roman" w:hint="default"/>
          <w:rtl w:val="0"/>
          <w:lang w:val="it-IT"/>
        </w:rPr>
        <w:t>’</w:t>
      </w:r>
      <w:r>
        <w:rPr>
          <w:rStyle w:val="Nessuno"/>
          <w:rFonts w:ascii="Times New Roman" w:hAnsi="Times New Roman"/>
          <w:rtl w:val="0"/>
          <w:lang w:val="it-IT"/>
        </w:rPr>
        <w:t xml:space="preserve">istantanea della situazione una constatazione  </w:t>
      </w:r>
      <w:r>
        <w:rPr>
          <w:rStyle w:val="Nessuno"/>
          <w:rFonts w:ascii="Times New Roman" w:hAnsi="Times New Roman" w:hint="default"/>
          <w:rtl w:val="0"/>
          <w:lang w:val="it-IT"/>
        </w:rPr>
        <w:t xml:space="preserve">– </w:t>
      </w:r>
      <w:r>
        <w:rPr>
          <w:rStyle w:val="Nessuno"/>
          <w:rFonts w:ascii="Times New Roman" w:hAnsi="Times New Roman"/>
          <w:rtl w:val="0"/>
          <w:lang w:val="it-IT"/>
        </w:rPr>
        <w:t xml:space="preserve">che suona come un </w:t>
      </w:r>
      <w:r>
        <w:rPr>
          <w:rStyle w:val="Nessuno"/>
          <w:rFonts w:ascii="Times New Roman" w:hAnsi="Times New Roman"/>
          <w:i w:val="1"/>
          <w:iCs w:val="1"/>
          <w:rtl w:val="0"/>
          <w:lang w:val="it-IT"/>
        </w:rPr>
        <w:t>brief</w:t>
      </w:r>
      <w:r>
        <w:rPr>
          <w:rStyle w:val="Nessuno"/>
          <w:rFonts w:ascii="Times New Roman" w:hAnsi="Times New Roman"/>
          <w:rtl w:val="0"/>
          <w:lang w:val="it-IT"/>
        </w:rPr>
        <w:t xml:space="preserve"> di progetto</w:t>
      </w:r>
      <w:ins w:id="42" w:date="2021-03-04T16:15:00Z" w:author="M.Teresa Gigliozzi">
        <w:r>
          <w:rPr>
            <w:rStyle w:val="Nessuno"/>
            <w:rFonts w:ascii="Times New Roman" w:hAnsi="Times New Roman"/>
            <w:rtl w:val="0"/>
            <w:lang w:val="it-IT"/>
          </w:rPr>
          <w:t xml:space="preserve"> </w:t>
        </w:r>
      </w:ins>
      <w:r>
        <w:rPr>
          <w:rStyle w:val="Nessuno"/>
          <w:rFonts w:ascii="Times New Roman" w:hAnsi="Times New Roman" w:hint="default"/>
          <w:rtl w:val="0"/>
          <w:lang w:val="it-IT"/>
        </w:rPr>
        <w:t>– «</w:t>
      </w:r>
      <w:r>
        <w:rPr>
          <w:rStyle w:val="Nessuno"/>
          <w:rFonts w:ascii="Times New Roman" w:hAnsi="Times New Roman"/>
          <w:rtl w:val="0"/>
          <w:lang w:val="it-IT"/>
        </w:rPr>
        <w:t>La lavorazione dell</w:t>
      </w:r>
      <w:r>
        <w:rPr>
          <w:rStyle w:val="Nessuno"/>
          <w:rFonts w:ascii="Times New Roman" w:hAnsi="Times New Roman" w:hint="default"/>
          <w:rtl w:val="0"/>
          <w:lang w:val="it-IT"/>
        </w:rPr>
        <w:t>’</w:t>
      </w:r>
      <w:r>
        <w:rPr>
          <w:rStyle w:val="Nessuno"/>
          <w:rFonts w:ascii="Times New Roman" w:hAnsi="Times New Roman"/>
          <w:rtl w:val="0"/>
          <w:lang w:val="it-IT"/>
        </w:rPr>
        <w:t>alabastro non pu</w:t>
      </w:r>
      <w:r>
        <w:rPr>
          <w:rStyle w:val="Nessuno"/>
          <w:rFonts w:ascii="Times New Roman" w:hAnsi="Times New Roman" w:hint="default"/>
          <w:rtl w:val="0"/>
          <w:lang w:val="it-IT"/>
        </w:rPr>
        <w:t xml:space="preserve">ò </w:t>
      </w:r>
      <w:r>
        <w:rPr>
          <w:rStyle w:val="Nessuno"/>
          <w:rFonts w:ascii="Times New Roman" w:hAnsi="Times New Roman"/>
          <w:rtl w:val="0"/>
          <w:lang w:val="it-IT"/>
        </w:rPr>
        <w:t>che essere artigianale</w:t>
      </w:r>
      <w:r>
        <w:rPr>
          <w:rStyle w:val="Nessuno"/>
          <w:rFonts w:ascii="Times New Roman" w:hAnsi="Times New Roman" w:hint="default"/>
          <w:rtl w:val="0"/>
          <w:lang w:val="it-IT"/>
        </w:rPr>
        <w:t>»</w:t>
      </w:r>
      <w:r>
        <w:rPr>
          <w:rStyle w:val="Nessuno"/>
          <w:rFonts w:ascii="Times New Roman" w:cs="Times New Roman" w:hAnsi="Times New Roman" w:eastAsia="Times New Roman"/>
          <w:vertAlign w:val="superscript"/>
        </w:rPr>
        <w:footnoteReference w:id="21"/>
      </w:r>
      <w:r>
        <w:rPr>
          <w:rStyle w:val="Nessuno"/>
          <w:rFonts w:ascii="Times New Roman" w:hAnsi="Times New Roman"/>
          <w:rtl w:val="0"/>
          <w:lang w:val="it-IT"/>
        </w:rPr>
        <w:t>, a sottolineare come nella visione di BDFDM la sopravvivenza della tradizione alabastrina dovesse passare per il rinnovamento dell</w:t>
      </w:r>
      <w:r>
        <w:rPr>
          <w:rStyle w:val="Nessuno"/>
          <w:rFonts w:ascii="Times New Roman" w:hAnsi="Times New Roman" w:hint="default"/>
          <w:rtl w:val="0"/>
          <w:lang w:val="it-IT"/>
        </w:rPr>
        <w:t>’</w:t>
      </w:r>
      <w:r>
        <w:rPr>
          <w:rStyle w:val="Nessuno"/>
          <w:rFonts w:ascii="Times New Roman" w:hAnsi="Times New Roman"/>
          <w:rtl w:val="0"/>
          <w:lang w:val="it-IT"/>
        </w:rPr>
        <w:t xml:space="preserve">artigianato e non per la sua cancellazione in nome della produzione in serie. </w:t>
      </w:r>
    </w:p>
    <w:p>
      <w:pPr>
        <w:pStyle w:val="Corpo A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firstLine="284"/>
        <w:jc w:val="both"/>
        <w:rPr>
          <w:rStyle w:val="Nessuno"/>
          <w:rFonts w:ascii="Times New Roman" w:cs="Times New Roman" w:hAnsi="Times New Roman" w:eastAsia="Times New Roman"/>
        </w:rPr>
      </w:pPr>
      <w:r>
        <w:rPr>
          <w:rStyle w:val="Nessuno"/>
          <w:rFonts w:ascii="Times New Roman" w:hAnsi="Times New Roman"/>
          <w:rtl w:val="0"/>
          <w:lang w:val="it-IT"/>
        </w:rPr>
        <w:t xml:space="preserve">Sia la griglia di cui sopra, sia il modo di </w:t>
      </w:r>
      <w:r>
        <w:rPr>
          <w:rStyle w:val="Nessuno"/>
          <w:rFonts w:ascii="Times New Roman" w:hAnsi="Times New Roman" w:hint="default"/>
          <w:rtl w:val="0"/>
          <w:lang w:val="it-IT"/>
        </w:rPr>
        <w:t>«</w:t>
      </w:r>
      <w:r>
        <w:rPr>
          <w:rStyle w:val="Nessuno"/>
          <w:rFonts w:ascii="Times New Roman" w:hAnsi="Times New Roman"/>
          <w:rtl w:val="0"/>
          <w:lang w:val="it-IT"/>
        </w:rPr>
        <w:t>andare bottega per bottega</w:t>
      </w:r>
      <w:r>
        <w:rPr>
          <w:rStyle w:val="Nessuno"/>
          <w:rFonts w:ascii="Times New Roman" w:hAnsi="Times New Roman" w:hint="default"/>
          <w:rtl w:val="0"/>
          <w:lang w:val="it-IT"/>
        </w:rPr>
        <w:t xml:space="preserve">» </w:t>
      </w:r>
      <w:r>
        <w:rPr>
          <w:rStyle w:val="Nessuno"/>
          <w:rFonts w:ascii="Times New Roman" w:hAnsi="Times New Roman"/>
          <w:rtl w:val="0"/>
          <w:lang w:val="it-IT"/>
        </w:rPr>
        <w:t>ricordato da Trafeli</w:t>
      </w:r>
      <w:r>
        <w:rPr>
          <w:rStyle w:val="Nessuno"/>
          <w:rFonts w:ascii="Times New Roman" w:cs="Times New Roman" w:hAnsi="Times New Roman" w:eastAsia="Times New Roman"/>
          <w:vertAlign w:val="superscript"/>
        </w:rPr>
        <w:footnoteReference w:id="22"/>
      </w:r>
      <w:r>
        <w:rPr>
          <w:rStyle w:val="Nessuno"/>
          <w:rFonts w:ascii="Times New Roman" w:hAnsi="Times New Roman"/>
          <w:rtl w:val="0"/>
          <w:lang w:val="it-IT"/>
        </w:rPr>
        <w:t>, sia i prototipi presentati fanno intuire quanto per il gruppo milanese il processo fosse pi</w:t>
      </w:r>
      <w:r>
        <w:rPr>
          <w:rStyle w:val="Nessuno"/>
          <w:rFonts w:ascii="Times New Roman" w:hAnsi="Times New Roman" w:hint="default"/>
          <w:rtl w:val="0"/>
          <w:lang w:val="it-IT"/>
        </w:rPr>
        <w:t xml:space="preserve">ù </w:t>
      </w:r>
      <w:r>
        <w:rPr>
          <w:rStyle w:val="Nessuno"/>
          <w:rFonts w:ascii="Times New Roman" w:hAnsi="Times New Roman"/>
          <w:rtl w:val="0"/>
          <w:lang w:val="it-IT"/>
        </w:rPr>
        <w:t>importante del risultato e quanto il loro intervento fosse inteso come una traiettoria da percorrere pi</w:t>
      </w:r>
      <w:r>
        <w:rPr>
          <w:rStyle w:val="Nessuno"/>
          <w:rFonts w:ascii="Times New Roman" w:hAnsi="Times New Roman" w:hint="default"/>
          <w:rtl w:val="0"/>
          <w:lang w:val="it-IT"/>
        </w:rPr>
        <w:t xml:space="preserve">ù </w:t>
      </w:r>
      <w:r>
        <w:rPr>
          <w:rStyle w:val="Nessuno"/>
          <w:rFonts w:ascii="Times New Roman" w:hAnsi="Times New Roman"/>
          <w:rtl w:val="0"/>
          <w:lang w:val="it-IT"/>
        </w:rPr>
        <w:t>che un traguardo raggiunto. Rivolgersi ad un designer era inteso come passaggio fondamentale da un punto di vista metodologico, per ci</w:t>
      </w:r>
      <w:r>
        <w:rPr>
          <w:rStyle w:val="Nessuno"/>
          <w:rFonts w:ascii="Times New Roman" w:hAnsi="Times New Roman" w:hint="default"/>
          <w:rtl w:val="0"/>
          <w:lang w:val="it-IT"/>
        </w:rPr>
        <w:t xml:space="preserve">ò </w:t>
      </w:r>
      <w:r>
        <w:rPr>
          <w:rStyle w:val="Nessuno"/>
          <w:rFonts w:ascii="Times New Roman" w:hAnsi="Times New Roman"/>
          <w:rtl w:val="0"/>
          <w:lang w:val="it-IT"/>
        </w:rPr>
        <w:t>che l</w:t>
      </w:r>
      <w:r>
        <w:rPr>
          <w:rStyle w:val="Nessuno"/>
          <w:rFonts w:ascii="Times New Roman" w:hAnsi="Times New Roman" w:hint="default"/>
          <w:rtl w:val="0"/>
          <w:lang w:val="it-IT"/>
        </w:rPr>
        <w:t>’</w:t>
      </w:r>
      <w:r>
        <w:rPr>
          <w:rStyle w:val="Nessuno"/>
          <w:rFonts w:ascii="Times New Roman" w:hAnsi="Times New Roman"/>
          <w:rtl w:val="0"/>
          <w:lang w:val="it-IT"/>
        </w:rPr>
        <w:t>applicazione di un metodo progettuale poteva apportare soprattutto in termini di aggiornamento formale e funzionalit</w:t>
      </w:r>
      <w:r>
        <w:rPr>
          <w:rStyle w:val="Nessuno"/>
          <w:rFonts w:ascii="Times New Roman" w:hAnsi="Times New Roman" w:hint="default"/>
          <w:rtl w:val="0"/>
          <w:lang w:val="it-IT"/>
        </w:rPr>
        <w:t>à</w:t>
      </w:r>
      <w:r>
        <w:rPr>
          <w:rStyle w:val="Nessuno"/>
          <w:rFonts w:ascii="Times New Roman" w:hAnsi="Times New Roman"/>
          <w:rtl w:val="0"/>
          <w:lang w:val="it-IT"/>
        </w:rPr>
        <w:t>, e non tanto per il contributo della singola personalit</w:t>
      </w:r>
      <w:r>
        <w:rPr>
          <w:rStyle w:val="Nessuno"/>
          <w:rFonts w:ascii="Times New Roman" w:hAnsi="Times New Roman" w:hint="default"/>
          <w:rtl w:val="0"/>
          <w:lang w:val="it-IT"/>
        </w:rPr>
        <w:t xml:space="preserve">à </w:t>
      </w:r>
      <w:r>
        <w:rPr>
          <w:rStyle w:val="Nessuno"/>
          <w:rFonts w:ascii="Times New Roman" w:hAnsi="Times New Roman"/>
          <w:rtl w:val="0"/>
          <w:lang w:val="it-IT"/>
        </w:rPr>
        <w:t>e l</w:t>
      </w:r>
      <w:r>
        <w:rPr>
          <w:rStyle w:val="Nessuno"/>
          <w:rFonts w:ascii="Times New Roman" w:hAnsi="Times New Roman" w:hint="default"/>
          <w:rtl w:val="0"/>
          <w:lang w:val="it-IT"/>
        </w:rPr>
        <w:t>’</w:t>
      </w:r>
      <w:r>
        <w:rPr>
          <w:rStyle w:val="Nessuno"/>
          <w:rFonts w:ascii="Times New Roman" w:hAnsi="Times New Roman"/>
          <w:rtl w:val="0"/>
          <w:lang w:val="it-IT"/>
        </w:rPr>
        <w:t>imposizione del suo stile.</w:t>
      </w:r>
    </w:p>
    <w:p>
      <w:pPr>
        <w:pStyle w:val="Corpo A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firstLine="284"/>
        <w:jc w:val="both"/>
        <w:rPr>
          <w:rStyle w:val="Nessuno"/>
          <w:rFonts w:ascii="Times New Roman" w:cs="Times New Roman" w:hAnsi="Times New Roman" w:eastAsia="Times New Roman"/>
        </w:rPr>
      </w:pPr>
      <w:r>
        <w:rPr>
          <w:rStyle w:val="Nessuno"/>
          <w:rFonts w:ascii="Times New Roman" w:hAnsi="Times New Roman"/>
          <w:rtl w:val="0"/>
          <w:lang w:val="it-IT"/>
        </w:rPr>
        <w:t>Internotredici, da parte sua, puntava a stabilire una vera e propria strategia di ripresa per il comparto alabastrino. Progettando semilavorati ottenibili con procedimenti industriali, i designer di Internotredici intendevano trasformare la filiera produttiva innovandola, se solo fossero stati seguiti e sostenuti su questa strada. Carlo Bimbi continu</w:t>
      </w:r>
      <w:r>
        <w:rPr>
          <w:rStyle w:val="Nessuno"/>
          <w:rFonts w:ascii="Times New Roman" w:hAnsi="Times New Roman" w:hint="default"/>
          <w:rtl w:val="0"/>
          <w:lang w:val="it-IT"/>
        </w:rPr>
        <w:t xml:space="preserve">ò </w:t>
      </w:r>
      <w:r>
        <w:rPr>
          <w:rStyle w:val="Nessuno"/>
          <w:rFonts w:ascii="Times New Roman" w:hAnsi="Times New Roman"/>
          <w:rtl w:val="0"/>
          <w:lang w:val="it-IT"/>
        </w:rPr>
        <w:t>ad impegnarsi per rivitalizzare il settore dell</w:t>
      </w:r>
      <w:r>
        <w:rPr>
          <w:rStyle w:val="Nessuno"/>
          <w:rFonts w:ascii="Times New Roman" w:hAnsi="Times New Roman" w:hint="default"/>
          <w:rtl w:val="0"/>
          <w:lang w:val="it-IT"/>
        </w:rPr>
        <w:t>’</w:t>
      </w:r>
      <w:r>
        <w:rPr>
          <w:rStyle w:val="Nessuno"/>
          <w:rFonts w:ascii="Times New Roman" w:hAnsi="Times New Roman"/>
          <w:rtl w:val="0"/>
          <w:lang w:val="it-IT"/>
        </w:rPr>
        <w:t xml:space="preserve">alabastro coordinando altre iniziative, come corsi di formazione professionale ad opera di personaggi del calibro di Ugo La Pietra e Angelo Mangiarotti e la mostra </w:t>
      </w:r>
      <w:r>
        <w:rPr>
          <w:rStyle w:val="Nessuno"/>
          <w:rFonts w:ascii="Times New Roman" w:hAnsi="Times New Roman"/>
          <w:i w:val="1"/>
          <w:iCs w:val="1"/>
          <w:rtl w:val="0"/>
          <w:lang w:val="it-IT"/>
        </w:rPr>
        <w:t>Cercare l</w:t>
      </w:r>
      <w:r>
        <w:rPr>
          <w:rStyle w:val="Nessuno"/>
          <w:rFonts w:ascii="Times New Roman" w:hAnsi="Times New Roman" w:hint="default"/>
          <w:i w:val="1"/>
          <w:iCs w:val="1"/>
          <w:rtl w:val="0"/>
          <w:lang w:val="it-IT"/>
        </w:rPr>
        <w:t>’</w:t>
      </w:r>
      <w:r>
        <w:rPr>
          <w:rStyle w:val="Nessuno"/>
          <w:rFonts w:ascii="Times New Roman" w:hAnsi="Times New Roman"/>
          <w:i w:val="1"/>
          <w:iCs w:val="1"/>
          <w:rtl w:val="0"/>
          <w:lang w:val="it-IT"/>
        </w:rPr>
        <w:t>alabastro</w:t>
      </w:r>
      <w:r>
        <w:rPr>
          <w:rStyle w:val="Nessuno"/>
          <w:rFonts w:ascii="Times New Roman" w:hAnsi="Times New Roman"/>
          <w:rtl w:val="0"/>
          <w:lang w:val="it-IT"/>
        </w:rPr>
        <w:t xml:space="preserve"> (Volterra, 1984) che ritentava la via del rinnovamento della modellistica del prodotto volterrano.</w:t>
      </w:r>
    </w:p>
    <w:p>
      <w:pPr>
        <w:pStyle w:val="Corpo A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firstLine="284"/>
        <w:jc w:val="both"/>
        <w:rPr>
          <w:rStyle w:val="Nessuno"/>
          <w:rFonts w:ascii="Times New Roman" w:cs="Times New Roman" w:hAnsi="Times New Roman" w:eastAsia="Times New Roman"/>
        </w:rPr>
      </w:pPr>
      <w:r>
        <w:rPr>
          <w:rStyle w:val="Nessuno"/>
          <w:rFonts w:ascii="Times New Roman" w:hAnsi="Times New Roman"/>
          <w:rtl w:val="0"/>
          <w:lang w:val="it-IT"/>
        </w:rPr>
        <w:t>Tuttavia n</w:t>
      </w:r>
      <w:r>
        <w:rPr>
          <w:rStyle w:val="Nessuno"/>
          <w:rFonts w:ascii="Times New Roman" w:hAnsi="Times New Roman" w:hint="default"/>
          <w:rtl w:val="0"/>
          <w:lang w:val="it-IT"/>
        </w:rPr>
        <w:t xml:space="preserve">é </w:t>
      </w:r>
      <w:r>
        <w:rPr>
          <w:rStyle w:val="Nessuno"/>
          <w:rFonts w:ascii="Times New Roman" w:hAnsi="Times New Roman"/>
          <w:i w:val="1"/>
          <w:iCs w:val="1"/>
          <w:rtl w:val="0"/>
          <w:lang w:val="it-IT"/>
        </w:rPr>
        <w:t xml:space="preserve">Volterra </w:t>
      </w:r>
      <w:r>
        <w:rPr>
          <w:rStyle w:val="Nessuno"/>
          <w:rFonts w:ascii="Times New Roman" w:hAnsi="Times New Roman" w:hint="default"/>
          <w:i w:val="1"/>
          <w:iCs w:val="1"/>
          <w:rtl w:val="0"/>
          <w:lang w:val="it-IT"/>
        </w:rPr>
        <w:t>’</w:t>
      </w:r>
      <w:r>
        <w:rPr>
          <w:rStyle w:val="Nessuno"/>
          <w:rFonts w:ascii="Times New Roman" w:hAnsi="Times New Roman"/>
          <w:i w:val="1"/>
          <w:iCs w:val="1"/>
          <w:rtl w:val="0"/>
          <w:lang w:val="it-IT"/>
        </w:rPr>
        <w:t>73</w:t>
      </w:r>
      <w:r>
        <w:rPr>
          <w:rStyle w:val="Nessuno"/>
          <w:rFonts w:ascii="Times New Roman" w:hAnsi="Times New Roman"/>
          <w:rtl w:val="0"/>
          <w:lang w:val="it-IT"/>
        </w:rPr>
        <w:t xml:space="preserve"> n</w:t>
      </w:r>
      <w:r>
        <w:rPr>
          <w:rStyle w:val="Nessuno"/>
          <w:rFonts w:ascii="Times New Roman" w:hAnsi="Times New Roman" w:hint="default"/>
          <w:rtl w:val="0"/>
          <w:lang w:val="it-IT"/>
        </w:rPr>
        <w:t xml:space="preserve">é </w:t>
      </w:r>
      <w:r>
        <w:rPr>
          <w:rStyle w:val="Nessuno"/>
          <w:rFonts w:ascii="Times New Roman" w:hAnsi="Times New Roman"/>
          <w:rtl w:val="0"/>
          <w:lang w:val="it-IT"/>
        </w:rPr>
        <w:t>le iniziative successive servirono allo scopo. L</w:t>
      </w:r>
      <w:r>
        <w:rPr>
          <w:rStyle w:val="Nessuno"/>
          <w:rFonts w:ascii="Times New Roman" w:hAnsi="Times New Roman" w:hint="default"/>
          <w:rtl w:val="0"/>
          <w:lang w:val="it-IT"/>
        </w:rPr>
        <w:t>’</w:t>
      </w:r>
      <w:r>
        <w:rPr>
          <w:rStyle w:val="Nessuno"/>
          <w:rFonts w:ascii="Times New Roman" w:hAnsi="Times New Roman"/>
          <w:rtl w:val="0"/>
          <w:lang w:val="it-IT"/>
        </w:rPr>
        <w:t>inefficacia dell</w:t>
      </w:r>
      <w:r>
        <w:rPr>
          <w:rStyle w:val="Nessuno"/>
          <w:rFonts w:ascii="Times New Roman" w:hAnsi="Times New Roman" w:hint="default"/>
          <w:rtl w:val="0"/>
          <w:lang w:val="it-IT"/>
        </w:rPr>
        <w:t>’</w:t>
      </w:r>
      <w:r>
        <w:rPr>
          <w:rStyle w:val="Nessuno"/>
          <w:rFonts w:ascii="Times New Roman" w:hAnsi="Times New Roman"/>
          <w:rtl w:val="0"/>
          <w:lang w:val="it-IT"/>
        </w:rPr>
        <w:t>impresa del 1973 si fece presagire sin da subito stando alle parole di un giornalista dell</w:t>
      </w:r>
      <w:r>
        <w:rPr>
          <w:rStyle w:val="Nessuno"/>
          <w:rFonts w:ascii="Times New Roman" w:hAnsi="Times New Roman" w:hint="default"/>
          <w:rtl w:val="0"/>
          <w:lang w:val="it-IT"/>
        </w:rPr>
        <w:t>’</w:t>
      </w:r>
      <w:r>
        <w:rPr>
          <w:rStyle w:val="Nessuno"/>
          <w:rFonts w:ascii="Times New Roman" w:hAnsi="Times New Roman"/>
          <w:i w:val="1"/>
          <w:iCs w:val="1"/>
          <w:rtl w:val="0"/>
          <w:lang w:val="it-IT"/>
        </w:rPr>
        <w:t>Avvenire</w:t>
      </w:r>
      <w:r>
        <w:rPr>
          <w:rStyle w:val="Nessuno"/>
          <w:rFonts w:ascii="Times New Roman" w:hAnsi="Times New Roman"/>
          <w:rtl w:val="0"/>
          <w:lang w:val="it-IT"/>
        </w:rPr>
        <w:t xml:space="preserve"> che a fine manifestazione scriveva: </w:t>
      </w:r>
      <w:r>
        <w:rPr>
          <w:rStyle w:val="Nessuno"/>
          <w:rFonts w:ascii="Times New Roman" w:hAnsi="Times New Roman" w:hint="default"/>
          <w:rtl w:val="0"/>
          <w:lang w:val="it-IT"/>
        </w:rPr>
        <w:t>«</w:t>
      </w:r>
      <w:r>
        <w:rPr>
          <w:rStyle w:val="Nessuno"/>
          <w:rFonts w:ascii="Times New Roman" w:hAnsi="Times New Roman"/>
          <w:rtl w:val="0"/>
          <w:lang w:val="it-IT"/>
        </w:rPr>
        <w:t xml:space="preserve">la rassegna conclusiva della </w:t>
      </w:r>
      <w:r>
        <w:rPr>
          <w:rStyle w:val="Nessuno"/>
          <w:rFonts w:ascii="Times New Roman" w:hAnsi="Times New Roman"/>
          <w:i w:val="1"/>
          <w:iCs w:val="1"/>
          <w:rtl w:val="0"/>
          <w:lang w:val="it-IT"/>
        </w:rPr>
        <w:t xml:space="preserve">Volterra </w:t>
      </w:r>
      <w:r>
        <w:rPr>
          <w:rStyle w:val="Nessuno"/>
          <w:rFonts w:ascii="Times New Roman" w:hAnsi="Times New Roman" w:hint="default"/>
          <w:i w:val="1"/>
          <w:iCs w:val="1"/>
          <w:rtl w:val="0"/>
          <w:lang w:val="it-IT"/>
        </w:rPr>
        <w:t>’</w:t>
      </w:r>
      <w:r>
        <w:rPr>
          <w:rStyle w:val="Nessuno"/>
          <w:rFonts w:ascii="Times New Roman" w:hAnsi="Times New Roman"/>
          <w:i w:val="1"/>
          <w:iCs w:val="1"/>
          <w:rtl w:val="0"/>
          <w:lang w:val="it-IT"/>
        </w:rPr>
        <w:t>73</w:t>
      </w:r>
      <w:r>
        <w:rPr>
          <w:rStyle w:val="Nessuno"/>
          <w:rFonts w:ascii="Times New Roman" w:hAnsi="Times New Roman"/>
          <w:rtl w:val="0"/>
          <w:lang w:val="it-IT"/>
        </w:rPr>
        <w:t xml:space="preserve"> avrebbe dovuto essere qualcosa di pi</w:t>
      </w:r>
      <w:r>
        <w:rPr>
          <w:rStyle w:val="Nessuno"/>
          <w:rFonts w:ascii="Times New Roman" w:hAnsi="Times New Roman" w:hint="default"/>
          <w:rtl w:val="0"/>
          <w:lang w:val="it-IT"/>
        </w:rPr>
        <w:t xml:space="preserve">ù </w:t>
      </w:r>
      <w:r>
        <w:rPr>
          <w:rStyle w:val="Nessuno"/>
          <w:rFonts w:ascii="Times New Roman" w:hAnsi="Times New Roman"/>
          <w:rtl w:val="0"/>
          <w:lang w:val="it-IT"/>
        </w:rPr>
        <w:t>di un semplice tentativo</w:t>
      </w:r>
      <w:r>
        <w:rPr>
          <w:rStyle w:val="Nessuno"/>
          <w:rFonts w:ascii="Times New Roman" w:hAnsi="Times New Roman" w:hint="default"/>
          <w:rtl w:val="0"/>
          <w:lang w:val="it-IT"/>
        </w:rPr>
        <w:t>»</w:t>
      </w:r>
      <w:r>
        <w:rPr>
          <w:rStyle w:val="Nessuno"/>
          <w:rFonts w:ascii="Times New Roman" w:hAnsi="Times New Roman"/>
          <w:rtl w:val="0"/>
          <w:lang w:val="it-IT"/>
        </w:rPr>
        <w:t xml:space="preserve">, tuttavia riconoscendo che </w:t>
      </w:r>
      <w:r>
        <w:rPr>
          <w:rStyle w:val="Nessuno"/>
          <w:rFonts w:ascii="Times New Roman" w:hAnsi="Times New Roman" w:hint="default"/>
          <w:rtl w:val="0"/>
          <w:lang w:val="it-IT"/>
        </w:rPr>
        <w:t>«</w:t>
      </w:r>
      <w:r>
        <w:rPr>
          <w:rStyle w:val="Nessuno"/>
          <w:rFonts w:ascii="Times New Roman" w:hAnsi="Times New Roman"/>
          <w:rtl w:val="0"/>
          <w:lang w:val="it-IT"/>
        </w:rPr>
        <w:t>la manifestazione culturale, pur con le sue controversie e le perplessit</w:t>
      </w:r>
      <w:r>
        <w:rPr>
          <w:rStyle w:val="Nessuno"/>
          <w:rFonts w:ascii="Times New Roman" w:hAnsi="Times New Roman" w:hint="default"/>
          <w:rtl w:val="0"/>
          <w:lang w:val="it-IT"/>
        </w:rPr>
        <w:t xml:space="preserve">à </w:t>
      </w:r>
      <w:r>
        <w:rPr>
          <w:rStyle w:val="Nessuno"/>
          <w:rFonts w:ascii="Times New Roman" w:hAnsi="Times New Roman"/>
          <w:rtl w:val="0"/>
          <w:lang w:val="it-IT"/>
        </w:rPr>
        <w:t xml:space="preserve">che ha succitato, </w:t>
      </w:r>
      <w:r>
        <w:rPr>
          <w:rStyle w:val="Nessuno"/>
          <w:rFonts w:ascii="Times New Roman" w:hAnsi="Times New Roman" w:hint="default"/>
          <w:rtl w:val="0"/>
          <w:lang w:val="it-IT"/>
        </w:rPr>
        <w:t xml:space="preserve">è </w:t>
      </w:r>
      <w:r>
        <w:rPr>
          <w:rStyle w:val="Nessuno"/>
          <w:rFonts w:ascii="Times New Roman" w:hAnsi="Times New Roman"/>
          <w:rtl w:val="0"/>
          <w:lang w:val="it-IT"/>
        </w:rPr>
        <w:t>servita a far discutere i cittadini dei loro problemi, delle loro difficolt</w:t>
      </w:r>
      <w:r>
        <w:rPr>
          <w:rStyle w:val="Nessuno"/>
          <w:rFonts w:ascii="Times New Roman" w:hAnsi="Times New Roman" w:hint="default"/>
          <w:rtl w:val="0"/>
          <w:lang w:val="it-IT"/>
        </w:rPr>
        <w:t>à</w:t>
      </w:r>
      <w:r>
        <w:rPr>
          <w:rStyle w:val="Nessuno"/>
          <w:rFonts w:ascii="Times New Roman" w:hAnsi="Times New Roman"/>
          <w:rtl w:val="0"/>
          <w:lang w:val="it-IT"/>
        </w:rPr>
        <w:t>, di come salvaguardare e tramandare il loro patrimonio di cultura e di lavoro</w:t>
      </w:r>
      <w:r>
        <w:rPr>
          <w:rStyle w:val="Nessuno"/>
          <w:rFonts w:ascii="Times New Roman" w:hAnsi="Times New Roman" w:hint="default"/>
          <w:rtl w:val="0"/>
          <w:lang w:val="it-IT"/>
        </w:rPr>
        <w:t>»</w:t>
      </w:r>
      <w:r>
        <w:rPr>
          <w:rStyle w:val="Nessuno"/>
          <w:rFonts w:ascii="Times New Roman" w:cs="Times New Roman" w:hAnsi="Times New Roman" w:eastAsia="Times New Roman"/>
          <w:vertAlign w:val="superscript"/>
        </w:rPr>
        <w:footnoteReference w:id="23"/>
      </w:r>
      <w:r>
        <w:rPr>
          <w:rStyle w:val="Nessuno"/>
          <w:rFonts w:ascii="Times New Roman" w:hAnsi="Times New Roman"/>
          <w:rtl w:val="0"/>
          <w:lang w:val="it-IT"/>
        </w:rPr>
        <w:t>. In nome della trasparenza, a garanzia di una democratica condivisione del processo decisionale, a pochi giorni dalla chiusura della rassegna venne organizzato un ulteriore dibattito pubblico che verificasse la riuscita dell</w:t>
      </w:r>
      <w:r>
        <w:rPr>
          <w:rStyle w:val="Nessuno"/>
          <w:rFonts w:ascii="Times New Roman" w:hAnsi="Times New Roman" w:hint="default"/>
          <w:rtl w:val="0"/>
          <w:lang w:val="it-IT"/>
        </w:rPr>
        <w:t>’</w:t>
      </w:r>
      <w:r>
        <w:rPr>
          <w:rStyle w:val="Nessuno"/>
          <w:rFonts w:ascii="Times New Roman" w:hAnsi="Times New Roman"/>
          <w:rtl w:val="0"/>
          <w:lang w:val="it-IT"/>
        </w:rPr>
        <w:t>iniziativa ed un possibile seguito.</w:t>
      </w:r>
    </w:p>
    <w:p>
      <w:pPr>
        <w:pStyle w:val="Corpo A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firstLine="284"/>
        <w:jc w:val="both"/>
        <w:rPr>
          <w:rStyle w:val="Nessuno"/>
          <w:rFonts w:ascii="Times New Roman" w:cs="Times New Roman" w:hAnsi="Times New Roman" w:eastAsia="Times New Roman"/>
        </w:rPr>
      </w:pPr>
      <w:r>
        <w:rPr>
          <w:rStyle w:val="Nessuno"/>
          <w:rFonts w:ascii="Times New Roman" w:hAnsi="Times New Roman"/>
          <w:rtl w:val="0"/>
          <w:lang w:val="it-IT"/>
        </w:rPr>
        <w:t>Per ragioni che si possono solo ipotizzare, la traiettoria tracciata, i suggerimenti proposti e le strategie definite non furono seguiti e l</w:t>
      </w:r>
      <w:r>
        <w:rPr>
          <w:rStyle w:val="Nessuno"/>
          <w:rFonts w:ascii="Times New Roman" w:hAnsi="Times New Roman" w:hint="default"/>
          <w:rtl w:val="0"/>
          <w:lang w:val="it-IT"/>
        </w:rPr>
        <w:t>’</w:t>
      </w:r>
      <w:r>
        <w:rPr>
          <w:rStyle w:val="Nessuno"/>
          <w:rFonts w:ascii="Times New Roman" w:hAnsi="Times New Roman"/>
          <w:rtl w:val="0"/>
          <w:lang w:val="it-IT"/>
        </w:rPr>
        <w:t>alabastro si accontent</w:t>
      </w:r>
      <w:r>
        <w:rPr>
          <w:rStyle w:val="Nessuno"/>
          <w:rFonts w:ascii="Times New Roman" w:hAnsi="Times New Roman" w:hint="default"/>
          <w:rtl w:val="0"/>
          <w:lang w:val="it-IT"/>
        </w:rPr>
        <w:t xml:space="preserve">ò </w:t>
      </w:r>
      <w:r>
        <w:rPr>
          <w:rStyle w:val="Nessuno"/>
          <w:rFonts w:ascii="Times New Roman" w:hAnsi="Times New Roman"/>
          <w:rtl w:val="0"/>
          <w:lang w:val="it-IT"/>
        </w:rPr>
        <w:t>di sopravvivere nella sua nicchia di mercato legato per lo pi</w:t>
      </w:r>
      <w:r>
        <w:rPr>
          <w:rStyle w:val="Nessuno"/>
          <w:rFonts w:ascii="Times New Roman" w:hAnsi="Times New Roman" w:hint="default"/>
          <w:rtl w:val="0"/>
          <w:lang w:val="it-IT"/>
        </w:rPr>
        <w:t xml:space="preserve">ù </w:t>
      </w:r>
      <w:r>
        <w:rPr>
          <w:rStyle w:val="Nessuno"/>
          <w:rFonts w:ascii="Times New Roman" w:hAnsi="Times New Roman"/>
          <w:rtl w:val="0"/>
          <w:lang w:val="it-IT"/>
        </w:rPr>
        <w:t>alla produzione di oggettistica decorativa.</w:t>
      </w:r>
    </w:p>
    <w:p>
      <w:pPr>
        <w:pStyle w:val="Corpo A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firstLine="284"/>
        <w:jc w:val="both"/>
        <w:rPr>
          <w:rStyle w:val="Nessuno"/>
          <w:rFonts w:ascii="Times New Roman" w:cs="Times New Roman" w:hAnsi="Times New Roman" w:eastAsia="Times New Roman"/>
        </w:rPr>
      </w:pPr>
    </w:p>
    <w:p>
      <w:pPr>
        <w:pStyle w:val="Corpo A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firstLine="284"/>
        <w:jc w:val="both"/>
        <w:rPr>
          <w:rStyle w:val="Nessuno"/>
          <w:rFonts w:ascii="Times New Roman" w:cs="Times New Roman" w:hAnsi="Times New Roman" w:eastAsia="Times New Roman"/>
          <w:i w:val="1"/>
          <w:iCs w:val="1"/>
        </w:rPr>
      </w:pPr>
      <w:ins w:id="43" w:date="2021-03-04T17:43:00Z" w:author="M.Teresa Gigliozzi">
        <w:r>
          <w:rPr>
            <w:rStyle w:val="Nessuno"/>
            <w:rFonts w:ascii="Times New Roman" w:hAnsi="Times New Roman"/>
            <w:rtl w:val="0"/>
            <w:lang w:val="it-IT"/>
          </w:rPr>
          <w:t xml:space="preserve">4. </w:t>
        </w:r>
      </w:ins>
      <w:r>
        <w:rPr>
          <w:rStyle w:val="Nessuno"/>
          <w:rFonts w:ascii="Times New Roman" w:hAnsi="Times New Roman"/>
          <w:i w:val="1"/>
          <w:iCs w:val="1"/>
          <w:rtl w:val="0"/>
          <w:lang w:val="it-IT"/>
        </w:rPr>
        <w:t xml:space="preserve">La genesi di Volterra </w:t>
      </w:r>
      <w:r>
        <w:rPr>
          <w:rStyle w:val="Nessuno"/>
          <w:rFonts w:ascii="Times New Roman" w:hAnsi="Times New Roman" w:hint="default"/>
          <w:i w:val="1"/>
          <w:iCs w:val="1"/>
          <w:rtl w:val="0"/>
          <w:lang w:val="it-IT"/>
        </w:rPr>
        <w:t>’</w:t>
      </w:r>
      <w:r>
        <w:rPr>
          <w:rStyle w:val="Nessuno"/>
          <w:rFonts w:ascii="Times New Roman" w:hAnsi="Times New Roman"/>
          <w:i w:val="1"/>
          <w:iCs w:val="1"/>
          <w:rtl w:val="0"/>
          <w:lang w:val="it-IT"/>
        </w:rPr>
        <w:t>73</w:t>
      </w:r>
    </w:p>
    <w:p>
      <w:pPr>
        <w:pStyle w:val="Corpo A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firstLine="284"/>
        <w:jc w:val="both"/>
        <w:rPr>
          <w:rStyle w:val="Nessuno"/>
          <w:rFonts w:ascii="Times New Roman" w:cs="Times New Roman" w:hAnsi="Times New Roman" w:eastAsia="Times New Roman"/>
          <w:outline w:val="0"/>
          <w:color w:val="141414"/>
          <w:u w:color="141414"/>
          <w14:textFill>
            <w14:solidFill>
              <w14:srgbClr w14:val="141414"/>
            </w14:solidFill>
          </w14:textFill>
        </w:rPr>
      </w:pPr>
    </w:p>
    <w:p>
      <w:pPr>
        <w:pStyle w:val="Corpo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firstLine="284"/>
        <w:jc w:val="both"/>
        <w:rPr>
          <w:rStyle w:val="Nessuno"/>
          <w:rFonts w:ascii="Times New Roman" w:cs="Times New Roman" w:hAnsi="Times New Roman" w:eastAsia="Times New Roman"/>
          <w:outline w:val="0"/>
          <w:color w:val="141414"/>
          <w:u w:color="141414"/>
          <w14:textFill>
            <w14:solidFill>
              <w14:srgbClr w14:val="141414"/>
            </w14:solidFill>
          </w14:textFill>
        </w:rPr>
      </w:pPr>
      <w:r>
        <w:rPr>
          <w:rStyle w:val="Nessuno"/>
          <w:rFonts w:ascii="Times New Roman" w:hAnsi="Times New Roman"/>
          <w:outline w:val="0"/>
          <w:color w:val="141414"/>
          <w:u w:color="141414"/>
          <w:rtl w:val="0"/>
          <w:lang w:val="it-IT"/>
          <w14:textFill>
            <w14:solidFill>
              <w14:srgbClr w14:val="141414"/>
            </w14:solidFill>
          </w14:textFill>
        </w:rPr>
        <w:t>La paternit</w:t>
      </w:r>
      <w:r>
        <w:rPr>
          <w:rStyle w:val="Nessuno"/>
          <w:rFonts w:ascii="Times New Roman" w:hAnsi="Times New Roman" w:hint="default"/>
          <w:outline w:val="0"/>
          <w:color w:val="141414"/>
          <w:u w:color="141414"/>
          <w:rtl w:val="0"/>
          <w:lang w:val="it-IT"/>
          <w14:textFill>
            <w14:solidFill>
              <w14:srgbClr w14:val="141414"/>
            </w14:solidFill>
          </w14:textFill>
        </w:rPr>
        <w:t xml:space="preserve">à </w:t>
      </w:r>
      <w:r>
        <w:rPr>
          <w:rStyle w:val="Nessuno"/>
          <w:rFonts w:ascii="Times New Roman" w:hAnsi="Times New Roman"/>
          <w:outline w:val="0"/>
          <w:color w:val="141414"/>
          <w:u w:color="141414"/>
          <w:rtl w:val="0"/>
          <w:lang w:val="it-IT"/>
          <w14:textFill>
            <w14:solidFill>
              <w14:srgbClr w14:val="141414"/>
            </w14:solidFill>
          </w14:textFill>
        </w:rPr>
        <w:t xml:space="preserve">di </w:t>
      </w:r>
      <w:r>
        <w:rPr>
          <w:rStyle w:val="Nessuno"/>
          <w:rFonts w:ascii="Times New Roman" w:hAnsi="Times New Roman"/>
          <w:i w:val="1"/>
          <w:iCs w:val="1"/>
          <w:outline w:val="0"/>
          <w:color w:val="141414"/>
          <w:u w:color="141414"/>
          <w:rtl w:val="0"/>
          <w:lang w:val="it-IT"/>
          <w14:textFill>
            <w14:solidFill>
              <w14:srgbClr w14:val="141414"/>
            </w14:solidFill>
          </w14:textFill>
        </w:rPr>
        <w:t xml:space="preserve">Volterra </w:t>
      </w:r>
      <w:r>
        <w:rPr>
          <w:rStyle w:val="Nessuno"/>
          <w:rFonts w:ascii="Times New Roman" w:hAnsi="Times New Roman" w:hint="default"/>
          <w:i w:val="1"/>
          <w:iCs w:val="1"/>
          <w:outline w:val="0"/>
          <w:color w:val="141414"/>
          <w:u w:color="141414"/>
          <w:rtl w:val="0"/>
          <w:lang w:val="it-IT"/>
          <w14:textFill>
            <w14:solidFill>
              <w14:srgbClr w14:val="141414"/>
            </w14:solidFill>
          </w14:textFill>
        </w:rPr>
        <w:t>’</w:t>
      </w:r>
      <w:r>
        <w:rPr>
          <w:rStyle w:val="Nessuno"/>
          <w:rFonts w:ascii="Times New Roman" w:hAnsi="Times New Roman"/>
          <w:i w:val="1"/>
          <w:iCs w:val="1"/>
          <w:outline w:val="0"/>
          <w:color w:val="141414"/>
          <w:u w:color="141414"/>
          <w:rtl w:val="0"/>
          <w:lang w:val="it-IT"/>
          <w14:textFill>
            <w14:solidFill>
              <w14:srgbClr w14:val="141414"/>
            </w14:solidFill>
          </w14:textFill>
        </w:rPr>
        <w:t>73</w:t>
      </w:r>
      <w:r>
        <w:rPr>
          <w:rStyle w:val="Nessuno"/>
          <w:rFonts w:ascii="Times New Roman" w:hAnsi="Times New Roman" w:hint="default"/>
          <w:outline w:val="0"/>
          <w:color w:val="141414"/>
          <w:u w:color="141414"/>
          <w:rtl w:val="0"/>
          <w:lang w:val="it-IT"/>
          <w14:textFill>
            <w14:solidFill>
              <w14:srgbClr w14:val="141414"/>
            </w14:solidFill>
          </w14:textFill>
        </w:rPr>
        <w:t xml:space="preserve"> è </w:t>
      </w:r>
      <w:r>
        <w:rPr>
          <w:rStyle w:val="Nessuno"/>
          <w:rFonts w:ascii="Times New Roman" w:hAnsi="Times New Roman"/>
          <w:outline w:val="0"/>
          <w:color w:val="141414"/>
          <w:u w:color="141414"/>
          <w:rtl w:val="0"/>
          <w:lang w:val="it-IT"/>
          <w14:textFill>
            <w14:solidFill>
              <w14:srgbClr w14:val="141414"/>
            </w14:solidFill>
          </w14:textFill>
        </w:rPr>
        <w:t>faccenda da chiarire con un attento esame delle fonti dirette disponibili. Le voci dei protagonisti non sono completamente allineate alla versione pi</w:t>
      </w:r>
      <w:r>
        <w:rPr>
          <w:rStyle w:val="Nessuno"/>
          <w:rFonts w:ascii="Times New Roman" w:hAnsi="Times New Roman" w:hint="default"/>
          <w:outline w:val="0"/>
          <w:color w:val="141414"/>
          <w:u w:color="141414"/>
          <w:rtl w:val="0"/>
          <w:lang w:val="it-IT"/>
          <w14:textFill>
            <w14:solidFill>
              <w14:srgbClr w14:val="141414"/>
            </w14:solidFill>
          </w14:textFill>
        </w:rPr>
        <w:t xml:space="preserve">ù </w:t>
      </w:r>
      <w:r>
        <w:rPr>
          <w:rStyle w:val="Nessuno"/>
          <w:rFonts w:ascii="Times New Roman" w:hAnsi="Times New Roman"/>
          <w:outline w:val="0"/>
          <w:color w:val="141414"/>
          <w:u w:color="141414"/>
          <w:rtl w:val="0"/>
          <w:lang w:val="it-IT"/>
          <w14:textFill>
            <w14:solidFill>
              <w14:srgbClr w14:val="141414"/>
            </w14:solidFill>
          </w14:textFill>
        </w:rPr>
        <w:t>accreditata dalla storiografia che, non distinguendo compiutamente la curatela degli interventi artistici dalla progettazione per l</w:t>
      </w:r>
      <w:r>
        <w:rPr>
          <w:rStyle w:val="Nessuno"/>
          <w:rFonts w:ascii="Times New Roman" w:hAnsi="Times New Roman" w:hint="default"/>
          <w:outline w:val="0"/>
          <w:color w:val="141414"/>
          <w:u w:color="141414"/>
          <w:rtl w:val="0"/>
          <w:lang w:val="it-IT"/>
          <w14:textFill>
            <w14:solidFill>
              <w14:srgbClr w14:val="141414"/>
            </w14:solidFill>
          </w14:textFill>
        </w:rPr>
        <w:t>’</w:t>
      </w:r>
      <w:r>
        <w:rPr>
          <w:rStyle w:val="Nessuno"/>
          <w:rFonts w:ascii="Times New Roman" w:hAnsi="Times New Roman"/>
          <w:outline w:val="0"/>
          <w:color w:val="141414"/>
          <w:u w:color="141414"/>
          <w:rtl w:val="0"/>
          <w:lang w:val="it-IT"/>
          <w14:textFill>
            <w14:solidFill>
              <w14:srgbClr w14:val="141414"/>
            </w14:solidFill>
          </w14:textFill>
        </w:rPr>
        <w:t>alabastro, attribuisce genericamente il merito dell</w:t>
      </w:r>
      <w:r>
        <w:rPr>
          <w:rStyle w:val="Nessuno"/>
          <w:rFonts w:ascii="Times New Roman" w:hAnsi="Times New Roman" w:hint="default"/>
          <w:outline w:val="0"/>
          <w:color w:val="141414"/>
          <w:u w:color="141414"/>
          <w:rtl w:val="0"/>
          <w:lang w:val="it-IT"/>
          <w14:textFill>
            <w14:solidFill>
              <w14:srgbClr w14:val="141414"/>
            </w14:solidFill>
          </w14:textFill>
        </w:rPr>
        <w:t>’</w:t>
      </w:r>
      <w:r>
        <w:rPr>
          <w:rStyle w:val="Nessuno"/>
          <w:rFonts w:ascii="Times New Roman" w:hAnsi="Times New Roman"/>
          <w:outline w:val="0"/>
          <w:color w:val="141414"/>
          <w:u w:color="141414"/>
          <w:rtl w:val="0"/>
          <w:lang w:val="it-IT"/>
          <w14:textFill>
            <w14:solidFill>
              <w14:srgbClr w14:val="141414"/>
            </w14:solidFill>
          </w14:textFill>
        </w:rPr>
        <w:t xml:space="preserve">intera </w:t>
      </w:r>
      <w:r>
        <w:rPr>
          <w:rStyle w:val="Nessuno"/>
          <w:rFonts w:ascii="Times New Roman" w:hAnsi="Times New Roman"/>
          <w:i w:val="1"/>
          <w:iCs w:val="1"/>
          <w:outline w:val="0"/>
          <w:color w:val="141414"/>
          <w:u w:color="141414"/>
          <w:rtl w:val="0"/>
          <w:lang w:val="it-IT"/>
          <w14:textFill>
            <w14:solidFill>
              <w14:srgbClr w14:val="141414"/>
            </w14:solidFill>
          </w14:textFill>
        </w:rPr>
        <w:t xml:space="preserve">Volterra </w:t>
      </w:r>
      <w:r>
        <w:rPr>
          <w:rStyle w:val="Nessuno"/>
          <w:rFonts w:ascii="Times New Roman" w:hAnsi="Times New Roman" w:hint="default"/>
          <w:i w:val="1"/>
          <w:iCs w:val="1"/>
          <w:outline w:val="0"/>
          <w:color w:val="141414"/>
          <w:u w:color="141414"/>
          <w:rtl w:val="0"/>
          <w:lang w:val="it-IT"/>
          <w14:textFill>
            <w14:solidFill>
              <w14:srgbClr w14:val="141414"/>
            </w14:solidFill>
          </w14:textFill>
        </w:rPr>
        <w:t>’</w:t>
      </w:r>
      <w:r>
        <w:rPr>
          <w:rStyle w:val="Nessuno"/>
          <w:rFonts w:ascii="Times New Roman" w:hAnsi="Times New Roman"/>
          <w:i w:val="1"/>
          <w:iCs w:val="1"/>
          <w:outline w:val="0"/>
          <w:color w:val="141414"/>
          <w:u w:color="141414"/>
          <w:rtl w:val="0"/>
          <w:lang w:val="it-IT"/>
          <w14:textFill>
            <w14:solidFill>
              <w14:srgbClr w14:val="141414"/>
            </w14:solidFill>
          </w14:textFill>
        </w:rPr>
        <w:t>73</w:t>
      </w:r>
      <w:r>
        <w:rPr>
          <w:rStyle w:val="Nessuno"/>
          <w:rFonts w:ascii="Times New Roman" w:hAnsi="Times New Roman"/>
          <w:outline w:val="0"/>
          <w:color w:val="141414"/>
          <w:u w:color="141414"/>
          <w:rtl w:val="0"/>
          <w:lang w:val="it-IT"/>
          <w14:textFill>
            <w14:solidFill>
              <w14:srgbClr w14:val="141414"/>
            </w14:solidFill>
          </w14:textFill>
        </w:rPr>
        <w:t xml:space="preserve"> ad Enrico Crispolti, supportato da Mino Trafeli. La lettura comparata di testimonianze orali </w:t>
      </w:r>
      <w:ins w:id="44" w:date="2021-03-04T16:22:00Z" w:author="M.Teresa Gigliozzi">
        <w:r>
          <w:rPr>
            <w:rStyle w:val="Nessuno"/>
            <w:rFonts w:ascii="Times New Roman" w:hAnsi="Times New Roman"/>
            <w:outline w:val="0"/>
            <w:color w:val="141414"/>
            <w:u w:color="141414"/>
            <w:rtl w:val="0"/>
            <w:lang w:val="it-IT"/>
            <w14:textFill>
              <w14:solidFill>
                <w14:srgbClr w14:val="141414"/>
              </w14:solidFill>
            </w14:textFill>
          </w:rPr>
          <w:t xml:space="preserve">qui </w:t>
        </w:r>
      </w:ins>
      <w:r>
        <w:rPr>
          <w:rStyle w:val="Nessuno"/>
          <w:rFonts w:ascii="Times New Roman" w:hAnsi="Times New Roman"/>
          <w:outline w:val="0"/>
          <w:color w:val="141414"/>
          <w:u w:color="141414"/>
          <w:rtl w:val="0"/>
          <w:lang w:val="it-IT"/>
          <w14:textFill>
            <w14:solidFill>
              <w14:srgbClr w14:val="141414"/>
            </w14:solidFill>
          </w14:textFill>
        </w:rPr>
        <w:t>raccolte</w:t>
      </w:r>
      <w:del w:id="45" w:date="2021-03-04T16:22:00Z" w:author="M.Teresa Gigliozzi">
        <w:r>
          <w:rPr>
            <w:rStyle w:val="Nessuno"/>
            <w:rFonts w:ascii="Times New Roman" w:hAnsi="Times New Roman"/>
            <w:outline w:val="0"/>
            <w:color w:val="141414"/>
            <w:u w:color="141414"/>
            <w:rtl w:val="0"/>
            <w:lang w:val="it-IT"/>
            <w14:textFill>
              <w14:solidFill>
                <w14:srgbClr w14:val="141414"/>
              </w14:solidFill>
            </w14:textFill>
          </w:rPr>
          <w:delText xml:space="preserve"> dall</w:delText>
        </w:r>
      </w:del>
      <w:del w:id="46" w:date="2021-03-04T16:22:00Z" w:author="M.Teresa Gigliozzi">
        <w:r>
          <w:rPr>
            <w:rStyle w:val="Nessuno"/>
            <w:rFonts w:ascii="Times New Roman" w:hAnsi="Times New Roman" w:hint="default"/>
            <w:outline w:val="0"/>
            <w:color w:val="141414"/>
            <w:u w:color="141414"/>
            <w:rtl w:val="0"/>
            <w:lang w:val="it-IT"/>
            <w14:textFill>
              <w14:solidFill>
                <w14:srgbClr w14:val="141414"/>
              </w14:solidFill>
            </w14:textFill>
          </w:rPr>
          <w:delText>’</w:delText>
        </w:r>
      </w:del>
      <w:del w:id="47" w:date="2021-03-04T16:22:00Z" w:author="M.Teresa Gigliozzi">
        <w:r>
          <w:rPr>
            <w:rStyle w:val="Nessuno"/>
            <w:rFonts w:ascii="Times New Roman" w:hAnsi="Times New Roman"/>
            <w:outline w:val="0"/>
            <w:color w:val="141414"/>
            <w:u w:color="141414"/>
            <w:rtl w:val="0"/>
            <w:lang w:val="it-IT"/>
            <w14:textFill>
              <w14:solidFill>
                <w14:srgbClr w14:val="141414"/>
              </w14:solidFill>
            </w14:textFill>
          </w:rPr>
          <w:delText>autore</w:delText>
        </w:r>
      </w:del>
      <w:r>
        <w:rPr>
          <w:rStyle w:val="Nessuno"/>
          <w:rFonts w:ascii="Times New Roman" w:hAnsi="Times New Roman"/>
          <w:outline w:val="0"/>
          <w:color w:val="141414"/>
          <w:u w:color="141414"/>
          <w:rtl w:val="0"/>
          <w:lang w:val="it-IT"/>
          <w14:textFill>
            <w14:solidFill>
              <w14:srgbClr w14:val="141414"/>
            </w14:solidFill>
          </w14:textFill>
        </w:rPr>
        <w:t xml:space="preserve"> sposta di un poco l</w:t>
      </w:r>
      <w:r>
        <w:rPr>
          <w:rStyle w:val="Nessuno"/>
          <w:rFonts w:ascii="Times New Roman" w:hAnsi="Times New Roman" w:hint="default"/>
          <w:outline w:val="0"/>
          <w:color w:val="141414"/>
          <w:u w:color="141414"/>
          <w:rtl w:val="0"/>
          <w:lang w:val="it-IT"/>
          <w14:textFill>
            <w14:solidFill>
              <w14:srgbClr w14:val="141414"/>
            </w14:solidFill>
          </w14:textFill>
        </w:rPr>
        <w:t>’</w:t>
      </w:r>
      <w:r>
        <w:rPr>
          <w:rStyle w:val="Nessuno"/>
          <w:rFonts w:ascii="Times New Roman" w:hAnsi="Times New Roman"/>
          <w:outline w:val="0"/>
          <w:color w:val="141414"/>
          <w:u w:color="141414"/>
          <w:rtl w:val="0"/>
          <w:lang w:val="it-IT"/>
          <w14:textFill>
            <w14:solidFill>
              <w14:srgbClr w14:val="141414"/>
            </w14:solidFill>
          </w14:textFill>
        </w:rPr>
        <w:t>ago della bilancia, spingendo a riconsiderare il peso dello scultore volterrano nella genesi della manifestazione.</w:t>
      </w:r>
    </w:p>
    <w:p>
      <w:pPr>
        <w:pStyle w:val="Corpo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firstLine="284"/>
        <w:jc w:val="both"/>
        <w:rPr>
          <w:rStyle w:val="Nessuno"/>
          <w:rFonts w:ascii="Times New Roman" w:cs="Times New Roman" w:hAnsi="Times New Roman" w:eastAsia="Times New Roman"/>
          <w:outline w:val="0"/>
          <w:color w:val="141414"/>
          <w:u w:color="141414"/>
          <w14:textFill>
            <w14:solidFill>
              <w14:srgbClr w14:val="141414"/>
            </w14:solidFill>
          </w14:textFill>
        </w:rPr>
      </w:pPr>
      <w:r>
        <w:rPr>
          <w:rStyle w:val="Nessuno"/>
          <w:rFonts w:ascii="Times New Roman" w:hAnsi="Times New Roman"/>
          <w:outline w:val="0"/>
          <w:color w:val="141414"/>
          <w:u w:color="141414"/>
          <w:rtl w:val="0"/>
          <w:lang w:val="it-IT"/>
          <w14:textFill>
            <w14:solidFill>
              <w14:srgbClr w14:val="141414"/>
            </w14:solidFill>
          </w14:textFill>
        </w:rPr>
        <w:t>Secondo Davide Boriani:</w:t>
      </w:r>
    </w:p>
    <w:p>
      <w:pPr>
        <w:pStyle w:val="Corpo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firstLine="284"/>
        <w:jc w:val="both"/>
        <w:rPr>
          <w:rStyle w:val="Nessuno"/>
          <w:rFonts w:ascii="Times New Roman" w:cs="Times New Roman" w:hAnsi="Times New Roman" w:eastAsia="Times New Roman"/>
          <w:outline w:val="0"/>
          <w:color w:val="141414"/>
          <w:u w:color="141414"/>
          <w14:textFill>
            <w14:solidFill>
              <w14:srgbClr w14:val="141414"/>
            </w14:solidFill>
          </w14:textFill>
        </w:rPr>
      </w:pPr>
    </w:p>
    <w:p>
      <w:pPr>
        <w:pStyle w:val="Corpo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Style w:val="Nessuno"/>
          <w:rFonts w:ascii="Times New Roman" w:cs="Times New Roman" w:hAnsi="Times New Roman" w:eastAsia="Times New Roman"/>
          <w:outline w:val="0"/>
          <w:color w:val="141414"/>
          <w:u w:color="141414"/>
          <w14:textFill>
            <w14:solidFill>
              <w14:srgbClr w14:val="141414"/>
            </w14:solidFill>
          </w14:textFill>
        </w:rPr>
      </w:pPr>
      <w:ins w:id="48" w:date="2021-03-04T16:25:00Z" w:author="M.Teresa Gigliozzi">
        <w:r>
          <w:rPr>
            <w:rStyle w:val="Nessuno"/>
            <w:rFonts w:ascii="Times New Roman" w:hAnsi="Times New Roman"/>
            <w:outline w:val="0"/>
            <w:color w:val="141414"/>
            <w:sz w:val="22"/>
            <w:szCs w:val="22"/>
            <w:u w:color="141414"/>
            <w:rtl w:val="0"/>
            <w:lang w:val="it-IT"/>
            <w14:textFill>
              <w14:solidFill>
                <w14:srgbClr w14:val="141414"/>
              </w14:solidFill>
            </w14:textFill>
          </w:rPr>
          <w:t>N</w:t>
        </w:r>
      </w:ins>
      <w:del w:id="49" w:date="2021-03-04T16:25:00Z" w:author="M.Teresa Gigliozzi">
        <w:r>
          <w:rPr>
            <w:rStyle w:val="Nessuno"/>
            <w:rFonts w:ascii="Times New Roman" w:hAnsi="Times New Roman"/>
            <w:outline w:val="0"/>
            <w:color w:val="141414"/>
            <w:sz w:val="22"/>
            <w:szCs w:val="22"/>
            <w:u w:color="141414"/>
            <w:rtl w:val="0"/>
            <w:lang w:val="it-IT"/>
            <w14:textFill>
              <w14:solidFill>
                <w14:srgbClr w14:val="141414"/>
              </w14:solidFill>
            </w14:textFill>
          </w:rPr>
          <w:delText>N</w:delText>
        </w:r>
      </w:del>
      <w:r>
        <w:rPr>
          <w:rStyle w:val="Nessuno"/>
          <w:rFonts w:ascii="Times New Roman" w:hAnsi="Times New Roman"/>
          <w:outline w:val="0"/>
          <w:color w:val="141414"/>
          <w:sz w:val="22"/>
          <w:szCs w:val="22"/>
          <w:u w:color="141414"/>
          <w:rtl w:val="0"/>
          <w:lang w:val="it-IT"/>
          <w14:textFill>
            <w14:solidFill>
              <w14:srgbClr w14:val="141414"/>
            </w14:solidFill>
          </w14:textFill>
        </w:rPr>
        <w:t>el 1972 io [Davide Boriani] e Lorenzo [Forges Davanzati] eravamo al mare a Punta Ala con le nostre famiglie. Decidemmo di fare un giro a Volterra per vedere la mostra di Staccioli [</w:t>
      </w:r>
      <w:r>
        <w:rPr>
          <w:rStyle w:val="Nessuno"/>
          <w:rFonts w:ascii="Times New Roman" w:hAnsi="Times New Roman"/>
          <w:i w:val="1"/>
          <w:iCs w:val="1"/>
          <w:outline w:val="0"/>
          <w:color w:val="141414"/>
          <w:sz w:val="22"/>
          <w:szCs w:val="22"/>
          <w:u w:color="141414"/>
          <w:rtl w:val="0"/>
          <w:lang w:val="it-IT"/>
          <w14:textFill>
            <w14:solidFill>
              <w14:srgbClr w14:val="141414"/>
            </w14:solidFill>
          </w14:textFill>
        </w:rPr>
        <w:t>Sculture in citt</w:t>
      </w:r>
      <w:r>
        <w:rPr>
          <w:rStyle w:val="Nessuno"/>
          <w:rFonts w:ascii="Times New Roman" w:hAnsi="Times New Roman" w:hint="default"/>
          <w:i w:val="1"/>
          <w:iCs w:val="1"/>
          <w:outline w:val="0"/>
          <w:color w:val="141414"/>
          <w:sz w:val="22"/>
          <w:szCs w:val="22"/>
          <w:u w:color="141414"/>
          <w:rtl w:val="0"/>
          <w:lang w:val="it-IT"/>
          <w14:textFill>
            <w14:solidFill>
              <w14:srgbClr w14:val="141414"/>
            </w14:solidFill>
          </w14:textFill>
        </w:rPr>
        <w:t>à</w:t>
      </w:r>
      <w:r>
        <w:rPr>
          <w:rStyle w:val="Nessuno"/>
          <w:rFonts w:ascii="Times New Roman" w:hAnsi="Times New Roman"/>
          <w:outline w:val="0"/>
          <w:color w:val="141414"/>
          <w:sz w:val="22"/>
          <w:szCs w:val="22"/>
          <w:u w:color="141414"/>
          <w:rtl w:val="0"/>
          <w:lang w:val="it-IT"/>
          <w14:textFill>
            <w14:solidFill>
              <w14:srgbClr w14:val="141414"/>
            </w14:solidFill>
          </w14:textFill>
        </w:rPr>
        <w:t>, Volterra 1972]. L</w:t>
      </w:r>
      <w:r>
        <w:rPr>
          <w:rStyle w:val="Nessuno"/>
          <w:rFonts w:ascii="Times New Roman" w:hAnsi="Times New Roman" w:hint="default"/>
          <w:outline w:val="0"/>
          <w:color w:val="141414"/>
          <w:sz w:val="22"/>
          <w:szCs w:val="22"/>
          <w:u w:color="141414"/>
          <w:rtl w:val="0"/>
          <w:lang w:val="it-IT"/>
          <w14:textFill>
            <w14:solidFill>
              <w14:srgbClr w14:val="141414"/>
            </w14:solidFill>
          </w14:textFill>
        </w:rPr>
        <w:t xml:space="preserve">ì </w:t>
      </w:r>
      <w:r>
        <w:rPr>
          <w:rStyle w:val="Nessuno"/>
          <w:rFonts w:ascii="Times New Roman" w:hAnsi="Times New Roman"/>
          <w:outline w:val="0"/>
          <w:color w:val="141414"/>
          <w:sz w:val="22"/>
          <w:szCs w:val="22"/>
          <w:u w:color="141414"/>
          <w:rtl w:val="0"/>
          <w:lang w:val="it-IT"/>
          <w14:textFill>
            <w14:solidFill>
              <w14:srgbClr w14:val="141414"/>
            </w14:solidFill>
          </w14:textFill>
        </w:rPr>
        <w:t>incontrammo Trafeli e Crispolti che discutevano di organizzare una mostra di sculture nella citt</w:t>
      </w:r>
      <w:r>
        <w:rPr>
          <w:rStyle w:val="Nessuno"/>
          <w:rFonts w:ascii="Times New Roman" w:hAnsi="Times New Roman" w:hint="default"/>
          <w:outline w:val="0"/>
          <w:color w:val="141414"/>
          <w:sz w:val="22"/>
          <w:szCs w:val="22"/>
          <w:u w:color="141414"/>
          <w:rtl w:val="0"/>
          <w:lang w:val="it-IT"/>
          <w14:textFill>
            <w14:solidFill>
              <w14:srgbClr w14:val="141414"/>
            </w14:solidFill>
          </w14:textFill>
        </w:rPr>
        <w:t>à</w:t>
      </w:r>
      <w:r>
        <w:rPr>
          <w:rStyle w:val="Nessuno"/>
          <w:rFonts w:ascii="Times New Roman" w:hAnsi="Times New Roman"/>
          <w:outline w:val="0"/>
          <w:color w:val="141414"/>
          <w:sz w:val="22"/>
          <w:szCs w:val="22"/>
          <w:u w:color="141414"/>
          <w:rtl w:val="0"/>
          <w:lang w:val="it-IT"/>
          <w14:textFill>
            <w14:solidFill>
              <w14:srgbClr w14:val="141414"/>
            </w14:solidFill>
          </w14:textFill>
        </w:rPr>
        <w:t xml:space="preserve">, quella che poi sarebbe diventata </w:t>
      </w:r>
      <w:r>
        <w:rPr>
          <w:rStyle w:val="Nessuno"/>
          <w:rFonts w:ascii="Times New Roman" w:hAnsi="Times New Roman"/>
          <w:i w:val="1"/>
          <w:iCs w:val="1"/>
          <w:outline w:val="0"/>
          <w:color w:val="141414"/>
          <w:sz w:val="22"/>
          <w:szCs w:val="22"/>
          <w:u w:color="141414"/>
          <w:rtl w:val="0"/>
          <w:lang w:val="it-IT"/>
          <w14:textFill>
            <w14:solidFill>
              <w14:srgbClr w14:val="141414"/>
            </w14:solidFill>
          </w14:textFill>
        </w:rPr>
        <w:t xml:space="preserve">Volterra </w:t>
      </w:r>
      <w:r>
        <w:rPr>
          <w:rStyle w:val="Nessuno"/>
          <w:rFonts w:ascii="Times New Roman" w:hAnsi="Times New Roman" w:hint="default"/>
          <w:i w:val="1"/>
          <w:iCs w:val="1"/>
          <w:outline w:val="0"/>
          <w:color w:val="141414"/>
          <w:sz w:val="22"/>
          <w:szCs w:val="22"/>
          <w:u w:color="141414"/>
          <w:rtl w:val="0"/>
          <w:lang w:val="it-IT"/>
          <w14:textFill>
            <w14:solidFill>
              <w14:srgbClr w14:val="141414"/>
            </w14:solidFill>
          </w14:textFill>
        </w:rPr>
        <w:t>’</w:t>
      </w:r>
      <w:r>
        <w:rPr>
          <w:rStyle w:val="Nessuno"/>
          <w:rFonts w:ascii="Times New Roman" w:hAnsi="Times New Roman"/>
          <w:i w:val="1"/>
          <w:iCs w:val="1"/>
          <w:outline w:val="0"/>
          <w:color w:val="141414"/>
          <w:sz w:val="22"/>
          <w:szCs w:val="22"/>
          <w:u w:color="141414"/>
          <w:rtl w:val="0"/>
          <w:lang w:val="it-IT"/>
          <w14:textFill>
            <w14:solidFill>
              <w14:srgbClr w14:val="141414"/>
            </w14:solidFill>
          </w14:textFill>
        </w:rPr>
        <w:t>73</w:t>
      </w:r>
      <w:del w:id="50" w:date="2021-03-04T16:24:00Z" w:author="M.Teresa Gigliozzi">
        <w:r>
          <w:rPr>
            <w:rStyle w:val="Nessuno"/>
            <w:rFonts w:ascii="Times New Roman" w:hAnsi="Times New Roman"/>
            <w:outline w:val="0"/>
            <w:color w:val="141414"/>
            <w:u w:color="141414"/>
            <w:rtl w:val="0"/>
            <w:lang w:val="it-IT"/>
            <w14:textFill>
              <w14:solidFill>
                <w14:srgbClr w14:val="141414"/>
              </w14:solidFill>
            </w14:textFill>
          </w:rPr>
          <w:delText>.</w:delText>
        </w:r>
      </w:del>
      <w:r>
        <w:rPr>
          <w:rStyle w:val="Nessuno"/>
          <w:rFonts w:ascii="Times New Roman" w:cs="Times New Roman" w:hAnsi="Times New Roman" w:eastAsia="Times New Roman"/>
          <w:outline w:val="0"/>
          <w:color w:val="141414"/>
          <w:u w:color="141414"/>
          <w:vertAlign w:val="superscript"/>
          <w14:textFill>
            <w14:solidFill>
              <w14:srgbClr w14:val="141414"/>
            </w14:solidFill>
          </w14:textFill>
        </w:rPr>
        <w:footnoteReference w:id="24"/>
      </w:r>
      <w:ins w:id="51" w:date="2021-03-04T16:24:00Z" w:author="M.Teresa Gigliozzi">
        <w:r>
          <w:rPr>
            <w:rStyle w:val="Nessuno"/>
            <w:rFonts w:ascii="Times New Roman" w:hAnsi="Times New Roman"/>
            <w:outline w:val="0"/>
            <w:color w:val="141414"/>
            <w:u w:color="141414"/>
            <w:rtl w:val="0"/>
            <w:lang w:val="it-IT"/>
            <w14:textFill>
              <w14:solidFill>
                <w14:srgbClr w14:val="141414"/>
              </w14:solidFill>
            </w14:textFill>
          </w:rPr>
          <w:t>.</w:t>
        </w:r>
      </w:ins>
    </w:p>
    <w:p>
      <w:pPr>
        <w:pStyle w:val="Corpo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firstLine="284"/>
        <w:jc w:val="both"/>
        <w:rPr>
          <w:rStyle w:val="Nessuno"/>
          <w:rFonts w:ascii="Times New Roman" w:cs="Times New Roman" w:hAnsi="Times New Roman" w:eastAsia="Times New Roman"/>
          <w:outline w:val="0"/>
          <w:color w:val="141414"/>
          <w:u w:color="141414"/>
          <w14:textFill>
            <w14:solidFill>
              <w14:srgbClr w14:val="141414"/>
            </w14:solidFill>
          </w14:textFill>
        </w:rPr>
      </w:pPr>
    </w:p>
    <w:p>
      <w:pPr>
        <w:pStyle w:val="Corpo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firstLine="284"/>
        <w:jc w:val="both"/>
        <w:rPr>
          <w:rStyle w:val="Nessuno"/>
          <w:rFonts w:ascii="Times New Roman" w:cs="Times New Roman" w:hAnsi="Times New Roman" w:eastAsia="Times New Roman"/>
          <w:outline w:val="0"/>
          <w:color w:val="141414"/>
          <w:u w:color="141414"/>
          <w14:textFill>
            <w14:solidFill>
              <w14:srgbClr w14:val="141414"/>
            </w14:solidFill>
          </w14:textFill>
        </w:rPr>
      </w:pPr>
      <w:r>
        <w:rPr>
          <w:rStyle w:val="Nessuno"/>
          <w:rFonts w:ascii="Times New Roman" w:hAnsi="Times New Roman"/>
          <w:outline w:val="0"/>
          <w:color w:val="141414"/>
          <w:u w:color="141414"/>
          <w:rtl w:val="0"/>
          <w:lang w:val="it-IT"/>
          <w14:textFill>
            <w14:solidFill>
              <w14:srgbClr w14:val="141414"/>
            </w14:solidFill>
          </w14:textFill>
        </w:rPr>
        <w:t>Boriani aggiunge successivamente di essere stato chiamato da Mino Trafeli per intervenire sulle questioni inerenti l</w:t>
      </w:r>
      <w:r>
        <w:rPr>
          <w:rStyle w:val="Nessuno"/>
          <w:rFonts w:ascii="Times New Roman" w:hAnsi="Times New Roman" w:hint="default"/>
          <w:outline w:val="0"/>
          <w:color w:val="141414"/>
          <w:u w:color="141414"/>
          <w:rtl w:val="0"/>
          <w:lang w:val="it-IT"/>
          <w14:textFill>
            <w14:solidFill>
              <w14:srgbClr w14:val="141414"/>
            </w14:solidFill>
          </w14:textFill>
        </w:rPr>
        <w:t>’</w:t>
      </w:r>
      <w:r>
        <w:rPr>
          <w:rStyle w:val="Nessuno"/>
          <w:rFonts w:ascii="Times New Roman" w:hAnsi="Times New Roman"/>
          <w:outline w:val="0"/>
          <w:color w:val="141414"/>
          <w:u w:color="141414"/>
          <w:rtl w:val="0"/>
          <w:lang w:val="it-IT"/>
          <w14:textFill>
            <w14:solidFill>
              <w14:srgbClr w14:val="141414"/>
            </w14:solidFill>
          </w14:textFill>
        </w:rPr>
        <w:t>alabastro insieme a Lorenzo Forges Davanzati. Il gruppo dei milanesi si sarebbe poi arricchito del contributo di Gabriele Devecchi e Corinna Morandi, legati professionalmente ai primi due oltre che da un rapporto d</w:t>
      </w:r>
      <w:r>
        <w:rPr>
          <w:rStyle w:val="Nessuno"/>
          <w:rFonts w:ascii="Times New Roman" w:hAnsi="Times New Roman" w:hint="default"/>
          <w:outline w:val="0"/>
          <w:color w:val="141414"/>
          <w:u w:color="141414"/>
          <w:rtl w:val="0"/>
          <w:lang w:val="it-IT"/>
          <w14:textFill>
            <w14:solidFill>
              <w14:srgbClr w14:val="141414"/>
            </w14:solidFill>
          </w14:textFill>
        </w:rPr>
        <w:t>’</w:t>
      </w:r>
      <w:r>
        <w:rPr>
          <w:rStyle w:val="Nessuno"/>
          <w:rFonts w:ascii="Times New Roman" w:hAnsi="Times New Roman"/>
          <w:outline w:val="0"/>
          <w:color w:val="141414"/>
          <w:u w:color="141414"/>
          <w:rtl w:val="0"/>
          <w:lang w:val="it-IT"/>
          <w14:textFill>
            <w14:solidFill>
              <w14:srgbClr w14:val="141414"/>
            </w14:solidFill>
          </w14:textFill>
        </w:rPr>
        <w:t xml:space="preserve">amicizia. </w:t>
      </w:r>
    </w:p>
    <w:p>
      <w:pPr>
        <w:pStyle w:val="Corpo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firstLine="284"/>
        <w:jc w:val="both"/>
        <w:rPr>
          <w:rStyle w:val="Nessuno"/>
          <w:rFonts w:ascii="Times New Roman" w:cs="Times New Roman" w:hAnsi="Times New Roman" w:eastAsia="Times New Roman"/>
          <w:outline w:val="0"/>
          <w:color w:val="141414"/>
          <w:u w:color="141414"/>
          <w14:textFill>
            <w14:solidFill>
              <w14:srgbClr w14:val="141414"/>
            </w14:solidFill>
          </w14:textFill>
        </w:rPr>
      </w:pPr>
      <w:r>
        <w:rPr>
          <w:rStyle w:val="Nessuno"/>
          <w:rFonts w:ascii="Times New Roman" w:hAnsi="Times New Roman"/>
          <w:outline w:val="0"/>
          <w:color w:val="141414"/>
          <w:u w:color="141414"/>
          <w:rtl w:val="0"/>
          <w:lang w:val="it-IT"/>
          <w14:textFill>
            <w14:solidFill>
              <w14:srgbClr w14:val="141414"/>
            </w14:solidFill>
          </w14:textFill>
        </w:rPr>
        <w:t>Corinna Morandi ricostruisce la rete di rapporti per cui il gruppo milanese venne chiamato a Volterra chiamando in causa Mauro Staccioli, scultore volterrano legato sia a Crispolti che a Trafeli</w:t>
      </w:r>
      <w:ins w:id="52" w:date="2021-03-04T16:25:00Z" w:author="M.Teresa Gigliozzi">
        <w:r>
          <w:rPr>
            <w:rStyle w:val="Nessuno"/>
            <w:rFonts w:ascii="Times New Roman" w:hAnsi="Times New Roman"/>
            <w:outline w:val="0"/>
            <w:color w:val="141414"/>
            <w:u w:color="141414"/>
            <w:rtl w:val="0"/>
            <w:lang w:val="it-IT"/>
            <w14:textFill>
              <w14:solidFill>
                <w14:srgbClr w14:val="141414"/>
              </w14:solidFill>
            </w14:textFill>
          </w:rPr>
          <w:t>:</w:t>
        </w:r>
      </w:ins>
      <w:del w:id="53" w:date="2021-03-04T16:25:00Z" w:author="M.Teresa Gigliozzi">
        <w:r>
          <w:rPr>
            <w:rStyle w:val="Nessuno"/>
            <w:rFonts w:ascii="Times New Roman" w:hAnsi="Times New Roman"/>
            <w:outline w:val="0"/>
            <w:color w:val="141414"/>
            <w:u w:color="141414"/>
            <w:rtl w:val="0"/>
            <w:lang w:val="it-IT"/>
            <w14:textFill>
              <w14:solidFill>
                <w14:srgbClr w14:val="141414"/>
              </w14:solidFill>
            </w14:textFill>
          </w:rPr>
          <w:delText>.</w:delText>
        </w:r>
      </w:del>
    </w:p>
    <w:p>
      <w:pPr>
        <w:pStyle w:val="Corpo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firstLine="284"/>
        <w:jc w:val="both"/>
        <w:rPr>
          <w:rStyle w:val="Nessuno"/>
          <w:rFonts w:ascii="Times New Roman" w:cs="Times New Roman" w:hAnsi="Times New Roman" w:eastAsia="Times New Roman"/>
          <w:outline w:val="0"/>
          <w:color w:val="141414"/>
          <w:u w:color="141414"/>
          <w14:textFill>
            <w14:solidFill>
              <w14:srgbClr w14:val="141414"/>
            </w14:solidFill>
          </w14:textFill>
        </w:rPr>
      </w:pPr>
    </w:p>
    <w:p>
      <w:pPr>
        <w:pStyle w:val="Corpo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del w:id="54" w:date="2021-03-04T16:25:00Z" w:author="M.Teresa Gigliozzi"/>
          <w:rStyle w:val="Nessuno"/>
          <w:rFonts w:ascii="Times New Roman" w:cs="Times New Roman" w:hAnsi="Times New Roman" w:eastAsia="Times New Roman"/>
          <w:sz w:val="22"/>
          <w:szCs w:val="22"/>
        </w:rPr>
      </w:pPr>
      <w:ins w:id="55" w:date="2021-03-04T16:25:00Z" w:author="M.Teresa Gigliozzi">
        <w:r>
          <w:rPr>
            <w:rStyle w:val="Nessuno"/>
            <w:rFonts w:ascii="Times New Roman" w:hAnsi="Times New Roman"/>
            <w:sz w:val="22"/>
            <w:szCs w:val="22"/>
            <w:rtl w:val="0"/>
            <w:lang w:val="it-IT"/>
          </w:rPr>
          <w:t>A</w:t>
        </w:r>
      </w:ins>
      <w:del w:id="56" w:date="2021-03-04T16:25:00Z" w:author="M.Teresa Gigliozzi">
        <w:r>
          <w:rPr>
            <w:rStyle w:val="Nessuno"/>
            <w:rFonts w:ascii="Times New Roman" w:hAnsi="Times New Roman"/>
            <w:sz w:val="22"/>
            <w:szCs w:val="22"/>
            <w:rtl w:val="0"/>
            <w:lang w:val="it-IT"/>
          </w:rPr>
          <w:delText>A</w:delText>
        </w:r>
      </w:del>
      <w:r>
        <w:rPr>
          <w:rStyle w:val="Nessuno"/>
          <w:rFonts w:ascii="Times New Roman" w:hAnsi="Times New Roman"/>
          <w:sz w:val="22"/>
          <w:szCs w:val="22"/>
          <w:rtl w:val="0"/>
          <w:lang w:val="it-IT"/>
        </w:rPr>
        <w:t xml:space="preserve"> mia memoria il legame </w:t>
      </w:r>
      <w:r>
        <w:rPr>
          <w:rStyle w:val="Nessuno"/>
          <w:rFonts w:ascii="Times New Roman" w:hAnsi="Times New Roman" w:hint="default"/>
          <w:sz w:val="22"/>
          <w:szCs w:val="22"/>
          <w:rtl w:val="0"/>
          <w:lang w:val="it-IT"/>
        </w:rPr>
        <w:t xml:space="preserve">è </w:t>
      </w:r>
      <w:r>
        <w:rPr>
          <w:rStyle w:val="Nessuno"/>
          <w:rFonts w:ascii="Times New Roman" w:hAnsi="Times New Roman"/>
          <w:sz w:val="22"/>
          <w:szCs w:val="22"/>
          <w:rtl w:val="0"/>
          <w:lang w:val="it-IT"/>
        </w:rPr>
        <w:t>stato Mauro Staccioli, artista di Volterra, pi</w:t>
      </w:r>
      <w:r>
        <w:rPr>
          <w:rStyle w:val="Nessuno"/>
          <w:rFonts w:ascii="Times New Roman" w:hAnsi="Times New Roman" w:hint="default"/>
          <w:sz w:val="22"/>
          <w:szCs w:val="22"/>
          <w:rtl w:val="0"/>
          <w:lang w:val="it-IT"/>
        </w:rPr>
        <w:t xml:space="preserve">ù </w:t>
      </w:r>
      <w:r>
        <w:rPr>
          <w:rStyle w:val="Nessuno"/>
          <w:rFonts w:ascii="Times New Roman" w:hAnsi="Times New Roman"/>
          <w:sz w:val="22"/>
          <w:szCs w:val="22"/>
          <w:rtl w:val="0"/>
          <w:lang w:val="it-IT"/>
        </w:rPr>
        <w:t>o meno coetaneo del Davide [Boriani] e di Gabriele [Devecchi] che faceva parte del gruppo di artisti che, bench</w:t>
      </w:r>
      <w:r>
        <w:rPr>
          <w:rStyle w:val="Nessuno"/>
          <w:rFonts w:ascii="Times New Roman" w:hAnsi="Times New Roman" w:hint="default"/>
          <w:sz w:val="22"/>
          <w:szCs w:val="22"/>
          <w:rtl w:val="0"/>
          <w:lang w:val="it-IT"/>
        </w:rPr>
        <w:t xml:space="preserve">é </w:t>
      </w:r>
      <w:r>
        <w:rPr>
          <w:rStyle w:val="Nessuno"/>
          <w:rFonts w:ascii="Times New Roman" w:hAnsi="Times New Roman"/>
          <w:sz w:val="22"/>
          <w:szCs w:val="22"/>
          <w:rtl w:val="0"/>
          <w:lang w:val="it-IT"/>
        </w:rPr>
        <w:t>artisticamente orientati su tendenze diverse, si frequentavano regolarmente a Milano [...].</w:t>
      </w:r>
      <w:ins w:id="57" w:date="2021-03-04T16:25:00Z" w:author="M.Teresa Gigliozzi">
        <w:r>
          <w:rPr>
            <w:rStyle w:val="Nessuno"/>
            <w:rFonts w:ascii="Times New Roman" w:hAnsi="Times New Roman"/>
            <w:sz w:val="22"/>
            <w:szCs w:val="22"/>
            <w:rtl w:val="0"/>
            <w:lang w:val="it-IT"/>
          </w:rPr>
          <w:t xml:space="preserve"> </w:t>
        </w:r>
      </w:ins>
    </w:p>
    <w:p>
      <w:pPr>
        <w:pStyle w:val="Corpo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pPr>
      <w:r>
        <w:rPr>
          <w:rStyle w:val="Nessuno"/>
          <w:rFonts w:ascii="Times New Roman" w:hAnsi="Times New Roman"/>
          <w:sz w:val="22"/>
          <w:szCs w:val="22"/>
          <w:rtl w:val="0"/>
          <w:lang w:val="it-IT"/>
        </w:rPr>
        <w:t>Inoltre molti di questi artisti avevano assunto una posizione critica nei confronti del mercato dell</w:t>
      </w:r>
      <w:ins w:id="58" w:date="2021-03-04T16:26:00Z" w:author="M.Teresa Gigliozzi">
        <w:r>
          <w:rPr>
            <w:rStyle w:val="Nessuno"/>
            <w:rFonts w:ascii="Times New Roman" w:hAnsi="Times New Roman" w:hint="default"/>
            <w:sz w:val="22"/>
            <w:szCs w:val="22"/>
            <w:rtl w:val="0"/>
            <w:lang w:val="it-IT"/>
          </w:rPr>
          <w:t>’</w:t>
        </w:r>
      </w:ins>
      <w:del w:id="59" w:date="2021-03-04T16:26:00Z" w:author="M.Teresa Gigliozzi">
        <w:r>
          <w:rPr>
            <w:rStyle w:val="Nessuno"/>
            <w:rFonts w:ascii="Times New Roman" w:hAnsi="Times New Roman"/>
            <w:sz w:val="22"/>
            <w:szCs w:val="22"/>
            <w:rtl w:val="0"/>
            <w:lang w:val="it-IT"/>
          </w:rPr>
          <w:delText>'</w:delText>
        </w:r>
      </w:del>
      <w:r>
        <w:rPr>
          <w:rStyle w:val="Nessuno"/>
          <w:rFonts w:ascii="Times New Roman" w:hAnsi="Times New Roman"/>
          <w:sz w:val="22"/>
          <w:szCs w:val="22"/>
          <w:rtl w:val="0"/>
          <w:lang w:val="it-IT"/>
        </w:rPr>
        <w:t>arte, in alcuni casi rifiutando di continuare a produrre arte, in altri orientando verso il sociale la propri</w:t>
      </w:r>
      <w:ins w:id="60" w:date="2021-03-04T16:26:00Z" w:author="M.Teresa Gigliozzi">
        <w:r>
          <w:rPr>
            <w:rStyle w:val="Nessuno"/>
            <w:rFonts w:ascii="Times New Roman" w:hAnsi="Times New Roman"/>
            <w:sz w:val="22"/>
            <w:szCs w:val="22"/>
            <w:rtl w:val="0"/>
            <w:lang w:val="it-IT"/>
          </w:rPr>
          <w:t>a</w:t>
        </w:r>
      </w:ins>
      <w:r>
        <w:rPr>
          <w:rStyle w:val="Nessuno"/>
          <w:rFonts w:ascii="Times New Roman" w:hAnsi="Times New Roman"/>
          <w:sz w:val="22"/>
          <w:szCs w:val="22"/>
          <w:rtl w:val="0"/>
          <w:lang w:val="it-IT"/>
        </w:rPr>
        <w:t xml:space="preserve"> attivit</w:t>
      </w:r>
      <w:r>
        <w:rPr>
          <w:rStyle w:val="Nessuno"/>
          <w:rFonts w:ascii="Times New Roman" w:hAnsi="Times New Roman" w:hint="default"/>
          <w:sz w:val="22"/>
          <w:szCs w:val="22"/>
          <w:rtl w:val="0"/>
          <w:lang w:val="it-IT"/>
        </w:rPr>
        <w:t xml:space="preserve">à </w:t>
      </w:r>
      <w:r>
        <w:rPr>
          <w:rStyle w:val="Nessuno"/>
          <w:rFonts w:ascii="Times New Roman" w:hAnsi="Times New Roman"/>
          <w:sz w:val="22"/>
          <w:szCs w:val="22"/>
          <w:rtl w:val="0"/>
          <w:lang w:val="it-IT"/>
        </w:rPr>
        <w:t>(insegnamento, partecipazione movimenti di base ecc.). In una posizione intermedia gli artisti che si dedicavano a quella che adesso chiamiamo arte pubblica, con modalit</w:t>
      </w:r>
      <w:r>
        <w:rPr>
          <w:rStyle w:val="Nessuno"/>
          <w:rFonts w:ascii="Times New Roman" w:hAnsi="Times New Roman" w:hint="default"/>
          <w:sz w:val="22"/>
          <w:szCs w:val="22"/>
          <w:rtl w:val="0"/>
          <w:lang w:val="it-IT"/>
        </w:rPr>
        <w:t xml:space="preserve">à </w:t>
      </w:r>
      <w:r>
        <w:rPr>
          <w:rStyle w:val="Nessuno"/>
          <w:rFonts w:ascii="Times New Roman" w:hAnsi="Times New Roman"/>
          <w:sz w:val="22"/>
          <w:szCs w:val="22"/>
          <w:rtl w:val="0"/>
          <w:lang w:val="it-IT"/>
        </w:rPr>
        <w:t>diverse: scelta di lavorare per committenti pubblici, amministrazioni locali e quindi realizzare monumenti contemporanei negli spazi pubblici, soprattutto piazze. Staccioli tra questi, come, per quel che mi ricordo personalmente, Pino Spagnulo e Alik Cavaliere [...]. Il nostro studio di via De Togni era, soprattutto grazie al Davide che si dedicava a tempo pieno a vari aspetti di questa transizione del fare arte, un po</w:t>
      </w:r>
      <w:ins w:id="61" w:date="2021-03-04T16:26:00Z" w:author="M.Teresa Gigliozzi">
        <w:r>
          <w:rPr>
            <w:rStyle w:val="Nessuno"/>
            <w:rFonts w:ascii="Times New Roman" w:hAnsi="Times New Roman" w:hint="default"/>
            <w:sz w:val="22"/>
            <w:szCs w:val="22"/>
            <w:rtl w:val="0"/>
            <w:lang w:val="it-IT"/>
          </w:rPr>
          <w:t>’</w:t>
        </w:r>
      </w:ins>
      <w:del w:id="62" w:date="2021-03-04T16:26:00Z" w:author="M.Teresa Gigliozzi">
        <w:r>
          <w:rPr>
            <w:rStyle w:val="Nessuno"/>
            <w:rFonts w:ascii="Times New Roman" w:hAnsi="Times New Roman"/>
            <w:sz w:val="22"/>
            <w:szCs w:val="22"/>
            <w:rtl w:val="0"/>
            <w:lang w:val="it-IT"/>
          </w:rPr>
          <w:delText>'</w:delText>
        </w:r>
      </w:del>
      <w:r>
        <w:rPr>
          <w:rStyle w:val="Nessuno"/>
          <w:rFonts w:ascii="Times New Roman" w:hAnsi="Times New Roman"/>
          <w:sz w:val="22"/>
          <w:szCs w:val="22"/>
          <w:rtl w:val="0"/>
          <w:lang w:val="it-IT"/>
        </w:rPr>
        <w:t xml:space="preserve"> un luogo di incontro di artisti e qualche designer (ma </w:t>
      </w:r>
      <w:r>
        <w:rPr>
          <w:rStyle w:val="Nessuno"/>
          <w:rFonts w:ascii="Times New Roman" w:hAnsi="Times New Roman" w:hint="default"/>
          <w:sz w:val="22"/>
          <w:szCs w:val="22"/>
          <w:rtl w:val="0"/>
          <w:lang w:val="it-IT"/>
        </w:rPr>
        <w:t xml:space="preserve">è </w:t>
      </w:r>
      <w:r>
        <w:rPr>
          <w:rStyle w:val="Nessuno"/>
          <w:rFonts w:ascii="Times New Roman" w:hAnsi="Times New Roman"/>
          <w:sz w:val="22"/>
          <w:szCs w:val="22"/>
          <w:rtl w:val="0"/>
          <w:lang w:val="it-IT"/>
        </w:rPr>
        <w:t>un termine che non si usava): oggi diremmo un nodo minore di una rete di relazioni che aveva il suo nodo principale nell</w:t>
      </w:r>
      <w:ins w:id="63" w:date="2021-03-04T16:27:00Z" w:author="M.Teresa Gigliozzi">
        <w:r>
          <w:rPr>
            <w:rStyle w:val="Nessuno"/>
            <w:rFonts w:ascii="Times New Roman" w:hAnsi="Times New Roman" w:hint="default"/>
            <w:sz w:val="22"/>
            <w:szCs w:val="22"/>
            <w:rtl w:val="0"/>
            <w:lang w:val="it-IT"/>
          </w:rPr>
          <w:t>’</w:t>
        </w:r>
      </w:ins>
      <w:del w:id="64" w:date="2021-03-04T16:27:00Z" w:author="M.Teresa Gigliozzi">
        <w:r>
          <w:rPr>
            <w:rStyle w:val="Nessuno"/>
            <w:rFonts w:ascii="Times New Roman" w:hAnsi="Times New Roman"/>
            <w:sz w:val="22"/>
            <w:szCs w:val="22"/>
            <w:rtl w:val="0"/>
            <w:lang w:val="it-IT"/>
          </w:rPr>
          <w:delText>'</w:delText>
        </w:r>
      </w:del>
      <w:r>
        <w:rPr>
          <w:rStyle w:val="Nessuno"/>
          <w:rFonts w:ascii="Times New Roman" w:hAnsi="Times New Roman"/>
          <w:sz w:val="22"/>
          <w:szCs w:val="22"/>
          <w:rtl w:val="0"/>
          <w:lang w:val="it-IT"/>
        </w:rPr>
        <w:t>Accademia ma anche in Brera come quartiere, con i noti Giamaica, Titta, la trattoria della Dina ecc. [...]. Si frequentavano quindi sia Lorenzo Forges [Davanzati] che Mauro Staccioli, nello studio di via De Togni e fuori. L</w:t>
      </w:r>
      <w:ins w:id="65" w:date="2021-03-04T16:27:00Z" w:author="M.Teresa Gigliozzi">
        <w:r>
          <w:rPr>
            <w:rStyle w:val="Nessuno"/>
            <w:rFonts w:ascii="Times New Roman" w:hAnsi="Times New Roman" w:hint="default"/>
            <w:sz w:val="22"/>
            <w:szCs w:val="22"/>
            <w:rtl w:val="0"/>
            <w:lang w:val="it-IT"/>
          </w:rPr>
          <w:t>’</w:t>
        </w:r>
      </w:ins>
      <w:del w:id="66" w:date="2021-03-04T16:27:00Z" w:author="M.Teresa Gigliozzi">
        <w:r>
          <w:rPr>
            <w:rStyle w:val="Nessuno"/>
            <w:rFonts w:ascii="Times New Roman" w:hAnsi="Times New Roman"/>
            <w:sz w:val="22"/>
            <w:szCs w:val="22"/>
            <w:rtl w:val="0"/>
            <w:lang w:val="it-IT"/>
          </w:rPr>
          <w:delText>'</w:delText>
        </w:r>
      </w:del>
      <w:r>
        <w:rPr>
          <w:rStyle w:val="Nessuno"/>
          <w:rFonts w:ascii="Times New Roman" w:hAnsi="Times New Roman"/>
          <w:sz w:val="22"/>
          <w:szCs w:val="22"/>
          <w:rtl w:val="0"/>
          <w:lang w:val="it-IT"/>
        </w:rPr>
        <w:t xml:space="preserve">altro tramite, ma per vie diverse </w:t>
      </w:r>
      <w:r>
        <w:rPr>
          <w:rStyle w:val="Nessuno"/>
          <w:rFonts w:ascii="Times New Roman" w:hAnsi="Times New Roman" w:hint="default"/>
          <w:sz w:val="22"/>
          <w:szCs w:val="22"/>
          <w:rtl w:val="0"/>
          <w:lang w:val="it-IT"/>
        </w:rPr>
        <w:t xml:space="preserve">è </w:t>
      </w:r>
      <w:r>
        <w:rPr>
          <w:rStyle w:val="Nessuno"/>
          <w:rFonts w:ascii="Times New Roman" w:hAnsi="Times New Roman"/>
          <w:sz w:val="22"/>
          <w:szCs w:val="22"/>
          <w:rtl w:val="0"/>
          <w:lang w:val="it-IT"/>
        </w:rPr>
        <w:t>stato Mino Trafeli: Volterra, Staccioli, Boriani, Devecchi, Forges. Io ero solo la ragazza del clan!</w:t>
      </w:r>
      <w:r>
        <w:rPr>
          <w:rStyle w:val="Nessuno"/>
          <w:rFonts w:ascii="Times New Roman" w:cs="Times New Roman" w:hAnsi="Times New Roman" w:eastAsia="Times New Roman"/>
          <w:sz w:val="22"/>
          <w:szCs w:val="22"/>
          <w:vertAlign w:val="superscript"/>
        </w:rPr>
        <w:footnoteReference w:id="25"/>
      </w:r>
      <w:ins w:id="67" w:date="2021-03-04T16:27:00Z" w:author="M.Teresa Gigliozzi">
        <w:r>
          <w:rPr>
            <w:rStyle w:val="Nessuno"/>
            <w:rFonts w:ascii="Times New Roman" w:hAnsi="Times New Roman"/>
            <w:sz w:val="22"/>
            <w:szCs w:val="22"/>
            <w:rtl w:val="0"/>
            <w:lang w:val="it-IT"/>
          </w:rPr>
          <w:t>.</w:t>
        </w:r>
      </w:ins>
    </w:p>
    <w:p>
      <w:pPr>
        <w:pStyle w:val="Modulo vuoto A"/>
        <w:ind w:firstLine="284"/>
        <w:jc w:val="both"/>
        <w:rPr>
          <w:rStyle w:val="Nessuno"/>
          <w:rFonts w:ascii="Times New Roman" w:cs="Times New Roman" w:hAnsi="Times New Roman" w:eastAsia="Times New Roman"/>
        </w:rPr>
      </w:pPr>
    </w:p>
    <w:p>
      <w:pPr>
        <w:pStyle w:val="Corpo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firstLine="284"/>
        <w:jc w:val="both"/>
        <w:rPr>
          <w:rStyle w:val="Nessuno"/>
          <w:rFonts w:ascii="Times New Roman" w:cs="Times New Roman" w:hAnsi="Times New Roman" w:eastAsia="Times New Roman"/>
          <w:outline w:val="0"/>
          <w:color w:val="141414"/>
          <w:u w:color="141414"/>
          <w14:textFill>
            <w14:solidFill>
              <w14:srgbClr w14:val="141414"/>
            </w14:solidFill>
          </w14:textFill>
        </w:rPr>
      </w:pPr>
      <w:r>
        <w:rPr>
          <w:rStyle w:val="Nessuno"/>
          <w:rFonts w:ascii="Times New Roman" w:hAnsi="Times New Roman"/>
          <w:outline w:val="0"/>
          <w:color w:val="141414"/>
          <w:u w:color="141414"/>
          <w:rtl w:val="0"/>
          <w:lang w:val="it-IT"/>
          <w14:textFill>
            <w14:solidFill>
              <w14:srgbClr w14:val="141414"/>
            </w14:solidFill>
          </w14:textFill>
        </w:rPr>
        <w:t xml:space="preserve">La testimonianza resami da Carlo Bimbi </w:t>
      </w:r>
      <w:r>
        <w:rPr>
          <w:rStyle w:val="Nessuno"/>
          <w:rFonts w:ascii="Times New Roman" w:hAnsi="Times New Roman" w:hint="default"/>
          <w:outline w:val="0"/>
          <w:color w:val="141414"/>
          <w:u w:color="141414"/>
          <w:rtl w:val="0"/>
          <w:lang w:val="it-IT"/>
          <w14:textFill>
            <w14:solidFill>
              <w14:srgbClr w14:val="141414"/>
            </w14:solidFill>
          </w14:textFill>
        </w:rPr>
        <w:t xml:space="preserve">– </w:t>
      </w:r>
      <w:r>
        <w:rPr>
          <w:rStyle w:val="Nessuno"/>
          <w:rFonts w:ascii="Times New Roman" w:hAnsi="Times New Roman"/>
          <w:outline w:val="0"/>
          <w:color w:val="141414"/>
          <w:u w:color="141414"/>
          <w:rtl w:val="0"/>
          <w:lang w:val="it-IT"/>
          <w14:textFill>
            <w14:solidFill>
              <w14:srgbClr w14:val="141414"/>
            </w14:solidFill>
          </w14:textFill>
        </w:rPr>
        <w:t>designer con il gruppo fiorentino Internotredici all</w:t>
      </w:r>
      <w:r>
        <w:rPr>
          <w:rStyle w:val="Nessuno"/>
          <w:rFonts w:ascii="Times New Roman" w:hAnsi="Times New Roman" w:hint="default"/>
          <w:outline w:val="0"/>
          <w:color w:val="141414"/>
          <w:u w:color="141414"/>
          <w:rtl w:val="0"/>
          <w:lang w:val="it-IT"/>
          <w14:textFill>
            <w14:solidFill>
              <w14:srgbClr w14:val="141414"/>
            </w14:solidFill>
          </w14:textFill>
        </w:rPr>
        <w:t>’</w:t>
      </w:r>
      <w:r>
        <w:rPr>
          <w:rStyle w:val="Nessuno"/>
          <w:rFonts w:ascii="Times New Roman" w:hAnsi="Times New Roman"/>
          <w:outline w:val="0"/>
          <w:color w:val="141414"/>
          <w:u w:color="141414"/>
          <w:rtl w:val="0"/>
          <w:lang w:val="it-IT"/>
          <w14:textFill>
            <w14:solidFill>
              <w14:srgbClr w14:val="141414"/>
            </w14:solidFill>
          </w14:textFill>
        </w:rPr>
        <w:t xml:space="preserve">epoca di </w:t>
      </w:r>
      <w:r>
        <w:rPr>
          <w:rStyle w:val="Nessuno"/>
          <w:rFonts w:ascii="Times New Roman" w:hAnsi="Times New Roman"/>
          <w:i w:val="1"/>
          <w:iCs w:val="1"/>
          <w:outline w:val="0"/>
          <w:color w:val="141414"/>
          <w:u w:color="141414"/>
          <w:rtl w:val="0"/>
          <w:lang w:val="it-IT"/>
          <w14:textFill>
            <w14:solidFill>
              <w14:srgbClr w14:val="141414"/>
            </w14:solidFill>
          </w14:textFill>
        </w:rPr>
        <w:t xml:space="preserve">Volterra </w:t>
      </w:r>
      <w:r>
        <w:rPr>
          <w:rStyle w:val="Nessuno"/>
          <w:rFonts w:ascii="Times New Roman" w:hAnsi="Times New Roman" w:hint="default"/>
          <w:i w:val="1"/>
          <w:iCs w:val="1"/>
          <w:outline w:val="0"/>
          <w:color w:val="141414"/>
          <w:u w:color="141414"/>
          <w:rtl w:val="0"/>
          <w:lang w:val="it-IT"/>
          <w14:textFill>
            <w14:solidFill>
              <w14:srgbClr w14:val="141414"/>
            </w14:solidFill>
          </w14:textFill>
        </w:rPr>
        <w:t>’</w:t>
      </w:r>
      <w:r>
        <w:rPr>
          <w:rStyle w:val="Nessuno"/>
          <w:rFonts w:ascii="Times New Roman" w:hAnsi="Times New Roman"/>
          <w:i w:val="1"/>
          <w:iCs w:val="1"/>
          <w:outline w:val="0"/>
          <w:color w:val="141414"/>
          <w:u w:color="141414"/>
          <w:rtl w:val="0"/>
          <w:lang w:val="it-IT"/>
          <w14:textFill>
            <w14:solidFill>
              <w14:srgbClr w14:val="141414"/>
            </w14:solidFill>
          </w14:textFill>
        </w:rPr>
        <w:t xml:space="preserve">73, </w:t>
      </w:r>
      <w:r>
        <w:rPr>
          <w:rStyle w:val="Nessuno"/>
          <w:rFonts w:ascii="Times New Roman" w:hAnsi="Times New Roman"/>
          <w:outline w:val="0"/>
          <w:color w:val="141414"/>
          <w:u w:color="141414"/>
          <w:rtl w:val="0"/>
          <w:lang w:val="it-IT"/>
          <w14:textFill>
            <w14:solidFill>
              <w14:srgbClr w14:val="141414"/>
            </w14:solidFill>
          </w14:textFill>
        </w:rPr>
        <w:t>volterrano e quindi particolarmente sensibile al tema</w:t>
      </w:r>
      <w:del w:id="68" w:date="2021-03-04T16:28:00Z" w:author="M.Teresa Gigliozzi">
        <w:r>
          <w:rPr>
            <w:rStyle w:val="Nessuno"/>
            <w:rFonts w:ascii="Times New Roman" w:hAnsi="Times New Roman"/>
            <w:outline w:val="0"/>
            <w:color w:val="141414"/>
            <w:u w:color="141414"/>
            <w:rtl w:val="0"/>
            <w:lang w:val="it-IT"/>
            <w14:textFill>
              <w14:solidFill>
                <w14:srgbClr w14:val="141414"/>
              </w14:solidFill>
            </w14:textFill>
          </w:rPr>
          <w:delText>,</w:delText>
        </w:r>
      </w:del>
      <w:r>
        <w:rPr>
          <w:rStyle w:val="Nessuno"/>
          <w:rFonts w:ascii="Times New Roman" w:hAnsi="Times New Roman" w:hint="default"/>
          <w:outline w:val="0"/>
          <w:color w:val="141414"/>
          <w:u w:color="141414"/>
          <w:rtl w:val="0"/>
          <w:lang w:val="it-IT"/>
          <w14:textFill>
            <w14:solidFill>
              <w14:srgbClr w14:val="141414"/>
            </w14:solidFill>
          </w14:textFill>
        </w:rPr>
        <w:t xml:space="preserve"> – </w:t>
      </w:r>
      <w:r>
        <w:rPr>
          <w:rStyle w:val="Nessuno"/>
          <w:rFonts w:ascii="Times New Roman" w:hAnsi="Times New Roman"/>
          <w:outline w:val="0"/>
          <w:color w:val="141414"/>
          <w:u w:color="141414"/>
          <w:rtl w:val="0"/>
          <w:lang w:val="it-IT"/>
          <w14:textFill>
            <w14:solidFill>
              <w14:srgbClr w14:val="141414"/>
            </w14:solidFill>
          </w14:textFill>
        </w:rPr>
        <w:t>ritorna invece sul ruolo chiave di Mino Trafeli corroborando l</w:t>
      </w:r>
      <w:r>
        <w:rPr>
          <w:rStyle w:val="Nessuno"/>
          <w:rFonts w:ascii="Times New Roman" w:hAnsi="Times New Roman" w:hint="default"/>
          <w:outline w:val="0"/>
          <w:color w:val="141414"/>
          <w:u w:color="141414"/>
          <w:rtl w:val="0"/>
          <w:lang w:val="it-IT"/>
          <w14:textFill>
            <w14:solidFill>
              <w14:srgbClr w14:val="141414"/>
            </w14:solidFill>
          </w14:textFill>
        </w:rPr>
        <w:t>’</w:t>
      </w:r>
      <w:r>
        <w:rPr>
          <w:rStyle w:val="Nessuno"/>
          <w:rFonts w:ascii="Times New Roman" w:hAnsi="Times New Roman"/>
          <w:outline w:val="0"/>
          <w:color w:val="141414"/>
          <w:u w:color="141414"/>
          <w:rtl w:val="0"/>
          <w:lang w:val="it-IT"/>
          <w14:textFill>
            <w14:solidFill>
              <w14:srgbClr w14:val="141414"/>
            </w14:solidFill>
          </w14:textFill>
        </w:rPr>
        <w:t>ipotesi che il suo sia stato pi</w:t>
      </w:r>
      <w:r>
        <w:rPr>
          <w:rStyle w:val="Nessuno"/>
          <w:rFonts w:ascii="Times New Roman" w:hAnsi="Times New Roman" w:hint="default"/>
          <w:outline w:val="0"/>
          <w:color w:val="141414"/>
          <w:u w:color="141414"/>
          <w:rtl w:val="0"/>
          <w:lang w:val="it-IT"/>
          <w14:textFill>
            <w14:solidFill>
              <w14:srgbClr w14:val="141414"/>
            </w14:solidFill>
          </w14:textFill>
        </w:rPr>
        <w:t xml:space="preserve">ù </w:t>
      </w:r>
      <w:r>
        <w:rPr>
          <w:rStyle w:val="Nessuno"/>
          <w:rFonts w:ascii="Times New Roman" w:hAnsi="Times New Roman"/>
          <w:outline w:val="0"/>
          <w:color w:val="141414"/>
          <w:u w:color="141414"/>
          <w:rtl w:val="0"/>
          <w:lang w:val="it-IT"/>
          <w14:textFill>
            <w14:solidFill>
              <w14:srgbClr w14:val="141414"/>
            </w14:solidFill>
          </w14:textFill>
        </w:rPr>
        <w:t>di un supporto, almeno per ci</w:t>
      </w:r>
      <w:r>
        <w:rPr>
          <w:rStyle w:val="Nessuno"/>
          <w:rFonts w:ascii="Times New Roman" w:hAnsi="Times New Roman" w:hint="default"/>
          <w:outline w:val="0"/>
          <w:color w:val="141414"/>
          <w:u w:color="141414"/>
          <w:rtl w:val="0"/>
          <w:lang w:val="it-IT"/>
          <w14:textFill>
            <w14:solidFill>
              <w14:srgbClr w14:val="141414"/>
            </w14:solidFill>
          </w14:textFill>
        </w:rPr>
        <w:t xml:space="preserve">ò </w:t>
      </w:r>
      <w:r>
        <w:rPr>
          <w:rStyle w:val="Nessuno"/>
          <w:rFonts w:ascii="Times New Roman" w:hAnsi="Times New Roman"/>
          <w:outline w:val="0"/>
          <w:color w:val="141414"/>
          <w:u w:color="141414"/>
          <w:rtl w:val="0"/>
          <w:lang w:val="it-IT"/>
          <w14:textFill>
            <w14:solidFill>
              <w14:srgbClr w14:val="141414"/>
            </w14:solidFill>
          </w14:textFill>
        </w:rPr>
        <w:t>che concerne le iniziative sull</w:t>
      </w:r>
      <w:r>
        <w:rPr>
          <w:rStyle w:val="Nessuno"/>
          <w:rFonts w:ascii="Times New Roman" w:hAnsi="Times New Roman" w:hint="default"/>
          <w:outline w:val="0"/>
          <w:color w:val="141414"/>
          <w:u w:color="141414"/>
          <w:rtl w:val="0"/>
          <w:lang w:val="it-IT"/>
          <w14:textFill>
            <w14:solidFill>
              <w14:srgbClr w14:val="141414"/>
            </w14:solidFill>
          </w14:textFill>
        </w:rPr>
        <w:t>’</w:t>
      </w:r>
      <w:r>
        <w:rPr>
          <w:rStyle w:val="Nessuno"/>
          <w:rFonts w:ascii="Times New Roman" w:hAnsi="Times New Roman"/>
          <w:outline w:val="0"/>
          <w:color w:val="141414"/>
          <w:u w:color="141414"/>
          <w:rtl w:val="0"/>
          <w:lang w:val="it-IT"/>
          <w14:textFill>
            <w14:solidFill>
              <w14:srgbClr w14:val="141414"/>
            </w14:solidFill>
          </w14:textFill>
        </w:rPr>
        <w:t>alabastro</w:t>
      </w:r>
      <w:ins w:id="69" w:date="2021-03-04T16:28:00Z" w:author="M.Teresa Gigliozzi">
        <w:r>
          <w:rPr>
            <w:rStyle w:val="Nessuno"/>
            <w:rFonts w:ascii="Times New Roman" w:hAnsi="Times New Roman"/>
            <w:outline w:val="0"/>
            <w:color w:val="141414"/>
            <w:u w:color="141414"/>
            <w:rtl w:val="0"/>
            <w:lang w:val="it-IT"/>
            <w14:textFill>
              <w14:solidFill>
                <w14:srgbClr w14:val="141414"/>
              </w14:solidFill>
            </w14:textFill>
          </w:rPr>
          <w:t>:</w:t>
        </w:r>
      </w:ins>
      <w:del w:id="70" w:date="2021-03-04T16:28:00Z" w:author="M.Teresa Gigliozzi">
        <w:r>
          <w:rPr>
            <w:rStyle w:val="Nessuno"/>
            <w:rFonts w:ascii="Times New Roman" w:hAnsi="Times New Roman"/>
            <w:outline w:val="0"/>
            <w:color w:val="141414"/>
            <w:u w:color="141414"/>
            <w:rtl w:val="0"/>
            <w:lang w:val="it-IT"/>
            <w14:textFill>
              <w14:solidFill>
                <w14:srgbClr w14:val="141414"/>
              </w14:solidFill>
            </w14:textFill>
          </w:rPr>
          <w:delText>.</w:delText>
        </w:r>
      </w:del>
    </w:p>
    <w:p>
      <w:pPr>
        <w:pStyle w:val="Corpo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firstLine="284"/>
        <w:jc w:val="both"/>
        <w:rPr>
          <w:rStyle w:val="Nessuno"/>
          <w:rFonts w:ascii="Times New Roman" w:cs="Times New Roman" w:hAnsi="Times New Roman" w:eastAsia="Times New Roman"/>
          <w:outline w:val="0"/>
          <w:color w:val="141414"/>
          <w:u w:color="141414"/>
          <w14:textFill>
            <w14:solidFill>
              <w14:srgbClr w14:val="141414"/>
            </w14:solidFill>
          </w14:textFill>
        </w:rPr>
      </w:pPr>
    </w:p>
    <w:p>
      <w:pPr>
        <w:pStyle w:val="Modulo vuoto 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del w:id="71" w:date="2021-03-04T16:29:00Z" w:author="M.Teresa Gigliozzi"/>
          <w:rStyle w:val="Nessuno"/>
          <w:rFonts w:ascii="Times New Roman" w:cs="Times New Roman" w:hAnsi="Times New Roman" w:eastAsia="Times New Roman"/>
          <w:sz w:val="22"/>
          <w:szCs w:val="22"/>
        </w:rPr>
      </w:pPr>
      <w:ins w:id="72" w:date="2021-03-04T16:28:00Z" w:author="M.Teresa Gigliozzi">
        <w:r>
          <w:rPr>
            <w:rStyle w:val="Nessuno"/>
            <w:rFonts w:ascii="Times New Roman" w:hAnsi="Times New Roman"/>
            <w:sz w:val="22"/>
            <w:szCs w:val="22"/>
            <w:rtl w:val="0"/>
            <w:lang w:val="it-IT"/>
          </w:rPr>
          <w:t>R</w:t>
        </w:r>
      </w:ins>
      <w:del w:id="73" w:date="2021-03-04T16:28:00Z" w:author="M.Teresa Gigliozzi">
        <w:r>
          <w:rPr>
            <w:rStyle w:val="Nessuno"/>
            <w:rFonts w:ascii="Times New Roman" w:hAnsi="Times New Roman"/>
            <w:sz w:val="22"/>
            <w:szCs w:val="22"/>
            <w:rtl w:val="0"/>
            <w:lang w:val="it-IT"/>
          </w:rPr>
          <w:delText>R</w:delText>
        </w:r>
      </w:del>
      <w:r>
        <w:rPr>
          <w:rStyle w:val="Nessuno"/>
          <w:rFonts w:ascii="Times New Roman" w:hAnsi="Times New Roman"/>
          <w:sz w:val="22"/>
          <w:szCs w:val="22"/>
          <w:rtl w:val="0"/>
          <w:lang w:val="it-IT"/>
        </w:rPr>
        <w:t xml:space="preserve">icordo </w:t>
      </w:r>
      <w:r>
        <w:rPr>
          <w:rStyle w:val="Nessuno"/>
          <w:rFonts w:ascii="Times New Roman" w:hAnsi="Times New Roman"/>
          <w:i w:val="1"/>
          <w:iCs w:val="1"/>
          <w:sz w:val="22"/>
          <w:szCs w:val="22"/>
          <w:rtl w:val="0"/>
          <w:lang w:val="it-IT"/>
        </w:rPr>
        <w:t xml:space="preserve">Volterra </w:t>
      </w:r>
      <w:r>
        <w:rPr>
          <w:rStyle w:val="Nessuno"/>
          <w:rFonts w:ascii="Times New Roman" w:hAnsi="Times New Roman" w:hint="default"/>
          <w:i w:val="1"/>
          <w:iCs w:val="1"/>
          <w:sz w:val="22"/>
          <w:szCs w:val="22"/>
          <w:rtl w:val="0"/>
          <w:lang w:val="it-IT"/>
        </w:rPr>
        <w:t>’</w:t>
      </w:r>
      <w:r>
        <w:rPr>
          <w:rStyle w:val="Nessuno"/>
          <w:rFonts w:ascii="Times New Roman" w:hAnsi="Times New Roman"/>
          <w:i w:val="1"/>
          <w:iCs w:val="1"/>
          <w:sz w:val="22"/>
          <w:szCs w:val="22"/>
          <w:rtl w:val="0"/>
          <w:lang w:val="it-IT"/>
        </w:rPr>
        <w:t>73</w:t>
      </w:r>
      <w:r>
        <w:rPr>
          <w:rStyle w:val="Nessuno"/>
          <w:rFonts w:ascii="Times New Roman" w:hAnsi="Times New Roman"/>
          <w:sz w:val="22"/>
          <w:szCs w:val="22"/>
          <w:rtl w:val="0"/>
          <w:lang w:val="it-IT"/>
        </w:rPr>
        <w:t xml:space="preserve"> come un</w:t>
      </w:r>
      <w:r>
        <w:rPr>
          <w:rStyle w:val="Nessuno"/>
          <w:rFonts w:ascii="Times New Roman" w:hAnsi="Times New Roman" w:hint="default"/>
          <w:sz w:val="22"/>
          <w:szCs w:val="22"/>
          <w:rtl w:val="0"/>
          <w:lang w:val="it-IT"/>
        </w:rPr>
        <w:t>’</w:t>
      </w:r>
      <w:r>
        <w:rPr>
          <w:rStyle w:val="Nessuno"/>
          <w:rFonts w:ascii="Times New Roman" w:hAnsi="Times New Roman"/>
          <w:sz w:val="22"/>
          <w:szCs w:val="22"/>
          <w:rtl w:val="0"/>
          <w:lang w:val="it-IT"/>
        </w:rPr>
        <w:t>esposizione di opere artistiche in un uno spazio urbano scaturita da una felice intuizione di Mino Trafeli.</w:t>
      </w:r>
      <w:ins w:id="74" w:date="2021-03-04T16:29:00Z" w:author="M.Teresa Gigliozzi">
        <w:r>
          <w:rPr>
            <w:rStyle w:val="Nessuno"/>
            <w:rFonts w:ascii="Times New Roman" w:hAnsi="Times New Roman"/>
            <w:sz w:val="22"/>
            <w:szCs w:val="22"/>
            <w:rtl w:val="0"/>
            <w:lang w:val="it-IT"/>
          </w:rPr>
          <w:t xml:space="preserve"> </w:t>
        </w:r>
      </w:ins>
    </w:p>
    <w:p>
      <w:pPr>
        <w:pStyle w:val="Modulo vuoto 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del w:id="75" w:date="2021-03-04T16:29:00Z" w:author="M.Teresa Gigliozzi"/>
          <w:rStyle w:val="Nessuno"/>
          <w:rFonts w:ascii="Times New Roman" w:cs="Times New Roman" w:hAnsi="Times New Roman" w:eastAsia="Times New Roman"/>
          <w:sz w:val="22"/>
          <w:szCs w:val="22"/>
        </w:rPr>
      </w:pPr>
      <w:r>
        <w:rPr>
          <w:rStyle w:val="Nessuno"/>
          <w:rFonts w:ascii="Times New Roman" w:hAnsi="Times New Roman"/>
          <w:sz w:val="22"/>
          <w:szCs w:val="22"/>
          <w:rtl w:val="0"/>
          <w:lang w:val="it-IT"/>
        </w:rPr>
        <w:t>Ne parlavamo a lungo, io e Mino (mio maestro e collega all</w:t>
      </w:r>
      <w:r>
        <w:rPr>
          <w:rStyle w:val="Nessuno"/>
          <w:rFonts w:ascii="Times New Roman" w:hAnsi="Times New Roman" w:hint="default"/>
          <w:sz w:val="22"/>
          <w:szCs w:val="22"/>
          <w:rtl w:val="0"/>
          <w:lang w:val="it-IT"/>
        </w:rPr>
        <w:t>’</w:t>
      </w:r>
      <w:r>
        <w:rPr>
          <w:rStyle w:val="Nessuno"/>
          <w:rFonts w:ascii="Times New Roman" w:hAnsi="Times New Roman"/>
          <w:sz w:val="22"/>
          <w:szCs w:val="22"/>
          <w:rtl w:val="0"/>
          <w:lang w:val="it-IT"/>
        </w:rPr>
        <w:t>Istituto d</w:t>
      </w:r>
      <w:r>
        <w:rPr>
          <w:rStyle w:val="Nessuno"/>
          <w:rFonts w:ascii="Times New Roman" w:hAnsi="Times New Roman" w:hint="default"/>
          <w:sz w:val="22"/>
          <w:szCs w:val="22"/>
          <w:rtl w:val="0"/>
          <w:lang w:val="it-IT"/>
        </w:rPr>
        <w:t>’</w:t>
      </w:r>
      <w:r>
        <w:rPr>
          <w:rStyle w:val="Nessuno"/>
          <w:rFonts w:ascii="Times New Roman" w:hAnsi="Times New Roman"/>
          <w:sz w:val="22"/>
          <w:szCs w:val="22"/>
          <w:rtl w:val="0"/>
          <w:lang w:val="it-IT"/>
        </w:rPr>
        <w:t>Arte di Volterra), per lo pi</w:t>
      </w:r>
      <w:r>
        <w:rPr>
          <w:rStyle w:val="Nessuno"/>
          <w:rFonts w:ascii="Times New Roman" w:hAnsi="Times New Roman" w:hint="default"/>
          <w:sz w:val="22"/>
          <w:szCs w:val="22"/>
          <w:rtl w:val="0"/>
          <w:lang w:val="it-IT"/>
        </w:rPr>
        <w:t xml:space="preserve">ù </w:t>
      </w:r>
      <w:r>
        <w:rPr>
          <w:rStyle w:val="Nessuno"/>
          <w:rFonts w:ascii="Times New Roman" w:hAnsi="Times New Roman"/>
          <w:sz w:val="22"/>
          <w:szCs w:val="22"/>
          <w:rtl w:val="0"/>
          <w:lang w:val="it-IT"/>
        </w:rPr>
        <w:t>dei problemi organizzativi. [...] Alla parte destinata agli artisti veri e propri (il 90%), Mino volle che si aggiungesse un intervento destinato a coinvolgere designers e architetti. Lo scopo era di mettere in evidenza le problematiche inerenti alla produzione alabastrina e, di conseguenza, una parte molto importante dell</w:t>
      </w:r>
      <w:r>
        <w:rPr>
          <w:rStyle w:val="Nessuno"/>
          <w:rFonts w:ascii="Times New Roman" w:hAnsi="Times New Roman" w:hint="default"/>
          <w:sz w:val="22"/>
          <w:szCs w:val="22"/>
          <w:rtl w:val="0"/>
          <w:lang w:val="it-IT"/>
        </w:rPr>
        <w:t>’</w:t>
      </w:r>
      <w:r>
        <w:rPr>
          <w:rStyle w:val="Nessuno"/>
          <w:rFonts w:ascii="Times New Roman" w:hAnsi="Times New Roman"/>
          <w:sz w:val="22"/>
          <w:szCs w:val="22"/>
          <w:rtl w:val="0"/>
          <w:lang w:val="it-IT"/>
        </w:rPr>
        <w:t>economia e della storia volterrana.</w:t>
      </w:r>
      <w:ins w:id="76" w:date="2021-03-04T16:29:00Z" w:author="M.Teresa Gigliozzi">
        <w:r>
          <w:rPr>
            <w:rStyle w:val="Nessuno"/>
            <w:rFonts w:ascii="Times New Roman" w:hAnsi="Times New Roman"/>
            <w:sz w:val="22"/>
            <w:szCs w:val="22"/>
            <w:rtl w:val="0"/>
            <w:lang w:val="it-IT"/>
          </w:rPr>
          <w:t xml:space="preserve"> </w:t>
        </w:r>
      </w:ins>
    </w:p>
    <w:p>
      <w:pPr>
        <w:pStyle w:val="Modulo vuoto 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Style w:val="Nessuno"/>
          <w:rFonts w:ascii="Times New Roman" w:cs="Times New Roman" w:hAnsi="Times New Roman" w:eastAsia="Times New Roman"/>
          <w:outline w:val="0"/>
          <w:color w:val="141414"/>
          <w:sz w:val="22"/>
          <w:szCs w:val="22"/>
          <w:u w:color="141414"/>
          <w14:textFill>
            <w14:solidFill>
              <w14:srgbClr w14:val="141414"/>
            </w14:solidFill>
          </w14:textFill>
        </w:rPr>
      </w:pPr>
      <w:r>
        <w:rPr>
          <w:rStyle w:val="Nessuno"/>
          <w:rFonts w:ascii="Times New Roman" w:hAnsi="Times New Roman"/>
          <w:sz w:val="22"/>
          <w:szCs w:val="22"/>
          <w:rtl w:val="0"/>
          <w:lang w:val="it-IT"/>
        </w:rPr>
        <w:t>Questo aspetto lo ricordo ancora come un</w:t>
      </w:r>
      <w:r>
        <w:rPr>
          <w:rStyle w:val="Nessuno"/>
          <w:rFonts w:ascii="Times New Roman" w:hAnsi="Times New Roman" w:hint="default"/>
          <w:sz w:val="22"/>
          <w:szCs w:val="22"/>
          <w:rtl w:val="0"/>
          <w:lang w:val="it-IT"/>
        </w:rPr>
        <w:t>’</w:t>
      </w:r>
      <w:r>
        <w:rPr>
          <w:rStyle w:val="Nessuno"/>
          <w:rFonts w:ascii="Times New Roman" w:hAnsi="Times New Roman"/>
          <w:sz w:val="22"/>
          <w:szCs w:val="22"/>
          <w:rtl w:val="0"/>
          <w:lang w:val="it-IT"/>
        </w:rPr>
        <w:t>intuizione felice, che produsse una serie di interventi successivi</w:t>
      </w:r>
      <w:del w:id="77" w:date="2021-03-04T16:29:00Z" w:author="M.Teresa Gigliozzi">
        <w:r>
          <w:rPr>
            <w:rStyle w:val="Nessuno"/>
            <w:rFonts w:ascii="Times New Roman" w:hAnsi="Times New Roman"/>
            <w:sz w:val="22"/>
            <w:szCs w:val="22"/>
            <w:rtl w:val="0"/>
            <w:lang w:val="it-IT"/>
          </w:rPr>
          <w:delText>.</w:delText>
        </w:r>
      </w:del>
      <w:r>
        <w:rPr>
          <w:rStyle w:val="Nessuno"/>
          <w:rFonts w:ascii="Times New Roman" w:cs="Times New Roman" w:hAnsi="Times New Roman" w:eastAsia="Times New Roman"/>
          <w:outline w:val="0"/>
          <w:color w:val="141414"/>
          <w:sz w:val="22"/>
          <w:szCs w:val="22"/>
          <w:u w:color="141414"/>
          <w:vertAlign w:val="superscript"/>
          <w14:textFill>
            <w14:solidFill>
              <w14:srgbClr w14:val="141414"/>
            </w14:solidFill>
          </w14:textFill>
        </w:rPr>
        <w:footnoteReference w:id="26"/>
      </w:r>
      <w:ins w:id="78" w:date="2021-03-04T16:30:00Z" w:author="M.Teresa Gigliozzi">
        <w:r>
          <w:rPr>
            <w:rStyle w:val="Nessuno"/>
            <w:rFonts w:ascii="Times New Roman" w:hAnsi="Times New Roman"/>
            <w:sz w:val="22"/>
            <w:szCs w:val="22"/>
            <w:rtl w:val="0"/>
            <w:lang w:val="it-IT"/>
          </w:rPr>
          <w:t>.</w:t>
        </w:r>
      </w:ins>
    </w:p>
    <w:p>
      <w:pPr>
        <w:pStyle w:val="Corpo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firstLine="284"/>
        <w:jc w:val="both"/>
        <w:rPr>
          <w:rStyle w:val="Nessuno"/>
          <w:rFonts w:ascii="Times New Roman" w:cs="Times New Roman" w:hAnsi="Times New Roman" w:eastAsia="Times New Roman"/>
          <w:outline w:val="0"/>
          <w:color w:val="141414"/>
          <w:u w:color="141414"/>
          <w14:textFill>
            <w14:solidFill>
              <w14:srgbClr w14:val="141414"/>
            </w14:solidFill>
          </w14:textFill>
        </w:rPr>
      </w:pPr>
    </w:p>
    <w:p>
      <w:pPr>
        <w:pStyle w:val="Corpo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firstLine="284"/>
        <w:jc w:val="both"/>
        <w:rPr>
          <w:rStyle w:val="Nessuno"/>
          <w:rFonts w:ascii="Times New Roman" w:cs="Times New Roman" w:hAnsi="Times New Roman" w:eastAsia="Times New Roman"/>
          <w:outline w:val="0"/>
          <w:color w:val="141414"/>
          <w:u w:color="141414"/>
          <w14:textFill>
            <w14:solidFill>
              <w14:srgbClr w14:val="141414"/>
            </w14:solidFill>
          </w14:textFill>
        </w:rPr>
      </w:pPr>
      <w:r>
        <w:rPr>
          <w:rStyle w:val="Nessuno"/>
          <w:rFonts w:ascii="Times New Roman" w:hAnsi="Times New Roman"/>
          <w:outline w:val="0"/>
          <w:color w:val="141414"/>
          <w:u w:color="141414"/>
          <w:rtl w:val="0"/>
          <w:lang w:val="it-IT"/>
          <w14:textFill>
            <w14:solidFill>
              <w14:srgbClr w14:val="141414"/>
            </w14:solidFill>
          </w14:textFill>
        </w:rPr>
        <w:t>L</w:t>
      </w:r>
      <w:r>
        <w:rPr>
          <w:rStyle w:val="Nessuno"/>
          <w:rFonts w:ascii="Times New Roman" w:hAnsi="Times New Roman" w:hint="default"/>
          <w:outline w:val="0"/>
          <w:color w:val="141414"/>
          <w:u w:color="141414"/>
          <w:rtl w:val="0"/>
          <w:lang w:val="it-IT"/>
          <w14:textFill>
            <w14:solidFill>
              <w14:srgbClr w14:val="141414"/>
            </w14:solidFill>
          </w14:textFill>
        </w:rPr>
        <w:t>’</w:t>
      </w:r>
      <w:r>
        <w:rPr>
          <w:rStyle w:val="Nessuno"/>
          <w:rFonts w:ascii="Times New Roman" w:hAnsi="Times New Roman"/>
          <w:outline w:val="0"/>
          <w:color w:val="141414"/>
          <w:u w:color="141414"/>
          <w:rtl w:val="0"/>
          <w:lang w:val="it-IT"/>
          <w14:textFill>
            <w14:solidFill>
              <w14:srgbClr w14:val="141414"/>
            </w14:solidFill>
          </w14:textFill>
        </w:rPr>
        <w:t>attribuzione della felice intuizione a Trafeli trova riscontro anche nelle parole dello stesso scultore che a distanza di 42 anni ricorda, dialogando con Crispolti</w:t>
      </w:r>
      <w:r>
        <w:rPr>
          <w:rStyle w:val="Nessuno"/>
          <w:rFonts w:ascii="Times New Roman" w:cs="Times New Roman" w:hAnsi="Times New Roman" w:eastAsia="Times New Roman"/>
          <w:outline w:val="0"/>
          <w:color w:val="141414"/>
          <w:u w:color="141414"/>
          <w:vertAlign w:val="superscript"/>
          <w14:textFill>
            <w14:solidFill>
              <w14:srgbClr w14:val="141414"/>
            </w14:solidFill>
          </w14:textFill>
        </w:rPr>
        <w:footnoteReference w:id="27"/>
      </w:r>
      <w:r>
        <w:rPr>
          <w:rStyle w:val="Nessuno"/>
          <w:rFonts w:ascii="Times New Roman" w:hAnsi="Times New Roman"/>
          <w:outline w:val="0"/>
          <w:color w:val="141414"/>
          <w:u w:color="141414"/>
          <w:rtl w:val="0"/>
          <w:lang w:val="it-IT"/>
          <w14:textFill>
            <w14:solidFill>
              <w14:srgbClr w14:val="141414"/>
            </w14:solidFill>
          </w14:textFill>
        </w:rPr>
        <w:t>:</w:t>
      </w:r>
    </w:p>
    <w:p>
      <w:pPr>
        <w:pStyle w:val="Corpo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firstLine="284"/>
        <w:jc w:val="both"/>
        <w:rPr>
          <w:rStyle w:val="Nessuno"/>
          <w:rFonts w:ascii="Times New Roman" w:cs="Times New Roman" w:hAnsi="Times New Roman" w:eastAsia="Times New Roman"/>
          <w:outline w:val="0"/>
          <w:color w:val="141414"/>
          <w:u w:color="141414"/>
          <w14:textFill>
            <w14:solidFill>
              <w14:srgbClr w14:val="141414"/>
            </w14:solidFill>
          </w14:textFill>
        </w:rPr>
      </w:pPr>
    </w:p>
    <w:p>
      <w:pPr>
        <w:pStyle w:val="Corpo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firstLine="284"/>
        <w:jc w:val="both"/>
        <w:rPr>
          <w:rStyle w:val="Nessuno"/>
          <w:rFonts w:ascii="Times New Roman" w:cs="Times New Roman" w:hAnsi="Times New Roman" w:eastAsia="Times New Roman"/>
          <w:outline w:val="0"/>
          <w:color w:val="141414"/>
          <w:sz w:val="22"/>
          <w:szCs w:val="22"/>
          <w:u w:color="141414"/>
          <w14:textFill>
            <w14:solidFill>
              <w14:srgbClr w14:val="141414"/>
            </w14:solidFill>
          </w14:textFill>
        </w:rPr>
      </w:pPr>
      <w:r>
        <w:rPr>
          <w:rStyle w:val="Nessuno"/>
          <w:rFonts w:ascii="Times New Roman" w:hAnsi="Times New Roman"/>
          <w:outline w:val="0"/>
          <w:color w:val="141414"/>
          <w:sz w:val="22"/>
          <w:szCs w:val="22"/>
          <w:u w:color="141414"/>
          <w:rtl w:val="0"/>
          <w:lang w:val="it-IT"/>
          <w14:textFill>
            <w14:solidFill>
              <w14:srgbClr w14:val="141414"/>
            </w14:solidFill>
          </w14:textFill>
        </w:rPr>
        <w:t>Trafeli: Io ti proposi di fare una mostra di scultura... ma questa mostra era una mostra consuetudinaria, con delle regole di rispetto per la collocazione ambientale ma niente pi</w:t>
      </w:r>
      <w:r>
        <w:rPr>
          <w:rStyle w:val="Nessuno"/>
          <w:rFonts w:ascii="Times New Roman" w:hAnsi="Times New Roman" w:hint="default"/>
          <w:outline w:val="0"/>
          <w:color w:val="141414"/>
          <w:sz w:val="22"/>
          <w:szCs w:val="22"/>
          <w:u w:color="141414"/>
          <w:rtl w:val="0"/>
          <w:lang w:val="it-IT"/>
          <w14:textFill>
            <w14:solidFill>
              <w14:srgbClr w14:val="141414"/>
            </w14:solidFill>
          </w14:textFill>
        </w:rPr>
        <w:t>ù</w:t>
      </w:r>
      <w:r>
        <w:rPr>
          <w:rStyle w:val="Nessuno"/>
          <w:rFonts w:ascii="Times New Roman" w:hAnsi="Times New Roman"/>
          <w:outline w:val="0"/>
          <w:color w:val="141414"/>
          <w:sz w:val="22"/>
          <w:szCs w:val="22"/>
          <w:u w:color="141414"/>
          <w:rtl w:val="0"/>
          <w:lang w:val="it-IT"/>
          <w14:textFill>
            <w14:solidFill>
              <w14:srgbClr w14:val="141414"/>
            </w14:solidFill>
          </w14:textFill>
        </w:rPr>
        <w:t>. A cena trovammo un tuo segretario, un tedesco, economista... che ti aveva fatto da segretario...</w:t>
      </w:r>
    </w:p>
    <w:p>
      <w:pPr>
        <w:pStyle w:val="Corpo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firstLine="284"/>
        <w:jc w:val="both"/>
        <w:rPr>
          <w:rStyle w:val="Nessuno"/>
          <w:rFonts w:ascii="Times New Roman" w:cs="Times New Roman" w:hAnsi="Times New Roman" w:eastAsia="Times New Roman"/>
          <w:outline w:val="0"/>
          <w:color w:val="141414"/>
          <w:sz w:val="22"/>
          <w:szCs w:val="22"/>
          <w:u w:color="141414"/>
          <w14:textFill>
            <w14:solidFill>
              <w14:srgbClr w14:val="141414"/>
            </w14:solidFill>
          </w14:textFill>
        </w:rPr>
      </w:pPr>
      <w:r>
        <w:rPr>
          <w:rStyle w:val="Nessuno"/>
          <w:rFonts w:ascii="Times New Roman" w:hAnsi="Times New Roman"/>
          <w:outline w:val="0"/>
          <w:color w:val="141414"/>
          <w:sz w:val="22"/>
          <w:szCs w:val="22"/>
          <w:u w:color="141414"/>
          <w:rtl w:val="0"/>
          <w:lang w:val="it-IT"/>
          <w14:textFill>
            <w14:solidFill>
              <w14:srgbClr w14:val="141414"/>
            </w14:solidFill>
          </w14:textFill>
        </w:rPr>
        <w:t>C</w:t>
      </w:r>
      <w:ins w:id="79" w:date="2021-03-04T16:30:00Z" w:author="M.Teresa Gigliozzi">
        <w:r>
          <w:rPr>
            <w:rStyle w:val="Nessuno"/>
            <w:rFonts w:ascii="Times New Roman" w:hAnsi="Times New Roman"/>
            <w:outline w:val="0"/>
            <w:color w:val="141414"/>
            <w:sz w:val="22"/>
            <w:szCs w:val="22"/>
            <w:u w:color="141414"/>
            <w:rtl w:val="0"/>
            <w:lang w:val="it-IT"/>
            <w14:textFill>
              <w14:solidFill>
                <w14:srgbClr w14:val="141414"/>
              </w14:solidFill>
            </w14:textFill>
          </w:rPr>
          <w:t>rispolti</w:t>
        </w:r>
      </w:ins>
      <w:del w:id="80" w:date="2021-03-04T16:30:00Z" w:author="M.Teresa Gigliozzi">
        <w:r>
          <w:rPr>
            <w:rStyle w:val="Nessuno"/>
            <w:rFonts w:ascii="Times New Roman" w:hAnsi="Times New Roman"/>
            <w:outline w:val="0"/>
            <w:color w:val="141414"/>
            <w:sz w:val="22"/>
            <w:szCs w:val="22"/>
            <w:u w:color="141414"/>
            <w:rtl w:val="0"/>
            <w:lang w:val="it-IT"/>
            <w14:textFill>
              <w14:solidFill>
                <w14:srgbClr w14:val="141414"/>
              </w14:solidFill>
            </w14:textFill>
          </w:rPr>
          <w:delText>.</w:delText>
        </w:r>
      </w:del>
      <w:r>
        <w:rPr>
          <w:rStyle w:val="Nessuno"/>
          <w:rFonts w:ascii="Times New Roman" w:hAnsi="Times New Roman"/>
          <w:outline w:val="0"/>
          <w:color w:val="141414"/>
          <w:sz w:val="22"/>
          <w:szCs w:val="22"/>
          <w:u w:color="141414"/>
          <w:rtl w:val="0"/>
          <w:lang w:val="it-IT"/>
          <w14:textFill>
            <w14:solidFill>
              <w14:srgbClr w14:val="141414"/>
            </w14:solidFill>
          </w14:textFill>
        </w:rPr>
        <w:t xml:space="preserve">: ah, Peter Kammerer... certo... </w:t>
      </w:r>
    </w:p>
    <w:p>
      <w:pPr>
        <w:pStyle w:val="Corpo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firstLine="284"/>
        <w:jc w:val="both"/>
        <w:rPr>
          <w:rStyle w:val="Nessuno"/>
          <w:rFonts w:ascii="Times New Roman" w:cs="Times New Roman" w:hAnsi="Times New Roman" w:eastAsia="Times New Roman"/>
          <w:outline w:val="0"/>
          <w:color w:val="141414"/>
          <w:u w:color="141414"/>
          <w14:textFill>
            <w14:solidFill>
              <w14:srgbClr w14:val="141414"/>
            </w14:solidFill>
          </w14:textFill>
        </w:rPr>
      </w:pPr>
      <w:r>
        <w:rPr>
          <w:rStyle w:val="Nessuno"/>
          <w:rFonts w:ascii="Times New Roman" w:hAnsi="Times New Roman"/>
          <w:outline w:val="0"/>
          <w:color w:val="141414"/>
          <w:sz w:val="22"/>
          <w:szCs w:val="22"/>
          <w:u w:color="141414"/>
          <w:rtl w:val="0"/>
          <w:lang w:val="it-IT"/>
          <w14:textFill>
            <w14:solidFill>
              <w14:srgbClr w14:val="141414"/>
            </w14:solidFill>
          </w14:textFill>
        </w:rPr>
        <w:t>T</w:t>
      </w:r>
      <w:ins w:id="81" w:date="2021-03-04T16:31:00Z" w:author="M.Teresa Gigliozzi">
        <w:r>
          <w:rPr>
            <w:rStyle w:val="Nessuno"/>
            <w:rFonts w:ascii="Times New Roman" w:hAnsi="Times New Roman"/>
            <w:outline w:val="0"/>
            <w:color w:val="141414"/>
            <w:sz w:val="22"/>
            <w:szCs w:val="22"/>
            <w:u w:color="141414"/>
            <w:rtl w:val="0"/>
            <w:lang w:val="it-IT"/>
            <w14:textFill>
              <w14:solidFill>
                <w14:srgbClr w14:val="141414"/>
              </w14:solidFill>
            </w14:textFill>
          </w:rPr>
          <w:t>rafeli</w:t>
        </w:r>
      </w:ins>
      <w:del w:id="82" w:date="2021-03-04T16:31:00Z" w:author="M.Teresa Gigliozzi">
        <w:r>
          <w:rPr>
            <w:rStyle w:val="Nessuno"/>
            <w:rFonts w:ascii="Times New Roman" w:hAnsi="Times New Roman"/>
            <w:outline w:val="0"/>
            <w:color w:val="141414"/>
            <w:sz w:val="22"/>
            <w:szCs w:val="22"/>
            <w:u w:color="141414"/>
            <w:rtl w:val="0"/>
            <w:lang w:val="it-IT"/>
            <w14:textFill>
              <w14:solidFill>
                <w14:srgbClr w14:val="141414"/>
              </w14:solidFill>
            </w14:textFill>
          </w:rPr>
          <w:delText>.</w:delText>
        </w:r>
      </w:del>
      <w:r>
        <w:rPr>
          <w:rStyle w:val="Nessuno"/>
          <w:rFonts w:ascii="Times New Roman" w:hAnsi="Times New Roman"/>
          <w:outline w:val="0"/>
          <w:color w:val="141414"/>
          <w:sz w:val="22"/>
          <w:szCs w:val="22"/>
          <w:u w:color="141414"/>
          <w:rtl w:val="0"/>
          <w:lang w:val="it-IT"/>
          <w14:textFill>
            <w14:solidFill>
              <w14:srgbClr w14:val="141414"/>
            </w14:solidFill>
          </w14:textFill>
        </w:rPr>
        <w:t xml:space="preserve">: ... il quale disse </w:t>
      </w:r>
      <w:r>
        <w:rPr>
          <w:rStyle w:val="Nessuno"/>
          <w:rFonts w:ascii="Times New Roman" w:hAnsi="Times New Roman" w:hint="default"/>
          <w:outline w:val="0"/>
          <w:color w:val="141414"/>
          <w:sz w:val="22"/>
          <w:szCs w:val="22"/>
          <w:u w:color="141414"/>
          <w:rtl w:val="0"/>
          <w:lang w:val="it-IT"/>
          <w14:textFill>
            <w14:solidFill>
              <w14:srgbClr w14:val="141414"/>
            </w14:solidFill>
          </w14:textFill>
        </w:rPr>
        <w:t>«</w:t>
      </w:r>
      <w:r>
        <w:rPr>
          <w:rStyle w:val="Nessuno"/>
          <w:rFonts w:ascii="Times New Roman" w:hAnsi="Times New Roman"/>
          <w:outline w:val="0"/>
          <w:color w:val="141414"/>
          <w:sz w:val="22"/>
          <w:szCs w:val="22"/>
          <w:u w:color="141414"/>
          <w:rtl w:val="0"/>
          <w:lang w:val="it-IT"/>
          <w14:textFill>
            <w14:solidFill>
              <w14:srgbClr w14:val="141414"/>
            </w14:solidFill>
          </w14:textFill>
        </w:rPr>
        <w:t>io se dovessi fare una mostra terrei conto dell</w:t>
      </w:r>
      <w:r>
        <w:rPr>
          <w:rStyle w:val="Nessuno"/>
          <w:rFonts w:ascii="Times New Roman" w:hAnsi="Times New Roman" w:hint="default"/>
          <w:outline w:val="0"/>
          <w:color w:val="141414"/>
          <w:sz w:val="22"/>
          <w:szCs w:val="22"/>
          <w:u w:color="141414"/>
          <w:rtl w:val="0"/>
          <w:lang w:val="it-IT"/>
          <w14:textFill>
            <w14:solidFill>
              <w14:srgbClr w14:val="141414"/>
            </w14:solidFill>
          </w14:textFill>
        </w:rPr>
        <w:t>’</w:t>
      </w:r>
      <w:r>
        <w:rPr>
          <w:rStyle w:val="Nessuno"/>
          <w:rFonts w:ascii="Times New Roman" w:hAnsi="Times New Roman"/>
          <w:outline w:val="0"/>
          <w:color w:val="141414"/>
          <w:sz w:val="22"/>
          <w:szCs w:val="22"/>
          <w:u w:color="141414"/>
          <w:rtl w:val="0"/>
          <w:lang w:val="it-IT"/>
          <w14:textFill>
            <w14:solidFill>
              <w14:srgbClr w14:val="141414"/>
            </w14:solidFill>
          </w14:textFill>
        </w:rPr>
        <w:t>economia, della produzione</w:t>
      </w:r>
      <w:r>
        <w:rPr>
          <w:rStyle w:val="Nessuno"/>
          <w:rFonts w:ascii="Times New Roman" w:hAnsi="Times New Roman" w:hint="default"/>
          <w:outline w:val="0"/>
          <w:color w:val="141414"/>
          <w:sz w:val="22"/>
          <w:szCs w:val="22"/>
          <w:u w:color="141414"/>
          <w:rtl w:val="0"/>
          <w:lang w:val="it-IT"/>
          <w14:textFill>
            <w14:solidFill>
              <w14:srgbClr w14:val="141414"/>
            </w14:solidFill>
          </w14:textFill>
        </w:rPr>
        <w:t>…»</w:t>
      </w:r>
      <w:r>
        <w:rPr>
          <w:rStyle w:val="Nessuno"/>
          <w:rFonts w:ascii="Times New Roman" w:hAnsi="Times New Roman"/>
          <w:outline w:val="0"/>
          <w:color w:val="141414"/>
          <w:sz w:val="22"/>
          <w:szCs w:val="22"/>
          <w:u w:color="141414"/>
          <w:rtl w:val="0"/>
          <w:lang w:val="it-IT"/>
          <w14:textFill>
            <w14:solidFill>
              <w14:srgbClr w14:val="141414"/>
            </w14:solidFill>
          </w14:textFill>
        </w:rPr>
        <w:t>.</w:t>
      </w:r>
      <w:r>
        <w:rPr>
          <w:rStyle w:val="Nessuno"/>
          <w:rFonts w:ascii="Times New Roman" w:hAnsi="Times New Roman"/>
          <w:outline w:val="0"/>
          <w:color w:val="141414"/>
          <w:u w:color="141414"/>
          <w:rtl w:val="0"/>
          <w:lang w:val="it-IT"/>
          <w14:textFill>
            <w14:solidFill>
              <w14:srgbClr w14:val="141414"/>
            </w14:solidFill>
          </w14:textFill>
        </w:rPr>
        <w:t xml:space="preserve"> </w:t>
      </w:r>
    </w:p>
    <w:p>
      <w:pPr>
        <w:pStyle w:val="Corpo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firstLine="284"/>
        <w:jc w:val="both"/>
        <w:rPr>
          <w:rStyle w:val="Nessuno"/>
          <w:rFonts w:ascii="Times New Roman" w:cs="Times New Roman" w:hAnsi="Times New Roman" w:eastAsia="Times New Roman"/>
          <w:outline w:val="0"/>
          <w:color w:val="141414"/>
          <w:u w:color="141414"/>
          <w14:textFill>
            <w14:solidFill>
              <w14:srgbClr w14:val="141414"/>
            </w14:solidFill>
          </w14:textFill>
        </w:rPr>
      </w:pPr>
    </w:p>
    <w:p>
      <w:pPr>
        <w:pStyle w:val="Corpo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firstLine="284"/>
        <w:jc w:val="both"/>
        <w:rPr>
          <w:rStyle w:val="Nessuno"/>
          <w:rFonts w:ascii="Times New Roman" w:cs="Times New Roman" w:hAnsi="Times New Roman" w:eastAsia="Times New Roman"/>
          <w:outline w:val="0"/>
          <w:color w:val="141414"/>
          <w:u w:color="141414"/>
          <w14:textFill>
            <w14:solidFill>
              <w14:srgbClr w14:val="141414"/>
            </w14:solidFill>
          </w14:textFill>
        </w:rPr>
      </w:pPr>
      <w:r>
        <w:rPr>
          <w:rStyle w:val="Nessuno"/>
          <w:rFonts w:ascii="Times New Roman" w:hAnsi="Times New Roman"/>
          <w:outline w:val="0"/>
          <w:color w:val="141414"/>
          <w:u w:color="141414"/>
          <w:rtl w:val="0"/>
          <w:lang w:val="it-IT"/>
          <w14:textFill>
            <w14:solidFill>
              <w14:srgbClr w14:val="141414"/>
            </w14:solidFill>
          </w14:textFill>
        </w:rPr>
        <w:t>Trafeli prosegue ricordando che Crispolti aveva chiamato il gruppo dei milanesi.</w:t>
      </w:r>
    </w:p>
    <w:p>
      <w:pPr>
        <w:pStyle w:val="Corpo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firstLine="284"/>
        <w:jc w:val="both"/>
        <w:rPr>
          <w:rStyle w:val="Nessuno"/>
          <w:rFonts w:ascii="Times New Roman" w:cs="Times New Roman" w:hAnsi="Times New Roman" w:eastAsia="Times New Roman"/>
          <w:outline w:val="0"/>
          <w:color w:val="141414"/>
          <w:u w:color="141414"/>
          <w14:textFill>
            <w14:solidFill>
              <w14:srgbClr w14:val="141414"/>
            </w14:solidFill>
          </w14:textFill>
        </w:rPr>
      </w:pPr>
      <w:r>
        <w:rPr>
          <w:rStyle w:val="Nessuno"/>
          <w:rFonts w:ascii="Times New Roman" w:hAnsi="Times New Roman"/>
          <w:outline w:val="0"/>
          <w:color w:val="141414"/>
          <w:u w:color="141414"/>
          <w:rtl w:val="0"/>
          <w:lang w:val="it-IT"/>
          <w14:textFill>
            <w14:solidFill>
              <w14:srgbClr w14:val="141414"/>
            </w14:solidFill>
          </w14:textFill>
        </w:rPr>
        <w:t>Dall</w:t>
      </w:r>
      <w:r>
        <w:rPr>
          <w:rStyle w:val="Nessuno"/>
          <w:rFonts w:ascii="Times New Roman" w:hAnsi="Times New Roman" w:hint="default"/>
          <w:outline w:val="0"/>
          <w:color w:val="141414"/>
          <w:u w:color="141414"/>
          <w:rtl w:val="0"/>
          <w:lang w:val="it-IT"/>
          <w14:textFill>
            <w14:solidFill>
              <w14:srgbClr w14:val="141414"/>
            </w14:solidFill>
          </w14:textFill>
        </w:rPr>
        <w:t>’</w:t>
      </w:r>
      <w:r>
        <w:rPr>
          <w:rStyle w:val="Nessuno"/>
          <w:rFonts w:ascii="Times New Roman" w:hAnsi="Times New Roman"/>
          <w:outline w:val="0"/>
          <w:color w:val="141414"/>
          <w:u w:color="141414"/>
          <w:rtl w:val="0"/>
          <w:lang w:val="it-IT"/>
          <w14:textFill>
            <w14:solidFill>
              <w14:srgbClr w14:val="141414"/>
            </w14:solidFill>
          </w14:textFill>
        </w:rPr>
        <w:t>esame di queste testimonianze che si confortano e contraddicono ad un tempo</w:t>
      </w:r>
      <w:del w:id="83" w:date="2021-03-04T16:31:00Z" w:author="M.Teresa Gigliozzi">
        <w:r>
          <w:rPr>
            <w:rStyle w:val="Nessuno"/>
            <w:rFonts w:ascii="Times New Roman" w:hAnsi="Times New Roman"/>
            <w:outline w:val="0"/>
            <w:color w:val="141414"/>
            <w:u w:color="141414"/>
            <w:rtl w:val="0"/>
            <w:lang w:val="it-IT"/>
            <w14:textFill>
              <w14:solidFill>
                <w14:srgbClr w14:val="141414"/>
              </w14:solidFill>
            </w14:textFill>
          </w:rPr>
          <w:delText>,</w:delText>
        </w:r>
      </w:del>
      <w:r>
        <w:rPr>
          <w:rStyle w:val="Nessuno"/>
          <w:rFonts w:ascii="Times New Roman" w:hAnsi="Times New Roman"/>
          <w:outline w:val="0"/>
          <w:color w:val="141414"/>
          <w:u w:color="141414"/>
          <w:rtl w:val="0"/>
          <w:lang w:val="it-IT"/>
          <w14:textFill>
            <w14:solidFill>
              <w14:srgbClr w14:val="141414"/>
            </w14:solidFill>
          </w14:textFill>
        </w:rPr>
        <w:t xml:space="preserve"> traspare l</w:t>
      </w:r>
      <w:r>
        <w:rPr>
          <w:rStyle w:val="Nessuno"/>
          <w:rFonts w:ascii="Times New Roman" w:hAnsi="Times New Roman" w:hint="default"/>
          <w:outline w:val="0"/>
          <w:color w:val="141414"/>
          <w:u w:color="141414"/>
          <w:rtl w:val="0"/>
          <w:lang w:val="it-IT"/>
          <w14:textFill>
            <w14:solidFill>
              <w14:srgbClr w14:val="141414"/>
            </w14:solidFill>
          </w14:textFill>
        </w:rPr>
        <w:t>’</w:t>
      </w:r>
      <w:r>
        <w:rPr>
          <w:rStyle w:val="Nessuno"/>
          <w:rFonts w:ascii="Times New Roman" w:hAnsi="Times New Roman"/>
          <w:outline w:val="0"/>
          <w:color w:val="141414"/>
          <w:u w:color="141414"/>
          <w:rtl w:val="0"/>
          <w:lang w:val="it-IT"/>
          <w14:textFill>
            <w14:solidFill>
              <w14:srgbClr w14:val="141414"/>
            </w14:solidFill>
          </w14:textFill>
        </w:rPr>
        <w:t>importanza dell</w:t>
      </w:r>
      <w:r>
        <w:rPr>
          <w:rStyle w:val="Nessuno"/>
          <w:rFonts w:ascii="Times New Roman" w:hAnsi="Times New Roman" w:hint="default"/>
          <w:outline w:val="0"/>
          <w:color w:val="141414"/>
          <w:u w:color="141414"/>
          <w:rtl w:val="0"/>
          <w:lang w:val="it-IT"/>
          <w14:textFill>
            <w14:solidFill>
              <w14:srgbClr w14:val="141414"/>
            </w14:solidFill>
          </w14:textFill>
        </w:rPr>
        <w:t>’</w:t>
      </w:r>
      <w:r>
        <w:rPr>
          <w:rStyle w:val="Nessuno"/>
          <w:rFonts w:ascii="Times New Roman" w:hAnsi="Times New Roman"/>
          <w:outline w:val="0"/>
          <w:color w:val="141414"/>
          <w:u w:color="141414"/>
          <w:rtl w:val="0"/>
          <w:lang w:val="it-IT"/>
          <w14:textFill>
            <w14:solidFill>
              <w14:srgbClr w14:val="141414"/>
            </w14:solidFill>
          </w14:textFill>
        </w:rPr>
        <w:t xml:space="preserve">apporto di un personaggio </w:t>
      </w:r>
      <w:r>
        <w:rPr>
          <w:rStyle w:val="Nessuno"/>
          <w:rFonts w:ascii="Times New Roman" w:hAnsi="Times New Roman" w:hint="default"/>
          <w:outline w:val="0"/>
          <w:color w:val="141414"/>
          <w:u w:color="141414"/>
          <w:rtl w:val="0"/>
          <w:lang w:val="it-IT"/>
          <w14:textFill>
            <w14:solidFill>
              <w14:srgbClr w14:val="141414"/>
            </w14:solidFill>
          </w14:textFill>
        </w:rPr>
        <w:t xml:space="preserve">– </w:t>
      </w:r>
      <w:r>
        <w:rPr>
          <w:rStyle w:val="Nessuno"/>
          <w:rFonts w:ascii="Times New Roman" w:hAnsi="Times New Roman"/>
          <w:outline w:val="0"/>
          <w:color w:val="141414"/>
          <w:u w:color="141414"/>
          <w:rtl w:val="0"/>
          <w:lang w:val="it-IT"/>
          <w14:textFill>
            <w14:solidFill>
              <w14:srgbClr w14:val="141414"/>
            </w14:solidFill>
          </w14:textFill>
        </w:rPr>
        <w:t xml:space="preserve">il sociologo tedesco Peter Kammerer, allora molto vicino a Crispolti </w:t>
      </w:r>
      <w:r>
        <w:rPr>
          <w:rStyle w:val="Nessuno"/>
          <w:rFonts w:ascii="Times New Roman" w:hAnsi="Times New Roman" w:hint="default"/>
          <w:outline w:val="0"/>
          <w:color w:val="141414"/>
          <w:u w:color="141414"/>
          <w:rtl w:val="0"/>
          <w:lang w:val="it-IT"/>
          <w14:textFill>
            <w14:solidFill>
              <w14:srgbClr w14:val="141414"/>
            </w14:solidFill>
          </w14:textFill>
        </w:rPr>
        <w:t xml:space="preserve">– </w:t>
      </w:r>
      <w:r>
        <w:rPr>
          <w:rStyle w:val="Nessuno"/>
          <w:rFonts w:ascii="Times New Roman" w:hAnsi="Times New Roman"/>
          <w:outline w:val="0"/>
          <w:color w:val="141414"/>
          <w:u w:color="141414"/>
          <w:rtl w:val="0"/>
          <w:lang w:val="it-IT"/>
          <w14:textFill>
            <w14:solidFill>
              <w14:srgbClr w14:val="141414"/>
            </w14:solidFill>
          </w14:textFill>
        </w:rPr>
        <w:t>che sembrerebbe aver suggerito di tenere in forte considerazione il settore economico che aveva sempre trainato Volterra, quello dell</w:t>
      </w:r>
      <w:r>
        <w:rPr>
          <w:rStyle w:val="Nessuno"/>
          <w:rFonts w:ascii="Times New Roman" w:hAnsi="Times New Roman" w:hint="default"/>
          <w:outline w:val="0"/>
          <w:color w:val="141414"/>
          <w:u w:color="141414"/>
          <w:rtl w:val="0"/>
          <w:lang w:val="it-IT"/>
          <w14:textFill>
            <w14:solidFill>
              <w14:srgbClr w14:val="141414"/>
            </w14:solidFill>
          </w14:textFill>
        </w:rPr>
        <w:t>’</w:t>
      </w:r>
      <w:r>
        <w:rPr>
          <w:rStyle w:val="Nessuno"/>
          <w:rFonts w:ascii="Times New Roman" w:hAnsi="Times New Roman"/>
          <w:outline w:val="0"/>
          <w:color w:val="141414"/>
          <w:u w:color="141414"/>
          <w:rtl w:val="0"/>
          <w:lang w:val="it-IT"/>
          <w14:textFill>
            <w14:solidFill>
              <w14:srgbClr w14:val="141414"/>
            </w14:solidFill>
          </w14:textFill>
        </w:rPr>
        <w:t>alabastro.</w:t>
      </w:r>
    </w:p>
    <w:p>
      <w:pPr>
        <w:pStyle w:val="Corpo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firstLine="284"/>
        <w:jc w:val="both"/>
        <w:rPr>
          <w:rStyle w:val="Nessuno"/>
          <w:rFonts w:ascii="Times New Roman" w:cs="Times New Roman" w:hAnsi="Times New Roman" w:eastAsia="Times New Roman"/>
          <w:outline w:val="0"/>
          <w:color w:val="141414"/>
          <w:u w:color="141414"/>
          <w14:textFill>
            <w14:solidFill>
              <w14:srgbClr w14:val="141414"/>
            </w14:solidFill>
          </w14:textFill>
        </w:rPr>
      </w:pPr>
      <w:r>
        <w:rPr>
          <w:rStyle w:val="Nessuno"/>
          <w:rFonts w:ascii="Times New Roman" w:hAnsi="Times New Roman"/>
          <w:outline w:val="0"/>
          <w:color w:val="141414"/>
          <w:u w:color="141414"/>
          <w:rtl w:val="0"/>
          <w:lang w:val="it-IT"/>
          <w14:textFill>
            <w14:solidFill>
              <w14:srgbClr w14:val="141414"/>
            </w14:solidFill>
          </w14:textFill>
        </w:rPr>
        <w:t xml:space="preserve">Peter Kammerer riferisce di avere ricordi molto vaghi a proposito di </w:t>
      </w:r>
      <w:r>
        <w:rPr>
          <w:rStyle w:val="Nessuno"/>
          <w:rFonts w:ascii="Times New Roman" w:hAnsi="Times New Roman"/>
          <w:i w:val="1"/>
          <w:iCs w:val="1"/>
          <w:outline w:val="0"/>
          <w:color w:val="141414"/>
          <w:u w:color="141414"/>
          <w:rtl w:val="0"/>
          <w:lang w:val="it-IT"/>
          <w14:textFill>
            <w14:solidFill>
              <w14:srgbClr w14:val="141414"/>
            </w14:solidFill>
          </w14:textFill>
        </w:rPr>
        <w:t xml:space="preserve">Volterra </w:t>
      </w:r>
      <w:r>
        <w:rPr>
          <w:rStyle w:val="Nessuno"/>
          <w:rFonts w:ascii="Times New Roman" w:hAnsi="Times New Roman" w:hint="default"/>
          <w:i w:val="1"/>
          <w:iCs w:val="1"/>
          <w:outline w:val="0"/>
          <w:color w:val="141414"/>
          <w:u w:color="141414"/>
          <w:rtl w:val="0"/>
          <w:lang w:val="it-IT"/>
          <w14:textFill>
            <w14:solidFill>
              <w14:srgbClr w14:val="141414"/>
            </w14:solidFill>
          </w14:textFill>
        </w:rPr>
        <w:t>’</w:t>
      </w:r>
      <w:r>
        <w:rPr>
          <w:rStyle w:val="Nessuno"/>
          <w:rFonts w:ascii="Times New Roman" w:hAnsi="Times New Roman"/>
          <w:i w:val="1"/>
          <w:iCs w:val="1"/>
          <w:outline w:val="0"/>
          <w:color w:val="141414"/>
          <w:u w:color="141414"/>
          <w:rtl w:val="0"/>
          <w:lang w:val="it-IT"/>
          <w14:textFill>
            <w14:solidFill>
              <w14:srgbClr w14:val="141414"/>
            </w14:solidFill>
          </w14:textFill>
        </w:rPr>
        <w:t>73</w:t>
      </w:r>
      <w:r>
        <w:rPr>
          <w:rStyle w:val="Nessuno"/>
          <w:rFonts w:ascii="Times New Roman" w:hAnsi="Times New Roman"/>
          <w:outline w:val="0"/>
          <w:color w:val="141414"/>
          <w:u w:color="141414"/>
          <w:rtl w:val="0"/>
          <w:lang w:val="it-IT"/>
          <w14:textFill>
            <w14:solidFill>
              <w14:srgbClr w14:val="141414"/>
            </w14:solidFill>
          </w14:textFill>
        </w:rPr>
        <w:t>, pur confermando la sua presenza e la possibilit</w:t>
      </w:r>
      <w:r>
        <w:rPr>
          <w:rStyle w:val="Nessuno"/>
          <w:rFonts w:ascii="Times New Roman" w:hAnsi="Times New Roman" w:hint="default"/>
          <w:outline w:val="0"/>
          <w:color w:val="141414"/>
          <w:u w:color="141414"/>
          <w:rtl w:val="0"/>
          <w:lang w:val="it-IT"/>
          <w14:textFill>
            <w14:solidFill>
              <w14:srgbClr w14:val="141414"/>
            </w14:solidFill>
          </w14:textFill>
        </w:rPr>
        <w:t xml:space="preserve">à </w:t>
      </w:r>
      <w:r>
        <w:rPr>
          <w:rStyle w:val="Nessuno"/>
          <w:rFonts w:ascii="Times New Roman" w:hAnsi="Times New Roman"/>
          <w:outline w:val="0"/>
          <w:color w:val="141414"/>
          <w:u w:color="141414"/>
          <w:rtl w:val="0"/>
          <w:lang w:val="it-IT"/>
          <w14:textFill>
            <w14:solidFill>
              <w14:srgbClr w14:val="141414"/>
            </w14:solidFill>
          </w14:textFill>
        </w:rPr>
        <w:t>di essersi espresso con le parole di cui sopra</w:t>
      </w:r>
      <w:del w:id="84" w:date="2021-03-04T16:31:00Z" w:author="M.Teresa Gigliozzi">
        <w:r>
          <w:rPr>
            <w:rStyle w:val="Nessuno"/>
            <w:rFonts w:ascii="Times New Roman" w:hAnsi="Times New Roman"/>
            <w:outline w:val="0"/>
            <w:color w:val="141414"/>
            <w:u w:color="141414"/>
            <w:rtl w:val="0"/>
            <w:lang w:val="it-IT"/>
            <w14:textFill>
              <w14:solidFill>
                <w14:srgbClr w14:val="141414"/>
              </w14:solidFill>
            </w14:textFill>
          </w:rPr>
          <w:delText>.</w:delText>
        </w:r>
      </w:del>
      <w:r>
        <w:rPr>
          <w:rStyle w:val="Nessuno"/>
          <w:rFonts w:ascii="Times New Roman" w:cs="Times New Roman" w:hAnsi="Times New Roman" w:eastAsia="Times New Roman"/>
          <w:outline w:val="0"/>
          <w:color w:val="141414"/>
          <w:u w:color="141414"/>
          <w:vertAlign w:val="superscript"/>
          <w14:textFill>
            <w14:solidFill>
              <w14:srgbClr w14:val="141414"/>
            </w14:solidFill>
          </w14:textFill>
        </w:rPr>
        <w:footnoteReference w:id="28"/>
      </w:r>
      <w:ins w:id="85" w:date="2021-03-04T16:32:00Z" w:author="M.Teresa Gigliozzi">
        <w:r>
          <w:rPr>
            <w:rStyle w:val="Nessuno"/>
            <w:rFonts w:ascii="Times New Roman" w:hAnsi="Times New Roman"/>
            <w:outline w:val="0"/>
            <w:color w:val="141414"/>
            <w:u w:color="141414"/>
            <w:rtl w:val="0"/>
            <w:lang w:val="it-IT"/>
            <w14:textFill>
              <w14:solidFill>
                <w14:srgbClr w14:val="141414"/>
              </w14:solidFill>
            </w14:textFill>
          </w:rPr>
          <w:t>.</w:t>
        </w:r>
      </w:ins>
    </w:p>
    <w:p>
      <w:pPr>
        <w:pStyle w:val="Corpo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firstLine="284"/>
        <w:jc w:val="both"/>
        <w:rPr>
          <w:rStyle w:val="Nessuno"/>
          <w:rFonts w:ascii="Times New Roman" w:cs="Times New Roman" w:hAnsi="Times New Roman" w:eastAsia="Times New Roman"/>
          <w:outline w:val="0"/>
          <w:color w:val="141414"/>
          <w:u w:color="141414"/>
          <w14:textFill>
            <w14:solidFill>
              <w14:srgbClr w14:val="141414"/>
            </w14:solidFill>
          </w14:textFill>
        </w:rPr>
      </w:pPr>
      <w:r>
        <w:rPr>
          <w:rStyle w:val="Nessuno"/>
          <w:rFonts w:ascii="Times New Roman" w:hAnsi="Times New Roman"/>
          <w:outline w:val="0"/>
          <w:color w:val="141414"/>
          <w:u w:color="141414"/>
          <w:rtl w:val="0"/>
          <w:lang w:val="it-IT"/>
          <w14:textFill>
            <w14:solidFill>
              <w14:srgbClr w14:val="141414"/>
            </w14:solidFill>
          </w14:textFill>
        </w:rPr>
        <w:t>D</w:t>
      </w:r>
      <w:r>
        <w:rPr>
          <w:rStyle w:val="Nessuno"/>
          <w:rFonts w:ascii="Times New Roman" w:hAnsi="Times New Roman" w:hint="default"/>
          <w:outline w:val="0"/>
          <w:color w:val="141414"/>
          <w:u w:color="141414"/>
          <w:rtl w:val="0"/>
          <w:lang w:val="it-IT"/>
          <w14:textFill>
            <w14:solidFill>
              <w14:srgbClr w14:val="141414"/>
            </w14:solidFill>
          </w14:textFill>
        </w:rPr>
        <w:t>’</w:t>
      </w:r>
      <w:r>
        <w:rPr>
          <w:rStyle w:val="Nessuno"/>
          <w:rFonts w:ascii="Times New Roman" w:hAnsi="Times New Roman"/>
          <w:outline w:val="0"/>
          <w:color w:val="141414"/>
          <w:u w:color="141414"/>
          <w:rtl w:val="0"/>
          <w:lang w:val="it-IT"/>
          <w14:textFill>
            <w14:solidFill>
              <w14:srgbClr w14:val="141414"/>
            </w14:solidFill>
          </w14:textFill>
        </w:rPr>
        <w:t xml:space="preserve">altra parte </w:t>
      </w:r>
      <w:r>
        <w:rPr>
          <w:rStyle w:val="Nessuno"/>
          <w:rFonts w:ascii="Times New Roman" w:hAnsi="Times New Roman" w:hint="default"/>
          <w:outline w:val="0"/>
          <w:color w:val="141414"/>
          <w:u w:color="141414"/>
          <w:rtl w:val="0"/>
          <w:lang w:val="it-IT"/>
          <w14:textFill>
            <w14:solidFill>
              <w14:srgbClr w14:val="141414"/>
            </w14:solidFill>
          </w14:textFill>
        </w:rPr>
        <w:t xml:space="preserve">è </w:t>
      </w:r>
      <w:r>
        <w:rPr>
          <w:rStyle w:val="Nessuno"/>
          <w:rFonts w:ascii="Times New Roman" w:hAnsi="Times New Roman"/>
          <w:outline w:val="0"/>
          <w:color w:val="141414"/>
          <w:u w:color="141414"/>
          <w:rtl w:val="0"/>
          <w:lang w:val="it-IT"/>
          <w14:textFill>
            <w14:solidFill>
              <w14:srgbClr w14:val="141414"/>
            </w14:solidFill>
          </w14:textFill>
        </w:rPr>
        <w:t>lo stesso Crispolti che vent</w:t>
      </w:r>
      <w:r>
        <w:rPr>
          <w:rStyle w:val="Nessuno"/>
          <w:rFonts w:ascii="Times New Roman" w:hAnsi="Times New Roman" w:hint="default"/>
          <w:outline w:val="0"/>
          <w:color w:val="141414"/>
          <w:u w:color="141414"/>
          <w:rtl w:val="0"/>
          <w:lang w:val="it-IT"/>
          <w14:textFill>
            <w14:solidFill>
              <w14:srgbClr w14:val="141414"/>
            </w14:solidFill>
          </w14:textFill>
        </w:rPr>
        <w:t>’</w:t>
      </w:r>
      <w:r>
        <w:rPr>
          <w:rStyle w:val="Nessuno"/>
          <w:rFonts w:ascii="Times New Roman" w:hAnsi="Times New Roman"/>
          <w:outline w:val="0"/>
          <w:color w:val="141414"/>
          <w:u w:color="141414"/>
          <w:rtl w:val="0"/>
          <w:lang w:val="it-IT"/>
          <w14:textFill>
            <w14:solidFill>
              <w14:srgbClr w14:val="141414"/>
            </w14:solidFill>
          </w14:textFill>
        </w:rPr>
        <w:t>anni dopo racconta di essere stato coinvolto da Trafeli a coordinare l</w:t>
      </w:r>
      <w:r>
        <w:rPr>
          <w:rStyle w:val="Nessuno"/>
          <w:rFonts w:ascii="Times New Roman" w:hAnsi="Times New Roman" w:hint="default"/>
          <w:outline w:val="0"/>
          <w:color w:val="141414"/>
          <w:u w:color="141414"/>
          <w:rtl w:val="0"/>
          <w:lang w:val="it-IT"/>
          <w14:textFill>
            <w14:solidFill>
              <w14:srgbClr w14:val="141414"/>
            </w14:solidFill>
          </w14:textFill>
        </w:rPr>
        <w:t>’</w:t>
      </w:r>
      <w:r>
        <w:rPr>
          <w:rStyle w:val="Nessuno"/>
          <w:rFonts w:ascii="Times New Roman" w:hAnsi="Times New Roman"/>
          <w:outline w:val="0"/>
          <w:color w:val="141414"/>
          <w:u w:color="141414"/>
          <w:rtl w:val="0"/>
          <w:lang w:val="it-IT"/>
          <w14:textFill>
            <w14:solidFill>
              <w14:srgbClr w14:val="141414"/>
            </w14:solidFill>
          </w14:textFill>
        </w:rPr>
        <w:t xml:space="preserve">evento e che fu lo stesso Trafeli insieme a Mauro Staccioli a </w:t>
      </w:r>
      <w:r>
        <w:rPr>
          <w:rStyle w:val="Nessuno"/>
          <w:rFonts w:ascii="Times New Roman" w:hAnsi="Times New Roman" w:hint="default"/>
          <w:outline w:val="0"/>
          <w:color w:val="141414"/>
          <w:u w:color="141414"/>
          <w:rtl w:val="0"/>
          <w:lang w:val="it-IT"/>
          <w14:textFill>
            <w14:solidFill>
              <w14:srgbClr w14:val="141414"/>
            </w14:solidFill>
          </w14:textFill>
        </w:rPr>
        <w:t>“</w:t>
      </w:r>
      <w:r>
        <w:rPr>
          <w:rStyle w:val="Nessuno"/>
          <w:rFonts w:ascii="Times New Roman" w:hAnsi="Times New Roman"/>
          <w:outline w:val="0"/>
          <w:color w:val="141414"/>
          <w:u w:color="141414"/>
          <w:rtl w:val="0"/>
          <w:lang w:val="it-IT"/>
          <w14:textFill>
            <w14:solidFill>
              <w14:srgbClr w14:val="141414"/>
            </w14:solidFill>
          </w14:textFill>
        </w:rPr>
        <w:t>cooptare</w:t>
      </w:r>
      <w:r>
        <w:rPr>
          <w:rStyle w:val="Nessuno"/>
          <w:rFonts w:ascii="Times New Roman" w:hAnsi="Times New Roman" w:hint="default"/>
          <w:outline w:val="0"/>
          <w:color w:val="141414"/>
          <w:u w:color="141414"/>
          <w:rtl w:val="0"/>
          <w:lang w:val="it-IT"/>
          <w14:textFill>
            <w14:solidFill>
              <w14:srgbClr w14:val="141414"/>
            </w14:solidFill>
          </w14:textFill>
        </w:rPr>
        <w:t xml:space="preserve">” </w:t>
      </w:r>
      <w:r>
        <w:rPr>
          <w:rStyle w:val="Nessuno"/>
          <w:rFonts w:ascii="Times New Roman" w:hAnsi="Times New Roman"/>
          <w:outline w:val="0"/>
          <w:color w:val="141414"/>
          <w:u w:color="141414"/>
          <w:rtl w:val="0"/>
          <w:lang w:val="it-IT"/>
          <w14:textFill>
            <w14:solidFill>
              <w14:srgbClr w14:val="141414"/>
            </w14:solidFill>
          </w14:textFill>
        </w:rPr>
        <w:t>gli artisti</w:t>
      </w:r>
      <w:r>
        <w:rPr>
          <w:rStyle w:val="Nessuno"/>
          <w:rFonts w:ascii="Times New Roman" w:cs="Times New Roman" w:hAnsi="Times New Roman" w:eastAsia="Times New Roman"/>
          <w:outline w:val="0"/>
          <w:color w:val="141414"/>
          <w:u w:color="141414"/>
          <w:vertAlign w:val="superscript"/>
          <w14:textFill>
            <w14:solidFill>
              <w14:srgbClr w14:val="141414"/>
            </w14:solidFill>
          </w14:textFill>
        </w:rPr>
        <w:footnoteReference w:id="29"/>
      </w:r>
      <w:r>
        <w:rPr>
          <w:rStyle w:val="Nessuno"/>
          <w:rFonts w:ascii="Times New Roman" w:hAnsi="Times New Roman"/>
          <w:outline w:val="0"/>
          <w:color w:val="141414"/>
          <w:u w:color="141414"/>
          <w:rtl w:val="0"/>
          <w:lang w:val="it-IT"/>
          <w14:textFill>
            <w14:solidFill>
              <w14:srgbClr w14:val="141414"/>
            </w14:solidFill>
          </w14:textFill>
        </w:rPr>
        <w:t>.</w:t>
      </w:r>
    </w:p>
    <w:p>
      <w:pPr>
        <w:pStyle w:val="Corpo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firstLine="284"/>
        <w:jc w:val="both"/>
        <w:rPr>
          <w:rStyle w:val="Nessuno"/>
          <w:rFonts w:ascii="Times New Roman" w:cs="Times New Roman" w:hAnsi="Times New Roman" w:eastAsia="Times New Roman"/>
          <w:outline w:val="0"/>
          <w:color w:val="141414"/>
          <w:u w:color="141414"/>
          <w14:textFill>
            <w14:solidFill>
              <w14:srgbClr w14:val="141414"/>
            </w14:solidFill>
          </w14:textFill>
        </w:rPr>
      </w:pPr>
    </w:p>
    <w:p>
      <w:pPr>
        <w:pStyle w:val="Corpo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firstLine="284"/>
        <w:jc w:val="both"/>
        <w:rPr>
          <w:rStyle w:val="Nessuno"/>
          <w:rFonts w:ascii="Times New Roman" w:cs="Times New Roman" w:hAnsi="Times New Roman" w:eastAsia="Times New Roman"/>
          <w:i w:val="1"/>
          <w:iCs w:val="1"/>
          <w:outline w:val="0"/>
          <w:color w:val="141414"/>
          <w:u w:color="141414"/>
          <w14:textFill>
            <w14:solidFill>
              <w14:srgbClr w14:val="141414"/>
            </w14:solidFill>
          </w14:textFill>
        </w:rPr>
      </w:pPr>
      <w:ins w:id="86" w:date="2021-03-04T17:45:00Z" w:author="M.Teresa Gigliozzi">
        <w:r>
          <w:rPr>
            <w:rStyle w:val="Nessuno"/>
            <w:rFonts w:ascii="Times New Roman" w:hAnsi="Times New Roman"/>
            <w:outline w:val="0"/>
            <w:color w:val="141414"/>
            <w:u w:color="141414"/>
            <w:rtl w:val="0"/>
            <w:lang w:val="it-IT"/>
            <w14:textFill>
              <w14:solidFill>
                <w14:srgbClr w14:val="141414"/>
              </w14:solidFill>
            </w14:textFill>
          </w:rPr>
          <w:t xml:space="preserve">5. </w:t>
        </w:r>
      </w:ins>
      <w:r>
        <w:rPr>
          <w:rStyle w:val="Nessuno"/>
          <w:rFonts w:ascii="Times New Roman" w:hAnsi="Times New Roman"/>
          <w:i w:val="1"/>
          <w:iCs w:val="1"/>
          <w:outline w:val="0"/>
          <w:color w:val="141414"/>
          <w:u w:color="141414"/>
          <w:rtl w:val="0"/>
          <w:lang w:val="it-IT"/>
          <w14:textFill>
            <w14:solidFill>
              <w14:srgbClr w14:val="141414"/>
            </w14:solidFill>
          </w14:textFill>
        </w:rPr>
        <w:t>Interpretare le fonti</w:t>
      </w:r>
    </w:p>
    <w:p>
      <w:pPr>
        <w:pStyle w:val="Corpo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firstLine="284"/>
        <w:jc w:val="both"/>
        <w:rPr>
          <w:rStyle w:val="Nessuno"/>
          <w:rFonts w:ascii="Times New Roman" w:cs="Times New Roman" w:hAnsi="Times New Roman" w:eastAsia="Times New Roman"/>
          <w:outline w:val="0"/>
          <w:color w:val="141414"/>
          <w:u w:color="141414"/>
          <w14:textFill>
            <w14:solidFill>
              <w14:srgbClr w14:val="141414"/>
            </w14:solidFill>
          </w14:textFill>
        </w:rPr>
      </w:pPr>
    </w:p>
    <w:p>
      <w:pPr>
        <w:pStyle w:val="Corpo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firstLine="284"/>
        <w:jc w:val="both"/>
        <w:rPr>
          <w:rStyle w:val="Nessuno"/>
          <w:rFonts w:ascii="Times New Roman" w:cs="Times New Roman" w:hAnsi="Times New Roman" w:eastAsia="Times New Roman"/>
          <w:outline w:val="0"/>
          <w:color w:val="141414"/>
          <w:u w:color="141414"/>
          <w14:textFill>
            <w14:solidFill>
              <w14:srgbClr w14:val="141414"/>
            </w14:solidFill>
          </w14:textFill>
        </w:rPr>
      </w:pPr>
      <w:r>
        <w:rPr>
          <w:rStyle w:val="Nessuno"/>
          <w:rFonts w:ascii="Times New Roman" w:hAnsi="Times New Roman" w:hint="default"/>
          <w:outline w:val="0"/>
          <w:color w:val="141414"/>
          <w:u w:color="141414"/>
          <w:rtl w:val="0"/>
          <w:lang w:val="it-IT"/>
          <w14:textFill>
            <w14:solidFill>
              <w14:srgbClr w14:val="141414"/>
            </w14:solidFill>
          </w14:textFill>
        </w:rPr>
        <w:t xml:space="preserve">È </w:t>
      </w:r>
      <w:r>
        <w:rPr>
          <w:rStyle w:val="Nessuno"/>
          <w:rFonts w:ascii="Times New Roman" w:hAnsi="Times New Roman"/>
          <w:outline w:val="0"/>
          <w:color w:val="141414"/>
          <w:u w:color="141414"/>
          <w:rtl w:val="0"/>
          <w:lang w:val="it-IT"/>
          <w14:textFill>
            <w14:solidFill>
              <w14:srgbClr w14:val="141414"/>
            </w14:solidFill>
          </w14:textFill>
        </w:rPr>
        <w:t>evidente la necessit</w:t>
      </w:r>
      <w:r>
        <w:rPr>
          <w:rStyle w:val="Nessuno"/>
          <w:rFonts w:ascii="Times New Roman" w:hAnsi="Times New Roman" w:hint="default"/>
          <w:outline w:val="0"/>
          <w:color w:val="141414"/>
          <w:u w:color="141414"/>
          <w:rtl w:val="0"/>
          <w:lang w:val="it-IT"/>
          <w14:textFill>
            <w14:solidFill>
              <w14:srgbClr w14:val="141414"/>
            </w14:solidFill>
          </w14:textFill>
        </w:rPr>
        <w:t xml:space="preserve">à </w:t>
      </w:r>
      <w:r>
        <w:rPr>
          <w:rStyle w:val="Nessuno"/>
          <w:rFonts w:ascii="Times New Roman" w:hAnsi="Times New Roman"/>
          <w:outline w:val="0"/>
          <w:color w:val="141414"/>
          <w:u w:color="141414"/>
          <w:rtl w:val="0"/>
          <w:lang w:val="it-IT"/>
          <w14:textFill>
            <w14:solidFill>
              <w14:srgbClr w14:val="141414"/>
            </w14:solidFill>
          </w14:textFill>
        </w:rPr>
        <w:t>di fare un esame critico delle testimonianze dirette, la cui accuratezza va necessariamente considerata in rapporto ai condizionamenti della memoria personale. Tuttavia pi</w:t>
      </w:r>
      <w:r>
        <w:rPr>
          <w:rStyle w:val="Nessuno"/>
          <w:rFonts w:ascii="Times New Roman" w:hAnsi="Times New Roman" w:hint="default"/>
          <w:outline w:val="0"/>
          <w:color w:val="141414"/>
          <w:u w:color="141414"/>
          <w:rtl w:val="0"/>
          <w:lang w:val="it-IT"/>
          <w14:textFill>
            <w14:solidFill>
              <w14:srgbClr w14:val="141414"/>
            </w14:solidFill>
          </w14:textFill>
        </w:rPr>
        <w:t xml:space="preserve">ù </w:t>
      </w:r>
      <w:r>
        <w:rPr>
          <w:rStyle w:val="Nessuno"/>
          <w:rFonts w:ascii="Times New Roman" w:hAnsi="Times New Roman"/>
          <w:outline w:val="0"/>
          <w:color w:val="141414"/>
          <w:u w:color="141414"/>
          <w:rtl w:val="0"/>
          <w:lang w:val="it-IT"/>
          <w14:textFill>
            <w14:solidFill>
              <w14:srgbClr w14:val="141414"/>
            </w14:solidFill>
          </w14:textFill>
        </w:rPr>
        <w:t xml:space="preserve">di un indizio fa pensare che il ruolo di Mino Trafeli nella genesi del progetto di </w:t>
      </w:r>
      <w:r>
        <w:rPr>
          <w:rStyle w:val="Nessuno"/>
          <w:rFonts w:ascii="Times New Roman" w:hAnsi="Times New Roman"/>
          <w:i w:val="1"/>
          <w:iCs w:val="1"/>
          <w:outline w:val="0"/>
          <w:color w:val="141414"/>
          <w:u w:color="141414"/>
          <w:rtl w:val="0"/>
          <w:lang w:val="it-IT"/>
          <w14:textFill>
            <w14:solidFill>
              <w14:srgbClr w14:val="141414"/>
            </w14:solidFill>
          </w14:textFill>
        </w:rPr>
        <w:t xml:space="preserve">Volterra </w:t>
      </w:r>
      <w:r>
        <w:rPr>
          <w:rStyle w:val="Nessuno"/>
          <w:rFonts w:ascii="Times New Roman" w:hAnsi="Times New Roman" w:hint="default"/>
          <w:i w:val="1"/>
          <w:iCs w:val="1"/>
          <w:outline w:val="0"/>
          <w:color w:val="141414"/>
          <w:u w:color="141414"/>
          <w:rtl w:val="0"/>
          <w:lang w:val="it-IT"/>
          <w14:textFill>
            <w14:solidFill>
              <w14:srgbClr w14:val="141414"/>
            </w14:solidFill>
          </w14:textFill>
        </w:rPr>
        <w:t>’</w:t>
      </w:r>
      <w:r>
        <w:rPr>
          <w:rStyle w:val="Nessuno"/>
          <w:rFonts w:ascii="Times New Roman" w:hAnsi="Times New Roman"/>
          <w:i w:val="1"/>
          <w:iCs w:val="1"/>
          <w:outline w:val="0"/>
          <w:color w:val="141414"/>
          <w:u w:color="141414"/>
          <w:rtl w:val="0"/>
          <w:lang w:val="it-IT"/>
          <w14:textFill>
            <w14:solidFill>
              <w14:srgbClr w14:val="141414"/>
            </w14:solidFill>
          </w14:textFill>
        </w:rPr>
        <w:t>73</w:t>
      </w:r>
      <w:r>
        <w:rPr>
          <w:rStyle w:val="Nessuno"/>
          <w:rFonts w:ascii="Times New Roman" w:hAnsi="Times New Roman"/>
          <w:outline w:val="0"/>
          <w:color w:val="141414"/>
          <w:u w:color="141414"/>
          <w:rtl w:val="0"/>
          <w:lang w:val="it-IT"/>
          <w14:textFill>
            <w14:solidFill>
              <w14:srgbClr w14:val="141414"/>
            </w14:solidFill>
          </w14:textFill>
        </w:rPr>
        <w:t xml:space="preserve"> sia stato piuttosto importante.</w:t>
      </w:r>
    </w:p>
    <w:p>
      <w:pPr>
        <w:pStyle w:val="Corpo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firstLine="284"/>
        <w:jc w:val="both"/>
        <w:rPr>
          <w:rStyle w:val="Nessuno"/>
          <w:rFonts w:ascii="Times New Roman" w:cs="Times New Roman" w:hAnsi="Times New Roman" w:eastAsia="Times New Roman"/>
          <w:outline w:val="0"/>
          <w:color w:val="141414"/>
          <w:u w:color="141414"/>
          <w14:textFill>
            <w14:solidFill>
              <w14:srgbClr w14:val="141414"/>
            </w14:solidFill>
          </w14:textFill>
        </w:rPr>
      </w:pPr>
      <w:r>
        <w:rPr>
          <w:rStyle w:val="Nessuno"/>
          <w:rFonts w:ascii="Times New Roman" w:hAnsi="Times New Roman"/>
          <w:outline w:val="0"/>
          <w:color w:val="141414"/>
          <w:u w:color="141414"/>
          <w:rtl w:val="0"/>
          <w:lang w:val="it-IT"/>
          <w14:textFill>
            <w14:solidFill>
              <w14:srgbClr w14:val="141414"/>
            </w14:solidFill>
          </w14:textFill>
        </w:rPr>
        <w:t>L</w:t>
      </w:r>
      <w:r>
        <w:rPr>
          <w:rStyle w:val="Nessuno"/>
          <w:rFonts w:ascii="Times New Roman" w:hAnsi="Times New Roman" w:hint="default"/>
          <w:outline w:val="0"/>
          <w:color w:val="141414"/>
          <w:u w:color="141414"/>
          <w:rtl w:val="0"/>
          <w:lang w:val="it-IT"/>
          <w14:textFill>
            <w14:solidFill>
              <w14:srgbClr w14:val="141414"/>
            </w14:solidFill>
          </w14:textFill>
        </w:rPr>
        <w:t>’</w:t>
      </w:r>
      <w:r>
        <w:rPr>
          <w:rStyle w:val="Nessuno"/>
          <w:rFonts w:ascii="Times New Roman" w:hAnsi="Times New Roman"/>
          <w:outline w:val="0"/>
          <w:color w:val="141414"/>
          <w:u w:color="141414"/>
          <w:rtl w:val="0"/>
          <w:lang w:val="it-IT"/>
          <w14:textFill>
            <w14:solidFill>
              <w14:srgbClr w14:val="141414"/>
            </w14:solidFill>
          </w14:textFill>
        </w:rPr>
        <w:t>attribuzione della paternit</w:t>
      </w:r>
      <w:r>
        <w:rPr>
          <w:rStyle w:val="Nessuno"/>
          <w:rFonts w:ascii="Times New Roman" w:hAnsi="Times New Roman" w:hint="default"/>
          <w:outline w:val="0"/>
          <w:color w:val="141414"/>
          <w:u w:color="141414"/>
          <w:rtl w:val="0"/>
          <w:lang w:val="it-IT"/>
          <w14:textFill>
            <w14:solidFill>
              <w14:srgbClr w14:val="141414"/>
            </w14:solidFill>
          </w14:textFill>
        </w:rPr>
        <w:t xml:space="preserve">à </w:t>
      </w:r>
      <w:r>
        <w:rPr>
          <w:rStyle w:val="Nessuno"/>
          <w:rFonts w:ascii="Times New Roman" w:hAnsi="Times New Roman"/>
          <w:outline w:val="0"/>
          <w:color w:val="141414"/>
          <w:u w:color="141414"/>
          <w:rtl w:val="0"/>
          <w:lang w:val="it-IT"/>
          <w14:textFill>
            <w14:solidFill>
              <w14:srgbClr w14:val="141414"/>
            </w14:solidFill>
          </w14:textFill>
        </w:rPr>
        <w:t>dell</w:t>
      </w:r>
      <w:r>
        <w:rPr>
          <w:rStyle w:val="Nessuno"/>
          <w:rFonts w:ascii="Times New Roman" w:hAnsi="Times New Roman" w:hint="default"/>
          <w:outline w:val="0"/>
          <w:color w:val="141414"/>
          <w:u w:color="141414"/>
          <w:rtl w:val="0"/>
          <w:lang w:val="it-IT"/>
          <w14:textFill>
            <w14:solidFill>
              <w14:srgbClr w14:val="141414"/>
            </w14:solidFill>
          </w14:textFill>
        </w:rPr>
        <w:t>’</w:t>
      </w:r>
      <w:r>
        <w:rPr>
          <w:rStyle w:val="Nessuno"/>
          <w:rFonts w:ascii="Times New Roman" w:hAnsi="Times New Roman"/>
          <w:outline w:val="0"/>
          <w:color w:val="141414"/>
          <w:u w:color="141414"/>
          <w:rtl w:val="0"/>
          <w:lang w:val="it-IT"/>
          <w14:textFill>
            <w14:solidFill>
              <w14:srgbClr w14:val="141414"/>
            </w14:solidFill>
          </w14:textFill>
        </w:rPr>
        <w:t xml:space="preserve">iniziativa non </w:t>
      </w:r>
      <w:r>
        <w:rPr>
          <w:rStyle w:val="Nessuno"/>
          <w:rFonts w:ascii="Times New Roman" w:hAnsi="Times New Roman" w:hint="default"/>
          <w:outline w:val="0"/>
          <w:color w:val="141414"/>
          <w:u w:color="141414"/>
          <w:rtl w:val="0"/>
          <w:lang w:val="it-IT"/>
          <w14:textFill>
            <w14:solidFill>
              <w14:srgbClr w14:val="141414"/>
            </w14:solidFill>
          </w14:textFill>
        </w:rPr>
        <w:t xml:space="preserve">è </w:t>
      </w:r>
      <w:r>
        <w:rPr>
          <w:rStyle w:val="Nessuno"/>
          <w:rFonts w:ascii="Times New Roman" w:hAnsi="Times New Roman"/>
          <w:outline w:val="0"/>
          <w:color w:val="141414"/>
          <w:u w:color="141414"/>
          <w:rtl w:val="0"/>
          <w:lang w:val="it-IT"/>
          <w14:textFill>
            <w14:solidFill>
              <w14:srgbClr w14:val="141414"/>
            </w14:solidFill>
          </w14:textFill>
        </w:rPr>
        <w:t>di per s</w:t>
      </w:r>
      <w:r>
        <w:rPr>
          <w:rStyle w:val="Nessuno"/>
          <w:rFonts w:ascii="Times New Roman" w:hAnsi="Times New Roman" w:hint="default"/>
          <w:outline w:val="0"/>
          <w:color w:val="141414"/>
          <w:u w:color="141414"/>
          <w:rtl w:val="0"/>
          <w:lang w:val="it-IT"/>
          <w14:textFill>
            <w14:solidFill>
              <w14:srgbClr w14:val="141414"/>
            </w14:solidFill>
          </w14:textFill>
        </w:rPr>
        <w:t xml:space="preserve">é </w:t>
      </w:r>
      <w:r>
        <w:rPr>
          <w:rStyle w:val="Nessuno"/>
          <w:rFonts w:ascii="Times New Roman" w:hAnsi="Times New Roman"/>
          <w:outline w:val="0"/>
          <w:color w:val="141414"/>
          <w:u w:color="141414"/>
          <w:rtl w:val="0"/>
          <w:lang w:val="it-IT"/>
          <w14:textFill>
            <w14:solidFill>
              <w14:srgbClr w14:val="141414"/>
            </w14:solidFill>
          </w14:textFill>
        </w:rPr>
        <w:t xml:space="preserve">una questione di grande importanza dal momento che </w:t>
      </w:r>
      <w:r>
        <w:rPr>
          <w:rStyle w:val="Nessuno"/>
          <w:rFonts w:ascii="Times New Roman" w:hAnsi="Times New Roman" w:hint="default"/>
          <w:outline w:val="0"/>
          <w:color w:val="141414"/>
          <w:u w:color="141414"/>
          <w:rtl w:val="0"/>
          <w:lang w:val="it-IT"/>
          <w14:textFill>
            <w14:solidFill>
              <w14:srgbClr w14:val="141414"/>
            </w14:solidFill>
          </w14:textFill>
        </w:rPr>
        <w:t xml:space="preserve">è </w:t>
      </w:r>
      <w:r>
        <w:rPr>
          <w:rStyle w:val="Nessuno"/>
          <w:rFonts w:ascii="Times New Roman" w:hAnsi="Times New Roman"/>
          <w:outline w:val="0"/>
          <w:color w:val="141414"/>
          <w:u w:color="141414"/>
          <w:rtl w:val="0"/>
          <w:lang w:val="it-IT"/>
          <w14:textFill>
            <w14:solidFill>
              <w14:srgbClr w14:val="141414"/>
            </w14:solidFill>
          </w14:textFill>
        </w:rPr>
        <w:t>indiscusso che Crispolti sia stato il regista, operatore tra operatori, nonch</w:t>
      </w:r>
      <w:r>
        <w:rPr>
          <w:rStyle w:val="Nessuno"/>
          <w:rFonts w:ascii="Times New Roman" w:hAnsi="Times New Roman" w:hint="default"/>
          <w:outline w:val="0"/>
          <w:color w:val="141414"/>
          <w:u w:color="141414"/>
          <w:rtl w:val="0"/>
          <w:lang w:val="it-IT"/>
          <w14:textFill>
            <w14:solidFill>
              <w14:srgbClr w14:val="141414"/>
            </w14:solidFill>
          </w14:textFill>
        </w:rPr>
        <w:t xml:space="preserve">é </w:t>
      </w:r>
      <w:r>
        <w:rPr>
          <w:rStyle w:val="Nessuno"/>
          <w:rFonts w:ascii="Times New Roman" w:hAnsi="Times New Roman"/>
          <w:outline w:val="0"/>
          <w:color w:val="141414"/>
          <w:u w:color="141414"/>
          <w:rtl w:val="0"/>
          <w:lang w:val="it-IT"/>
          <w14:textFill>
            <w14:solidFill>
              <w14:srgbClr w14:val="141414"/>
            </w14:solidFill>
          </w14:textFill>
        </w:rPr>
        <w:t>responsabile della tenuta storica dell</w:t>
      </w:r>
      <w:r>
        <w:rPr>
          <w:rStyle w:val="Nessuno"/>
          <w:rFonts w:ascii="Times New Roman" w:hAnsi="Times New Roman" w:hint="default"/>
          <w:outline w:val="0"/>
          <w:color w:val="141414"/>
          <w:u w:color="141414"/>
          <w:rtl w:val="0"/>
          <w:lang w:val="it-IT"/>
          <w14:textFill>
            <w14:solidFill>
              <w14:srgbClr w14:val="141414"/>
            </w14:solidFill>
          </w14:textFill>
        </w:rPr>
        <w:t>’</w:t>
      </w:r>
      <w:r>
        <w:rPr>
          <w:rStyle w:val="Nessuno"/>
          <w:rFonts w:ascii="Times New Roman" w:hAnsi="Times New Roman"/>
          <w:outline w:val="0"/>
          <w:color w:val="141414"/>
          <w:u w:color="141414"/>
          <w:rtl w:val="0"/>
          <w:lang w:val="it-IT"/>
          <w14:textFill>
            <w14:solidFill>
              <w14:srgbClr w14:val="141414"/>
            </w14:solidFill>
          </w14:textFill>
        </w:rPr>
        <w:t>esperimento volterrano, oltre che della qualit</w:t>
      </w:r>
      <w:r>
        <w:rPr>
          <w:rStyle w:val="Nessuno"/>
          <w:rFonts w:ascii="Times New Roman" w:hAnsi="Times New Roman" w:hint="default"/>
          <w:outline w:val="0"/>
          <w:color w:val="141414"/>
          <w:u w:color="141414"/>
          <w:rtl w:val="0"/>
          <w:lang w:val="it-IT"/>
          <w14:textFill>
            <w14:solidFill>
              <w14:srgbClr w14:val="141414"/>
            </w14:solidFill>
          </w14:textFill>
        </w:rPr>
        <w:t xml:space="preserve">à </w:t>
      </w:r>
      <w:r>
        <w:rPr>
          <w:rStyle w:val="Nessuno"/>
          <w:rFonts w:ascii="Times New Roman" w:hAnsi="Times New Roman"/>
          <w:outline w:val="0"/>
          <w:color w:val="141414"/>
          <w:u w:color="141414"/>
          <w:rtl w:val="0"/>
          <w:lang w:val="it-IT"/>
          <w14:textFill>
            <w14:solidFill>
              <w14:srgbClr w14:val="141414"/>
            </w14:solidFill>
          </w14:textFill>
        </w:rPr>
        <w:t>degli artisti chiamati ad intervenire. D</w:t>
      </w:r>
      <w:r>
        <w:rPr>
          <w:rStyle w:val="Nessuno"/>
          <w:rFonts w:ascii="Times New Roman" w:hAnsi="Times New Roman" w:hint="default"/>
          <w:outline w:val="0"/>
          <w:color w:val="141414"/>
          <w:u w:color="141414"/>
          <w:rtl w:val="0"/>
          <w:lang w:val="it-IT"/>
          <w14:textFill>
            <w14:solidFill>
              <w14:srgbClr w14:val="141414"/>
            </w14:solidFill>
          </w14:textFill>
        </w:rPr>
        <w:t>’</w:t>
      </w:r>
      <w:r>
        <w:rPr>
          <w:rStyle w:val="Nessuno"/>
          <w:rFonts w:ascii="Times New Roman" w:hAnsi="Times New Roman"/>
          <w:outline w:val="0"/>
          <w:color w:val="141414"/>
          <w:u w:color="141414"/>
          <w:rtl w:val="0"/>
          <w:lang w:val="it-IT"/>
          <w14:textFill>
            <w14:solidFill>
              <w14:srgbClr w14:val="141414"/>
            </w14:solidFill>
          </w14:textFill>
        </w:rPr>
        <w:t>altro canto per</w:t>
      </w:r>
      <w:r>
        <w:rPr>
          <w:rStyle w:val="Nessuno"/>
          <w:rFonts w:ascii="Times New Roman" w:hAnsi="Times New Roman" w:hint="default"/>
          <w:outline w:val="0"/>
          <w:color w:val="141414"/>
          <w:u w:color="141414"/>
          <w:rtl w:val="0"/>
          <w:lang w:val="it-IT"/>
          <w14:textFill>
            <w14:solidFill>
              <w14:srgbClr w14:val="141414"/>
            </w14:solidFill>
          </w14:textFill>
        </w:rPr>
        <w:t xml:space="preserve">ò </w:t>
      </w:r>
      <w:r>
        <w:rPr>
          <w:rStyle w:val="Nessuno"/>
          <w:rFonts w:ascii="Times New Roman" w:hAnsi="Times New Roman"/>
          <w:outline w:val="0"/>
          <w:color w:val="141414"/>
          <w:u w:color="141414"/>
          <w:rtl w:val="0"/>
          <w:lang w:val="it-IT"/>
          <w14:textFill>
            <w14:solidFill>
              <w14:srgbClr w14:val="141414"/>
            </w14:solidFill>
          </w14:textFill>
        </w:rPr>
        <w:t>si fa strada l</w:t>
      </w:r>
      <w:r>
        <w:rPr>
          <w:rStyle w:val="Nessuno"/>
          <w:rFonts w:ascii="Times New Roman" w:hAnsi="Times New Roman" w:hint="default"/>
          <w:outline w:val="0"/>
          <w:color w:val="141414"/>
          <w:u w:color="141414"/>
          <w:rtl w:val="0"/>
          <w:lang w:val="it-IT"/>
          <w14:textFill>
            <w14:solidFill>
              <w14:srgbClr w14:val="141414"/>
            </w14:solidFill>
          </w14:textFill>
        </w:rPr>
        <w:t>’</w:t>
      </w:r>
      <w:r>
        <w:rPr>
          <w:rStyle w:val="Nessuno"/>
          <w:rFonts w:ascii="Times New Roman" w:hAnsi="Times New Roman"/>
          <w:outline w:val="0"/>
          <w:color w:val="141414"/>
          <w:u w:color="141414"/>
          <w:rtl w:val="0"/>
          <w:lang w:val="it-IT"/>
          <w14:textFill>
            <w14:solidFill>
              <w14:srgbClr w14:val="141414"/>
            </w14:solidFill>
          </w14:textFill>
        </w:rPr>
        <w:t>impressione che l</w:t>
      </w:r>
      <w:r>
        <w:rPr>
          <w:rStyle w:val="Nessuno"/>
          <w:rFonts w:ascii="Times New Roman" w:hAnsi="Times New Roman" w:hint="default"/>
          <w:outline w:val="0"/>
          <w:color w:val="141414"/>
          <w:u w:color="141414"/>
          <w:rtl w:val="0"/>
          <w:lang w:val="it-IT"/>
          <w14:textFill>
            <w14:solidFill>
              <w14:srgbClr w14:val="141414"/>
            </w14:solidFill>
          </w14:textFill>
        </w:rPr>
        <w:t>’</w:t>
      </w:r>
      <w:r>
        <w:rPr>
          <w:rStyle w:val="Nessuno"/>
          <w:rFonts w:ascii="Times New Roman" w:hAnsi="Times New Roman"/>
          <w:outline w:val="0"/>
          <w:color w:val="141414"/>
          <w:u w:color="141414"/>
          <w:rtl w:val="0"/>
          <w:lang w:val="it-IT"/>
          <w14:textFill>
            <w14:solidFill>
              <w14:srgbClr w14:val="141414"/>
            </w14:solidFill>
          </w14:textFill>
        </w:rPr>
        <w:t>ombra proiettata sulla progettazione per l</w:t>
      </w:r>
      <w:r>
        <w:rPr>
          <w:rStyle w:val="Nessuno"/>
          <w:rFonts w:ascii="Times New Roman" w:hAnsi="Times New Roman" w:hint="default"/>
          <w:outline w:val="0"/>
          <w:color w:val="141414"/>
          <w:u w:color="141414"/>
          <w:rtl w:val="0"/>
          <w:lang w:val="it-IT"/>
          <w14:textFill>
            <w14:solidFill>
              <w14:srgbClr w14:val="141414"/>
            </w14:solidFill>
          </w14:textFill>
        </w:rPr>
        <w:t>’</w:t>
      </w:r>
      <w:r>
        <w:rPr>
          <w:rStyle w:val="Nessuno"/>
          <w:rFonts w:ascii="Times New Roman" w:hAnsi="Times New Roman"/>
          <w:outline w:val="0"/>
          <w:color w:val="141414"/>
          <w:u w:color="141414"/>
          <w:rtl w:val="0"/>
          <w:lang w:val="it-IT"/>
          <w14:textFill>
            <w14:solidFill>
              <w14:srgbClr w14:val="141414"/>
            </w14:solidFill>
          </w14:textFill>
        </w:rPr>
        <w:t>alabastro sia direttamente proporzionale alla luce di cui la parte pi</w:t>
      </w:r>
      <w:r>
        <w:rPr>
          <w:rStyle w:val="Nessuno"/>
          <w:rFonts w:ascii="Times New Roman" w:hAnsi="Times New Roman" w:hint="default"/>
          <w:outline w:val="0"/>
          <w:color w:val="141414"/>
          <w:u w:color="141414"/>
          <w:rtl w:val="0"/>
          <w:lang w:val="it-IT"/>
          <w14:textFill>
            <w14:solidFill>
              <w14:srgbClr w14:val="141414"/>
            </w14:solidFill>
          </w14:textFill>
        </w:rPr>
        <w:t xml:space="preserve">ù </w:t>
      </w:r>
      <w:r>
        <w:rPr>
          <w:rStyle w:val="Nessuno"/>
          <w:rFonts w:ascii="Times New Roman" w:hAnsi="Times New Roman"/>
          <w:outline w:val="0"/>
          <w:color w:val="141414"/>
          <w:u w:color="141414"/>
          <w:rtl w:val="0"/>
          <w:lang w:val="it-IT"/>
          <w14:textFill>
            <w14:solidFill>
              <w14:srgbClr w14:val="141414"/>
            </w14:solidFill>
          </w14:textFill>
        </w:rPr>
        <w:t xml:space="preserve">strettamente artistica ha goduto. </w:t>
      </w:r>
      <w:r>
        <w:rPr>
          <w:rStyle w:val="Nessuno"/>
          <w:rFonts w:ascii="Times New Roman" w:hAnsi="Times New Roman" w:hint="default"/>
          <w:outline w:val="0"/>
          <w:color w:val="141414"/>
          <w:u w:color="141414"/>
          <w:rtl w:val="0"/>
          <w:lang w:val="it-IT"/>
          <w14:textFill>
            <w14:solidFill>
              <w14:srgbClr w14:val="141414"/>
            </w14:solidFill>
          </w14:textFill>
        </w:rPr>
        <w:t xml:space="preserve">È </w:t>
      </w:r>
      <w:r>
        <w:rPr>
          <w:rStyle w:val="Nessuno"/>
          <w:rFonts w:ascii="Times New Roman" w:hAnsi="Times New Roman"/>
          <w:outline w:val="0"/>
          <w:color w:val="141414"/>
          <w:u w:color="141414"/>
          <w:rtl w:val="0"/>
          <w:lang w:val="it-IT"/>
          <w14:textFill>
            <w14:solidFill>
              <w14:srgbClr w14:val="141414"/>
            </w14:solidFill>
          </w14:textFill>
        </w:rPr>
        <w:t>pur vero che Crispolti godeva gi</w:t>
      </w:r>
      <w:r>
        <w:rPr>
          <w:rStyle w:val="Nessuno"/>
          <w:rFonts w:ascii="Times New Roman" w:hAnsi="Times New Roman" w:hint="default"/>
          <w:outline w:val="0"/>
          <w:color w:val="141414"/>
          <w:u w:color="141414"/>
          <w:rtl w:val="0"/>
          <w:lang w:val="it-IT"/>
          <w14:textFill>
            <w14:solidFill>
              <w14:srgbClr w14:val="141414"/>
            </w14:solidFill>
          </w14:textFill>
        </w:rPr>
        <w:t xml:space="preserve">à </w:t>
      </w:r>
      <w:r>
        <w:rPr>
          <w:rStyle w:val="Nessuno"/>
          <w:rFonts w:ascii="Times New Roman" w:hAnsi="Times New Roman"/>
          <w:outline w:val="0"/>
          <w:color w:val="141414"/>
          <w:u w:color="141414"/>
          <w:rtl w:val="0"/>
          <w:lang w:val="it-IT"/>
          <w14:textFill>
            <w14:solidFill>
              <w14:srgbClr w14:val="141414"/>
            </w14:solidFill>
          </w14:textFill>
        </w:rPr>
        <w:t>all</w:t>
      </w:r>
      <w:r>
        <w:rPr>
          <w:rStyle w:val="Nessuno"/>
          <w:rFonts w:ascii="Times New Roman" w:hAnsi="Times New Roman" w:hint="default"/>
          <w:outline w:val="0"/>
          <w:color w:val="141414"/>
          <w:u w:color="141414"/>
          <w:rtl w:val="0"/>
          <w:lang w:val="it-IT"/>
          <w14:textFill>
            <w14:solidFill>
              <w14:srgbClr w14:val="141414"/>
            </w14:solidFill>
          </w14:textFill>
        </w:rPr>
        <w:t>’</w:t>
      </w:r>
      <w:r>
        <w:rPr>
          <w:rStyle w:val="Nessuno"/>
          <w:rFonts w:ascii="Times New Roman" w:hAnsi="Times New Roman"/>
          <w:outline w:val="0"/>
          <w:color w:val="141414"/>
          <w:u w:color="141414"/>
          <w:rtl w:val="0"/>
          <w:lang w:val="it-IT"/>
          <w14:textFill>
            <w14:solidFill>
              <w14:srgbClr w14:val="141414"/>
            </w14:solidFill>
          </w14:textFill>
        </w:rPr>
        <w:t xml:space="preserve">epoca di un meritato successo a livello nazionale come critico e </w:t>
      </w:r>
      <w:r>
        <w:rPr>
          <w:rStyle w:val="Nessuno"/>
          <w:rFonts w:ascii="Times New Roman" w:hAnsi="Times New Roman" w:hint="default"/>
          <w:outline w:val="0"/>
          <w:color w:val="141414"/>
          <w:u w:color="141414"/>
          <w:rtl w:val="0"/>
          <w:lang w:val="it-IT"/>
          <w14:textFill>
            <w14:solidFill>
              <w14:srgbClr w14:val="141414"/>
            </w14:solidFill>
          </w14:textFill>
        </w:rPr>
        <w:t xml:space="preserve">– </w:t>
      </w:r>
      <w:r>
        <w:rPr>
          <w:rStyle w:val="Nessuno"/>
          <w:rFonts w:ascii="Times New Roman" w:hAnsi="Times New Roman"/>
          <w:outline w:val="0"/>
          <w:color w:val="141414"/>
          <w:u w:color="141414"/>
          <w:rtl w:val="0"/>
          <w:lang w:val="it-IT"/>
          <w14:textFill>
            <w14:solidFill>
              <w14:srgbClr w14:val="141414"/>
            </w14:solidFill>
          </w14:textFill>
        </w:rPr>
        <w:t xml:space="preserve">si direbbe oggi </w:t>
      </w:r>
      <w:r>
        <w:rPr>
          <w:rStyle w:val="Nessuno"/>
          <w:rFonts w:ascii="Times New Roman" w:hAnsi="Times New Roman" w:hint="default"/>
          <w:outline w:val="0"/>
          <w:color w:val="141414"/>
          <w:u w:color="141414"/>
          <w:rtl w:val="0"/>
          <w:lang w:val="it-IT"/>
          <w14:textFill>
            <w14:solidFill>
              <w14:srgbClr w14:val="141414"/>
            </w14:solidFill>
          </w14:textFill>
        </w:rPr>
        <w:t xml:space="preserve">– </w:t>
      </w:r>
      <w:r>
        <w:rPr>
          <w:rStyle w:val="Nessuno"/>
          <w:rFonts w:ascii="Times New Roman" w:hAnsi="Times New Roman"/>
          <w:outline w:val="0"/>
          <w:color w:val="141414"/>
          <w:u w:color="141414"/>
          <w:rtl w:val="0"/>
          <w:lang w:val="it-IT"/>
          <w14:textFill>
            <w14:solidFill>
              <w14:srgbClr w14:val="141414"/>
            </w14:solidFill>
          </w14:textFill>
        </w:rPr>
        <w:t>curatore, gli artisti chiamati non erano certo esordienti e le opere proposte erano in molti casi su scala monumentale, quindi molto d</w:t>
      </w:r>
      <w:r>
        <w:rPr>
          <w:rStyle w:val="Nessuno"/>
          <w:rFonts w:ascii="Times New Roman" w:hAnsi="Times New Roman" w:hint="default"/>
          <w:outline w:val="0"/>
          <w:color w:val="141414"/>
          <w:u w:color="141414"/>
          <w:rtl w:val="0"/>
          <w:lang w:val="it-IT"/>
          <w14:textFill>
            <w14:solidFill>
              <w14:srgbClr w14:val="141414"/>
            </w14:solidFill>
          </w14:textFill>
        </w:rPr>
        <w:t>’</w:t>
      </w:r>
      <w:r>
        <w:rPr>
          <w:rStyle w:val="Nessuno"/>
          <w:rFonts w:ascii="Times New Roman" w:hAnsi="Times New Roman"/>
          <w:outline w:val="0"/>
          <w:color w:val="141414"/>
          <w:u w:color="141414"/>
          <w:rtl w:val="0"/>
          <w:lang w:val="it-IT"/>
          <w14:textFill>
            <w14:solidFill>
              <w14:srgbClr w14:val="141414"/>
            </w14:solidFill>
          </w14:textFill>
        </w:rPr>
        <w:t>impatto. Mentre Mino Trafeli era uno scultore volterrano, pur di ottima qualit</w:t>
      </w:r>
      <w:r>
        <w:rPr>
          <w:rStyle w:val="Nessuno"/>
          <w:rFonts w:ascii="Times New Roman" w:hAnsi="Times New Roman" w:hint="default"/>
          <w:outline w:val="0"/>
          <w:color w:val="141414"/>
          <w:u w:color="141414"/>
          <w:rtl w:val="0"/>
          <w:lang w:val="it-IT"/>
          <w14:textFill>
            <w14:solidFill>
              <w14:srgbClr w14:val="141414"/>
            </w14:solidFill>
          </w14:textFill>
        </w:rPr>
        <w:t xml:space="preserve">à </w:t>
      </w:r>
      <w:r>
        <w:rPr>
          <w:rStyle w:val="Nessuno"/>
          <w:rFonts w:ascii="Times New Roman" w:hAnsi="Times New Roman"/>
          <w:outline w:val="0"/>
          <w:color w:val="141414"/>
          <w:u w:color="141414"/>
          <w:rtl w:val="0"/>
          <w:lang w:val="it-IT"/>
          <w14:textFill>
            <w14:solidFill>
              <w14:srgbClr w14:val="141414"/>
            </w14:solidFill>
          </w14:textFill>
        </w:rPr>
        <w:t>e capace di muoversi sul territorio nazionale, ma prioritariamente impegnato nella sua Volterra, sia nell</w:t>
      </w:r>
      <w:r>
        <w:rPr>
          <w:rStyle w:val="Nessuno"/>
          <w:rFonts w:ascii="Times New Roman" w:hAnsi="Times New Roman" w:hint="default"/>
          <w:outline w:val="0"/>
          <w:color w:val="141414"/>
          <w:u w:color="141414"/>
          <w:rtl w:val="0"/>
          <w:lang w:val="it-IT"/>
          <w14:textFill>
            <w14:solidFill>
              <w14:srgbClr w14:val="141414"/>
            </w14:solidFill>
          </w14:textFill>
        </w:rPr>
        <w:t>’</w:t>
      </w:r>
      <w:r>
        <w:rPr>
          <w:rStyle w:val="Nessuno"/>
          <w:rFonts w:ascii="Times New Roman" w:hAnsi="Times New Roman"/>
          <w:outline w:val="0"/>
          <w:color w:val="141414"/>
          <w:u w:color="141414"/>
          <w:rtl w:val="0"/>
          <w:lang w:val="it-IT"/>
          <w14:textFill>
            <w14:solidFill>
              <w14:srgbClr w14:val="141414"/>
            </w14:solidFill>
          </w14:textFill>
        </w:rPr>
        <w:t>Istituto d</w:t>
      </w:r>
      <w:r>
        <w:rPr>
          <w:rStyle w:val="Nessuno"/>
          <w:rFonts w:ascii="Times New Roman" w:hAnsi="Times New Roman" w:hint="default"/>
          <w:outline w:val="0"/>
          <w:color w:val="141414"/>
          <w:u w:color="141414"/>
          <w:rtl w:val="0"/>
          <w:lang w:val="it-IT"/>
          <w14:textFill>
            <w14:solidFill>
              <w14:srgbClr w14:val="141414"/>
            </w14:solidFill>
          </w14:textFill>
        </w:rPr>
        <w:t>’</w:t>
      </w:r>
      <w:r>
        <w:rPr>
          <w:rStyle w:val="Nessuno"/>
          <w:rFonts w:ascii="Times New Roman" w:hAnsi="Times New Roman"/>
          <w:outline w:val="0"/>
          <w:color w:val="141414"/>
          <w:u w:color="141414"/>
          <w:rtl w:val="0"/>
          <w:lang w:val="it-IT"/>
          <w14:textFill>
            <w14:solidFill>
              <w14:srgbClr w14:val="141414"/>
            </w14:solidFill>
          </w14:textFill>
        </w:rPr>
        <w:t>Arte locale che nella politica.</w:t>
      </w:r>
    </w:p>
    <w:p>
      <w:pPr>
        <w:pStyle w:val="Corpo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firstLine="284"/>
        <w:jc w:val="both"/>
        <w:rPr>
          <w:rStyle w:val="Nessuno"/>
          <w:rFonts w:ascii="Times New Roman" w:cs="Times New Roman" w:hAnsi="Times New Roman" w:eastAsia="Times New Roman"/>
        </w:rPr>
      </w:pPr>
      <w:r>
        <w:rPr>
          <w:rStyle w:val="Nessuno"/>
          <w:rFonts w:ascii="Times New Roman" w:hAnsi="Times New Roman"/>
          <w:outline w:val="0"/>
          <w:color w:val="141414"/>
          <w:u w:color="141414"/>
          <w:rtl w:val="0"/>
          <w:lang w:val="it-IT"/>
          <w14:textFill>
            <w14:solidFill>
              <w14:srgbClr w14:val="141414"/>
            </w14:solidFill>
          </w14:textFill>
        </w:rPr>
        <w:t>Secondo alcuni partecipanti allora si perse l</w:t>
      </w:r>
      <w:r>
        <w:rPr>
          <w:rStyle w:val="Nessuno"/>
          <w:rFonts w:ascii="Times New Roman" w:hAnsi="Times New Roman" w:hint="default"/>
          <w:outline w:val="0"/>
          <w:color w:val="141414"/>
          <w:u w:color="141414"/>
          <w:rtl w:val="0"/>
          <w:lang w:val="it-IT"/>
          <w14:textFill>
            <w14:solidFill>
              <w14:srgbClr w14:val="141414"/>
            </w14:solidFill>
          </w14:textFill>
        </w:rPr>
        <w:t>’</w:t>
      </w:r>
      <w:r>
        <w:rPr>
          <w:rStyle w:val="Nessuno"/>
          <w:rFonts w:ascii="Times New Roman" w:hAnsi="Times New Roman"/>
          <w:outline w:val="0"/>
          <w:color w:val="141414"/>
          <w:u w:color="141414"/>
          <w:rtl w:val="0"/>
          <w:lang w:val="it-IT"/>
          <w14:textFill>
            <w14:solidFill>
              <w14:srgbClr w14:val="141414"/>
            </w14:solidFill>
          </w14:textFill>
        </w:rPr>
        <w:t>occasione di affrontare il problema dell</w:t>
      </w:r>
      <w:r>
        <w:rPr>
          <w:rStyle w:val="Nessuno"/>
          <w:rFonts w:ascii="Times New Roman" w:hAnsi="Times New Roman" w:hint="default"/>
          <w:outline w:val="0"/>
          <w:color w:val="141414"/>
          <w:u w:color="141414"/>
          <w:rtl w:val="0"/>
          <w:lang w:val="it-IT"/>
          <w14:textFill>
            <w14:solidFill>
              <w14:srgbClr w14:val="141414"/>
            </w14:solidFill>
          </w14:textFill>
        </w:rPr>
        <w:t>’</w:t>
      </w:r>
      <w:r>
        <w:rPr>
          <w:rStyle w:val="Nessuno"/>
          <w:rFonts w:ascii="Times New Roman" w:hAnsi="Times New Roman"/>
          <w:outline w:val="0"/>
          <w:color w:val="141414"/>
          <w:u w:color="141414"/>
          <w:rtl w:val="0"/>
          <w:lang w:val="it-IT"/>
          <w14:textFill>
            <w14:solidFill>
              <w14:srgbClr w14:val="141414"/>
            </w14:solidFill>
          </w14:textFill>
        </w:rPr>
        <w:t>alabastro con uno sforzo condiviso da designer e artisti. Stando allo scambio di battute durante</w:t>
      </w:r>
      <w:r>
        <w:rPr>
          <w:rStyle w:val="Nessuno"/>
          <w:rFonts w:ascii="Times New Roman" w:hAnsi="Times New Roman"/>
          <w:rtl w:val="0"/>
          <w:lang w:val="it-IT"/>
        </w:rPr>
        <w:t xml:space="preserve"> il dibattito conclusivo tra gli operatori, interamente riportato in catalogo, furono espresse alcune posizioni aspramente critiche sul mancato superamento del dualismo scultura (arte) </w:t>
      </w:r>
      <w:r>
        <w:rPr>
          <w:rStyle w:val="Nessuno"/>
          <w:rFonts w:ascii="Times New Roman" w:hAnsi="Times New Roman"/>
          <w:i w:val="1"/>
          <w:iCs w:val="1"/>
          <w:rtl w:val="0"/>
          <w:lang w:val="it-IT"/>
        </w:rPr>
        <w:t>vs</w:t>
      </w:r>
      <w:r>
        <w:rPr>
          <w:rStyle w:val="Nessuno"/>
          <w:rFonts w:ascii="Times New Roman" w:hAnsi="Times New Roman"/>
          <w:rtl w:val="0"/>
          <w:lang w:val="it-IT"/>
        </w:rPr>
        <w:t xml:space="preserve"> design nell</w:t>
      </w:r>
      <w:r>
        <w:rPr>
          <w:rStyle w:val="Nessuno"/>
          <w:rFonts w:ascii="Times New Roman" w:hAnsi="Times New Roman" w:hint="default"/>
          <w:rtl w:val="0"/>
          <w:lang w:val="it-IT"/>
        </w:rPr>
        <w:t>’</w:t>
      </w:r>
      <w:r>
        <w:rPr>
          <w:rStyle w:val="Nessuno"/>
          <w:rFonts w:ascii="Times New Roman" w:hAnsi="Times New Roman"/>
          <w:rtl w:val="0"/>
          <w:lang w:val="it-IT"/>
        </w:rPr>
        <w:t xml:space="preserve">organizzazione della manifestazione. Ad esempio Alik Cavaliere pone un dubbio </w:t>
      </w:r>
      <w:r>
        <w:rPr>
          <w:rStyle w:val="Nessuno"/>
          <w:rFonts w:ascii="Times New Roman" w:hAnsi="Times New Roman" w:hint="default"/>
          <w:rtl w:val="0"/>
          <w:lang w:val="it-IT"/>
        </w:rPr>
        <w:t xml:space="preserve">– </w:t>
      </w:r>
      <w:r>
        <w:rPr>
          <w:rStyle w:val="Nessuno"/>
          <w:rFonts w:ascii="Times New Roman" w:hAnsi="Times New Roman"/>
          <w:rtl w:val="0"/>
          <w:lang w:val="it-IT"/>
        </w:rPr>
        <w:t xml:space="preserve">nel dibattito preliminare datato sabato 24 marzo 1973 </w:t>
      </w:r>
      <w:r>
        <w:rPr>
          <w:rStyle w:val="Nessuno"/>
          <w:rFonts w:ascii="Times New Roman" w:hAnsi="Times New Roman" w:hint="default"/>
          <w:rtl w:val="0"/>
          <w:lang w:val="it-IT"/>
        </w:rPr>
        <w:t xml:space="preserve">– </w:t>
      </w:r>
      <w:r>
        <w:rPr>
          <w:rStyle w:val="Nessuno"/>
          <w:rFonts w:ascii="Times New Roman" w:hAnsi="Times New Roman"/>
          <w:rtl w:val="0"/>
          <w:lang w:val="it-IT"/>
        </w:rPr>
        <w:t>sul fatto che ci siano due gruppi di lavoro distinti tra artisti e alabastrai/designer. Sostiene che gli alabastrai siano gi</w:t>
      </w:r>
      <w:r>
        <w:rPr>
          <w:rStyle w:val="Nessuno"/>
          <w:rFonts w:ascii="Times New Roman" w:hAnsi="Times New Roman" w:hint="default"/>
          <w:rtl w:val="0"/>
          <w:lang w:val="it-IT"/>
        </w:rPr>
        <w:t xml:space="preserve">à </w:t>
      </w:r>
      <w:r>
        <w:rPr>
          <w:rStyle w:val="Nessuno"/>
          <w:rFonts w:ascii="Times New Roman" w:hAnsi="Times New Roman"/>
          <w:rtl w:val="0"/>
          <w:lang w:val="it-IT"/>
        </w:rPr>
        <w:t>degli scultori rispetto ai quali si sente un intruso se non si stabilisce un contatto con loro e con i tecnici che lavorano sul tema specifico dell</w:t>
      </w:r>
      <w:ins w:id="87" w:date="2021-03-04T16:37:00Z" w:author="M.Teresa Gigliozzi">
        <w:r>
          <w:rPr>
            <w:rStyle w:val="Nessuno"/>
            <w:rFonts w:ascii="Times New Roman" w:hAnsi="Times New Roman" w:hint="default"/>
            <w:rtl w:val="0"/>
            <w:lang w:val="it-IT"/>
          </w:rPr>
          <w:t>’</w:t>
        </w:r>
      </w:ins>
      <w:del w:id="88" w:date="2021-03-04T16:37:00Z" w:author="M.Teresa Gigliozzi">
        <w:r>
          <w:rPr>
            <w:rStyle w:val="Nessuno"/>
            <w:rFonts w:ascii="Times New Roman" w:hAnsi="Times New Roman"/>
            <w:rtl w:val="0"/>
            <w:lang w:val="it-IT"/>
          </w:rPr>
          <w:delText>'</w:delText>
        </w:r>
      </w:del>
      <w:r>
        <w:rPr>
          <w:rStyle w:val="Nessuno"/>
          <w:rFonts w:ascii="Times New Roman" w:hAnsi="Times New Roman"/>
          <w:rtl w:val="0"/>
          <w:lang w:val="it-IT"/>
        </w:rPr>
        <w:t>alabastro.</w:t>
      </w:r>
      <w:ins w:id="89" w:date="2021-03-11T15:54:05Z" w:author="alice devecchi">
        <w:r>
          <w:rPr>
            <w:rStyle w:val="Nessuno"/>
            <w:rFonts w:ascii="Times New Roman" w:cs="Times New Roman" w:hAnsi="Times New Roman" w:eastAsia="Times New Roman"/>
            <w:vertAlign w:val="superscript"/>
          </w:rPr>
          <w:footnoteReference w:id="30"/>
        </w:r>
      </w:ins>
      <w:del w:id="90" w:date="2021-03-11T18:32:30Z" w:author="alice devecchi">
        <w:r>
          <w:rPr>
            <w:rStyle w:val="Nessuno"/>
            <w:rFonts w:ascii="Times New Roman" w:hAnsi="Times New Roman"/>
            <w:rtl w:val="0"/>
            <w:lang w:val="it-IT"/>
          </w:rPr>
          <w:delText xml:space="preserve"> </w:delText>
        </w:r>
      </w:del>
      <w:ins w:id="91" w:date="2021-03-04T16:37:00Z" w:author="M.Teresa Gigliozzi">
        <w:del w:id="92" w:date="2021-03-11T18:32:30Z" w:author="alice devecchi">
          <w:r>
            <w:rPr>
              <w:rStyle w:val="Nessuno"/>
              <w:rFonts w:ascii="Times New Roman" w:hAnsi="Times New Roman"/>
              <w:shd w:val="clear" w:color="auto" w:fill="ffff00"/>
              <w:rtl w:val="0"/>
              <w:lang w:val="it-IT"/>
            </w:rPr>
            <w:delText>[FONTE???]</w:delText>
          </w:r>
        </w:del>
      </w:ins>
    </w:p>
    <w:p>
      <w:pPr>
        <w:pStyle w:val="Corpo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firstLine="284"/>
        <w:jc w:val="both"/>
        <w:rPr>
          <w:rStyle w:val="Nessuno"/>
          <w:rFonts w:ascii="Times New Roman" w:cs="Times New Roman" w:hAnsi="Times New Roman" w:eastAsia="Times New Roman"/>
        </w:rPr>
      </w:pPr>
      <w:r>
        <w:rPr>
          <w:rStyle w:val="Nessuno"/>
          <w:rFonts w:ascii="Times New Roman" w:hAnsi="Times New Roman"/>
          <w:rtl w:val="0"/>
          <w:lang w:val="it-IT"/>
        </w:rPr>
        <w:t xml:space="preserve">Anche nella griglia di BDFDM, sopra citata, compare una notazione critica in proposito che sottolinea come su </w:t>
      </w:r>
      <w:del w:id="93" w:date="2021-03-04T16:38:00Z" w:author="M.Teresa Gigliozzi">
        <w:r>
          <w:rPr>
            <w:rStyle w:val="Nessuno"/>
            <w:rFonts w:ascii="Times New Roman" w:hAnsi="Times New Roman"/>
            <w:rtl w:val="0"/>
            <w:lang w:val="it-IT"/>
          </w:rPr>
          <w:delText>36</w:delText>
        </w:r>
      </w:del>
      <w:ins w:id="94" w:date="2021-03-04T16:38:00Z" w:author="M.Teresa Gigliozzi">
        <w:r>
          <w:rPr>
            <w:rStyle w:val="Nessuno"/>
            <w:rFonts w:ascii="Times New Roman" w:hAnsi="Times New Roman"/>
            <w:rtl w:val="0"/>
            <w:lang w:val="it-IT"/>
          </w:rPr>
          <w:t>trentasei</w:t>
        </w:r>
      </w:ins>
      <w:del w:id="95" w:date="2021-03-04T16:38:00Z" w:author="M.Teresa Gigliozzi">
        <w:r>
          <w:rPr>
            <w:rStyle w:val="Nessuno"/>
            <w:rFonts w:ascii="Times New Roman" w:hAnsi="Times New Roman"/>
            <w:rtl w:val="0"/>
            <w:lang w:val="it-IT"/>
          </w:rPr>
          <w:delText xml:space="preserve"> </w:delText>
        </w:r>
      </w:del>
      <w:ins w:id="96" w:date="2021-03-04T16:38:00Z" w:author="M.Teresa Gigliozzi">
        <w:r>
          <w:rPr>
            <w:rStyle w:val="Nessuno"/>
            <w:rFonts w:ascii="Times New Roman" w:hAnsi="Times New Roman"/>
            <w:rtl w:val="0"/>
            <w:lang w:val="it-IT"/>
          </w:rPr>
          <w:t xml:space="preserve"> </w:t>
        </w:r>
      </w:ins>
      <w:r>
        <w:rPr>
          <w:rStyle w:val="Nessuno"/>
          <w:rFonts w:ascii="Times New Roman" w:hAnsi="Times New Roman"/>
          <w:rtl w:val="0"/>
          <w:lang w:val="it-IT"/>
        </w:rPr>
        <w:t xml:space="preserve">scultori invitati a Volterra solo </w:t>
      </w:r>
      <w:del w:id="97" w:date="2021-03-04T16:38:00Z" w:author="M.Teresa Gigliozzi">
        <w:r>
          <w:rPr>
            <w:rStyle w:val="Nessuno"/>
            <w:rFonts w:ascii="Times New Roman" w:hAnsi="Times New Roman"/>
            <w:rtl w:val="0"/>
            <w:lang w:val="it-IT"/>
          </w:rPr>
          <w:delText xml:space="preserve">6 </w:delText>
        </w:r>
      </w:del>
      <w:ins w:id="98" w:date="2021-03-04T16:38:00Z" w:author="M.Teresa Gigliozzi">
        <w:r>
          <w:rPr>
            <w:rStyle w:val="Nessuno"/>
            <w:rFonts w:ascii="Times New Roman" w:hAnsi="Times New Roman"/>
            <w:rtl w:val="0"/>
            <w:lang w:val="it-IT"/>
          </w:rPr>
          <w:t xml:space="preserve">sei </w:t>
        </w:r>
      </w:ins>
      <w:r>
        <w:rPr>
          <w:rStyle w:val="Nessuno"/>
          <w:rFonts w:ascii="Times New Roman" w:hAnsi="Times New Roman"/>
          <w:rtl w:val="0"/>
          <w:lang w:val="it-IT"/>
        </w:rPr>
        <w:t>abbiano utilizzato l</w:t>
      </w:r>
      <w:r>
        <w:rPr>
          <w:rStyle w:val="Nessuno"/>
          <w:rFonts w:ascii="Times New Roman" w:hAnsi="Times New Roman" w:hint="default"/>
          <w:rtl w:val="0"/>
          <w:lang w:val="it-IT"/>
        </w:rPr>
        <w:t>’</w:t>
      </w:r>
      <w:r>
        <w:rPr>
          <w:rStyle w:val="Nessuno"/>
          <w:rFonts w:ascii="Times New Roman" w:hAnsi="Times New Roman"/>
          <w:rtl w:val="0"/>
          <w:lang w:val="it-IT"/>
        </w:rPr>
        <w:t xml:space="preserve">alabastro per le loro opere. </w:t>
      </w:r>
    </w:p>
    <w:p>
      <w:pPr>
        <w:pStyle w:val="Corpo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firstLine="284"/>
        <w:jc w:val="both"/>
        <w:rPr>
          <w:rStyle w:val="Nessuno"/>
          <w:rFonts w:ascii="Times New Roman" w:cs="Times New Roman" w:hAnsi="Times New Roman" w:eastAsia="Times New Roman"/>
        </w:rPr>
      </w:pPr>
      <w:r>
        <w:rPr>
          <w:rStyle w:val="Nessuno"/>
          <w:rFonts w:ascii="Times New Roman" w:hAnsi="Times New Roman"/>
          <w:rtl w:val="0"/>
          <w:lang w:val="it-IT"/>
        </w:rPr>
        <w:t xml:space="preserve">Si potrebbe anche ipotizzare che una delle cause della sfortuna storiografica di </w:t>
      </w:r>
      <w:r>
        <w:rPr>
          <w:rStyle w:val="Nessuno"/>
          <w:rFonts w:ascii="Times New Roman" w:hAnsi="Times New Roman"/>
          <w:i w:val="1"/>
          <w:iCs w:val="1"/>
          <w:rtl w:val="0"/>
          <w:lang w:val="it-IT"/>
        </w:rPr>
        <w:t xml:space="preserve">Volterra </w:t>
      </w:r>
      <w:r>
        <w:rPr>
          <w:rStyle w:val="Nessuno"/>
          <w:rFonts w:ascii="Times New Roman" w:hAnsi="Times New Roman" w:hint="default"/>
          <w:i w:val="1"/>
          <w:iCs w:val="1"/>
          <w:rtl w:val="0"/>
          <w:lang w:val="it-IT"/>
        </w:rPr>
        <w:t>’</w:t>
      </w:r>
      <w:r>
        <w:rPr>
          <w:rStyle w:val="Nessuno"/>
          <w:rFonts w:ascii="Times New Roman" w:hAnsi="Times New Roman"/>
          <w:i w:val="1"/>
          <w:iCs w:val="1"/>
          <w:rtl w:val="0"/>
          <w:lang w:val="it-IT"/>
        </w:rPr>
        <w:t>73-Sezione Alabastro</w:t>
      </w:r>
      <w:r>
        <w:rPr>
          <w:rStyle w:val="Nessuno"/>
          <w:rFonts w:ascii="Times New Roman" w:hAnsi="Times New Roman"/>
          <w:rtl w:val="0"/>
          <w:lang w:val="it-IT"/>
        </w:rPr>
        <w:t xml:space="preserve"> sia imputabile a questa separazione degli ambiti di intervento, che ha privilegiato i risultati pi</w:t>
      </w:r>
      <w:r>
        <w:rPr>
          <w:rStyle w:val="Nessuno"/>
          <w:rFonts w:ascii="Times New Roman" w:hAnsi="Times New Roman" w:hint="default"/>
          <w:rtl w:val="0"/>
          <w:lang w:val="it-IT"/>
        </w:rPr>
        <w:t xml:space="preserve">ù </w:t>
      </w:r>
      <w:r>
        <w:rPr>
          <w:rStyle w:val="Nessuno"/>
          <w:rFonts w:ascii="Times New Roman" w:hAnsi="Times New Roman"/>
          <w:rtl w:val="0"/>
          <w:lang w:val="it-IT"/>
        </w:rPr>
        <w:t xml:space="preserve">visibili del lavoro degli artisti rispetto ai processi lunghi e sofferti </w:t>
      </w:r>
      <w:r>
        <w:rPr>
          <w:rStyle w:val="Nessuno"/>
          <w:rFonts w:ascii="Times New Roman" w:hAnsi="Times New Roman" w:hint="default"/>
          <w:rtl w:val="0"/>
          <w:lang w:val="it-IT"/>
        </w:rPr>
        <w:t xml:space="preserve">– </w:t>
      </w:r>
      <w:r>
        <w:rPr>
          <w:rStyle w:val="Nessuno"/>
          <w:rFonts w:ascii="Times New Roman" w:hAnsi="Times New Roman"/>
          <w:rtl w:val="0"/>
          <w:lang w:val="it-IT"/>
        </w:rPr>
        <w:t>e indubbiamente meno d</w:t>
      </w:r>
      <w:r>
        <w:rPr>
          <w:rStyle w:val="Nessuno"/>
          <w:rFonts w:ascii="Times New Roman" w:hAnsi="Times New Roman" w:hint="default"/>
          <w:rtl w:val="0"/>
          <w:lang w:val="it-IT"/>
        </w:rPr>
        <w:t>’</w:t>
      </w:r>
      <w:r>
        <w:rPr>
          <w:rStyle w:val="Nessuno"/>
          <w:rFonts w:ascii="Times New Roman" w:hAnsi="Times New Roman"/>
          <w:rtl w:val="0"/>
          <w:lang w:val="it-IT"/>
        </w:rPr>
        <w:t xml:space="preserve">impatto </w:t>
      </w:r>
      <w:r>
        <w:rPr>
          <w:rStyle w:val="Nessuno"/>
          <w:rFonts w:ascii="Times New Roman" w:hAnsi="Times New Roman" w:hint="default"/>
          <w:rtl w:val="0"/>
          <w:lang w:val="it-IT"/>
        </w:rPr>
        <w:t xml:space="preserve">– </w:t>
      </w:r>
      <w:r>
        <w:rPr>
          <w:rStyle w:val="Nessuno"/>
          <w:rFonts w:ascii="Times New Roman" w:hAnsi="Times New Roman"/>
          <w:rtl w:val="0"/>
          <w:lang w:val="it-IT"/>
        </w:rPr>
        <w:t>avviati dai designer.</w:t>
      </w:r>
    </w:p>
    <w:p>
      <w:pPr>
        <w:pStyle w:val="Corpo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firstLine="284"/>
        <w:jc w:val="both"/>
        <w:rPr>
          <w:rStyle w:val="Nessuno"/>
          <w:rFonts w:ascii="Times New Roman" w:cs="Times New Roman" w:hAnsi="Times New Roman" w:eastAsia="Times New Roman"/>
        </w:rPr>
      </w:pPr>
      <w:r>
        <w:rPr>
          <w:rStyle w:val="Nessuno"/>
          <w:rFonts w:ascii="Times New Roman" w:hAnsi="Times New Roman"/>
          <w:rtl w:val="0"/>
          <w:lang w:val="it-IT"/>
        </w:rPr>
        <w:t>Ma non era cominciata cos</w:t>
      </w:r>
      <w:r>
        <w:rPr>
          <w:rStyle w:val="Nessuno"/>
          <w:rFonts w:ascii="Times New Roman" w:hAnsi="Times New Roman" w:hint="default"/>
          <w:rtl w:val="0"/>
          <w:lang w:val="it-IT"/>
        </w:rPr>
        <w:t>ì</w:t>
      </w:r>
      <w:r>
        <w:rPr>
          <w:rStyle w:val="Nessuno"/>
          <w:rFonts w:ascii="Times New Roman" w:hAnsi="Times New Roman"/>
          <w:rtl w:val="0"/>
          <w:lang w:val="it-IT"/>
        </w:rPr>
        <w:t>. Ancora una volta la lettura attenta degli apparati presenti in catalogo rimette in discussione la successione dei fatti. Il Consiglio Comunale di Volterra, in data 27 febbraio 1973 delibera come segue:</w:t>
      </w:r>
    </w:p>
    <w:p>
      <w:pPr>
        <w:pStyle w:val="Corpo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firstLine="284"/>
        <w:jc w:val="both"/>
      </w:pPr>
    </w:p>
    <w:p>
      <w:pPr>
        <w:pStyle w:val="Testo piè di pagina B"/>
        <w:ind w:firstLine="284"/>
        <w:jc w:val="both"/>
        <w:rPr>
          <w:rStyle w:val="Nessuno"/>
          <w:rFonts w:ascii="Times New Roman" w:cs="Times New Roman" w:hAnsi="Times New Roman" w:eastAsia="Times New Roman"/>
          <w:outline w:val="0"/>
          <w:color w:val="141414"/>
          <w:sz w:val="22"/>
          <w:szCs w:val="22"/>
          <w:u w:color="141414"/>
          <w14:textFill>
            <w14:solidFill>
              <w14:srgbClr w14:val="141414"/>
            </w14:solidFill>
          </w14:textFill>
        </w:rPr>
      </w:pPr>
      <w:r>
        <w:rPr>
          <w:rStyle w:val="Nessuno"/>
          <w:rFonts w:ascii="Times New Roman" w:hAnsi="Times New Roman"/>
          <w:outline w:val="0"/>
          <w:color w:val="141414"/>
          <w:sz w:val="22"/>
          <w:szCs w:val="22"/>
          <w:u w:color="141414"/>
          <w:rtl w:val="0"/>
          <w:lang w:val="it-IT"/>
          <w14:textFill>
            <w14:solidFill>
              <w14:srgbClr w14:val="141414"/>
            </w14:solidFill>
          </w14:textFill>
        </w:rPr>
        <w:t>Il Sig. Presidente informa il Consiglio dell</w:t>
      </w:r>
      <w:r>
        <w:rPr>
          <w:rStyle w:val="Nessuno"/>
          <w:rFonts w:ascii="Times New Roman" w:hAnsi="Times New Roman" w:hint="default"/>
          <w:outline w:val="0"/>
          <w:color w:val="141414"/>
          <w:sz w:val="22"/>
          <w:szCs w:val="22"/>
          <w:u w:color="141414"/>
          <w:rtl w:val="0"/>
          <w:lang w:val="it-IT"/>
          <w14:textFill>
            <w14:solidFill>
              <w14:srgbClr w14:val="141414"/>
            </w14:solidFill>
          </w14:textFill>
        </w:rPr>
        <w:t>’</w:t>
      </w:r>
      <w:r>
        <w:rPr>
          <w:rStyle w:val="Nessuno"/>
          <w:rFonts w:ascii="Times New Roman" w:hAnsi="Times New Roman"/>
          <w:outline w:val="0"/>
          <w:color w:val="141414"/>
          <w:sz w:val="22"/>
          <w:szCs w:val="22"/>
          <w:u w:color="141414"/>
          <w:rtl w:val="0"/>
          <w:lang w:val="it-IT"/>
          <w14:textFill>
            <w14:solidFill>
              <w14:srgbClr w14:val="141414"/>
            </w14:solidFill>
          </w14:textFill>
        </w:rPr>
        <w:t>intenzione della Giunta di realizzare, dal 18 agosto al 15 settembre una manifestazione riguardante la progettazione per l</w:t>
      </w:r>
      <w:r>
        <w:rPr>
          <w:rStyle w:val="Nessuno"/>
          <w:rFonts w:ascii="Times New Roman" w:hAnsi="Times New Roman" w:hint="default"/>
          <w:outline w:val="0"/>
          <w:color w:val="141414"/>
          <w:sz w:val="22"/>
          <w:szCs w:val="22"/>
          <w:u w:color="141414"/>
          <w:rtl w:val="0"/>
          <w:lang w:val="it-IT"/>
          <w14:textFill>
            <w14:solidFill>
              <w14:srgbClr w14:val="141414"/>
            </w14:solidFill>
          </w14:textFill>
        </w:rPr>
        <w:t>’</w:t>
      </w:r>
      <w:r>
        <w:rPr>
          <w:rStyle w:val="Nessuno"/>
          <w:rFonts w:ascii="Times New Roman" w:hAnsi="Times New Roman"/>
          <w:outline w:val="0"/>
          <w:color w:val="141414"/>
          <w:sz w:val="22"/>
          <w:szCs w:val="22"/>
          <w:u w:color="141414"/>
          <w:rtl w:val="0"/>
          <w:lang w:val="it-IT"/>
          <w14:textFill>
            <w14:solidFill>
              <w14:srgbClr w14:val="141414"/>
            </w14:solidFill>
          </w14:textFill>
        </w:rPr>
        <w:t>alabastro e la realizzazione di una mostra storica dell</w:t>
      </w:r>
      <w:r>
        <w:rPr>
          <w:rStyle w:val="Nessuno"/>
          <w:rFonts w:ascii="Times New Roman" w:hAnsi="Times New Roman" w:hint="default"/>
          <w:outline w:val="0"/>
          <w:color w:val="141414"/>
          <w:sz w:val="22"/>
          <w:szCs w:val="22"/>
          <w:u w:color="141414"/>
          <w:rtl w:val="0"/>
          <w:lang w:val="it-IT"/>
          <w14:textFill>
            <w14:solidFill>
              <w14:srgbClr w14:val="141414"/>
            </w14:solidFill>
          </w14:textFill>
        </w:rPr>
        <w:t>’</w:t>
      </w:r>
      <w:r>
        <w:rPr>
          <w:rStyle w:val="Nessuno"/>
          <w:rFonts w:ascii="Times New Roman" w:hAnsi="Times New Roman"/>
          <w:outline w:val="0"/>
          <w:color w:val="141414"/>
          <w:sz w:val="22"/>
          <w:szCs w:val="22"/>
          <w:u w:color="141414"/>
          <w:rtl w:val="0"/>
          <w:lang w:val="it-IT"/>
          <w14:textFill>
            <w14:solidFill>
              <w14:srgbClr w14:val="141414"/>
            </w14:solidFill>
          </w14:textFill>
        </w:rPr>
        <w:t xml:space="preserve">alabastro, comprendente anche la realizzazione dei progetti elaborati dai </w:t>
      </w:r>
      <w:r>
        <w:rPr>
          <w:rStyle w:val="Nessuno"/>
          <w:rFonts w:ascii="Times New Roman" w:hAnsi="Times New Roman" w:hint="default"/>
          <w:outline w:val="0"/>
          <w:color w:val="141414"/>
          <w:sz w:val="22"/>
          <w:szCs w:val="22"/>
          <w:u w:color="141414"/>
          <w:rtl w:val="0"/>
          <w:lang w:val="it-IT"/>
          <w14:textFill>
            <w14:solidFill>
              <w14:srgbClr w14:val="141414"/>
            </w14:solidFill>
          </w14:textFill>
        </w:rPr>
        <w:t>‘</w:t>
      </w:r>
      <w:r>
        <w:rPr>
          <w:rStyle w:val="Nessuno"/>
          <w:rFonts w:ascii="Times New Roman" w:hAnsi="Times New Roman"/>
          <w:outline w:val="0"/>
          <w:color w:val="141414"/>
          <w:sz w:val="22"/>
          <w:szCs w:val="22"/>
          <w:u w:color="141414"/>
          <w:rtl w:val="0"/>
          <w:lang w:val="it-IT"/>
          <w14:textFill>
            <w14:solidFill>
              <w14:srgbClr w14:val="141414"/>
            </w14:solidFill>
          </w14:textFill>
        </w:rPr>
        <w:t>designers</w:t>
      </w:r>
      <w:r>
        <w:rPr>
          <w:rStyle w:val="Nessuno"/>
          <w:rFonts w:ascii="Times New Roman" w:hAnsi="Times New Roman" w:hint="default"/>
          <w:outline w:val="0"/>
          <w:color w:val="141414"/>
          <w:sz w:val="22"/>
          <w:szCs w:val="22"/>
          <w:u w:color="141414"/>
          <w:rtl w:val="0"/>
          <w:lang w:val="it-IT"/>
          <w14:textFill>
            <w14:solidFill>
              <w14:srgbClr w14:val="141414"/>
            </w14:solidFill>
          </w14:textFill>
        </w:rPr>
        <w:t xml:space="preserve">’ </w:t>
      </w:r>
      <w:r>
        <w:rPr>
          <w:rStyle w:val="Nessuno"/>
          <w:rFonts w:ascii="Times New Roman" w:hAnsi="Times New Roman"/>
          <w:outline w:val="0"/>
          <w:color w:val="141414"/>
          <w:sz w:val="22"/>
          <w:szCs w:val="22"/>
          <w:u w:color="141414"/>
          <w:rtl w:val="0"/>
          <w:lang w:val="it-IT"/>
          <w14:textFill>
            <w14:solidFill>
              <w14:srgbClr w14:val="141414"/>
            </w14:solidFill>
          </w14:textFill>
        </w:rPr>
        <w:t>incaricati all</w:t>
      </w:r>
      <w:r>
        <w:rPr>
          <w:rStyle w:val="Nessuno"/>
          <w:rFonts w:ascii="Times New Roman" w:hAnsi="Times New Roman" w:hint="default"/>
          <w:outline w:val="0"/>
          <w:color w:val="141414"/>
          <w:sz w:val="22"/>
          <w:szCs w:val="22"/>
          <w:u w:color="141414"/>
          <w:rtl w:val="0"/>
          <w:lang w:val="it-IT"/>
          <w14:textFill>
            <w14:solidFill>
              <w14:srgbClr w14:val="141414"/>
            </w14:solidFill>
          </w14:textFill>
        </w:rPr>
        <w:t>’</w:t>
      </w:r>
      <w:r>
        <w:rPr>
          <w:rStyle w:val="Nessuno"/>
          <w:rFonts w:ascii="Times New Roman" w:hAnsi="Times New Roman"/>
          <w:outline w:val="0"/>
          <w:color w:val="141414"/>
          <w:sz w:val="22"/>
          <w:szCs w:val="22"/>
          <w:u w:color="141414"/>
          <w:rtl w:val="0"/>
          <w:lang w:val="it-IT"/>
          <w14:textFill>
            <w14:solidFill>
              <w14:srgbClr w14:val="141414"/>
            </w14:solidFill>
          </w14:textFill>
        </w:rPr>
        <w:t>uopo della ricerca progettuale, nonch</w:t>
      </w:r>
      <w:r>
        <w:rPr>
          <w:rStyle w:val="Nessuno"/>
          <w:rFonts w:ascii="Times New Roman" w:hAnsi="Times New Roman" w:hint="default"/>
          <w:outline w:val="0"/>
          <w:color w:val="141414"/>
          <w:sz w:val="22"/>
          <w:szCs w:val="22"/>
          <w:u w:color="141414"/>
          <w:rtl w:val="0"/>
          <w:lang w:val="it-IT"/>
          <w14:textFill>
            <w14:solidFill>
              <w14:srgbClr w14:val="141414"/>
            </w14:solidFill>
          </w14:textFill>
        </w:rPr>
        <w:t xml:space="preserve">é </w:t>
      </w:r>
      <w:r>
        <w:rPr>
          <w:rStyle w:val="Nessuno"/>
          <w:rFonts w:ascii="Times New Roman" w:hAnsi="Times New Roman"/>
          <w:outline w:val="0"/>
          <w:color w:val="141414"/>
          <w:sz w:val="22"/>
          <w:szCs w:val="22"/>
          <w:u w:color="141414"/>
          <w:rtl w:val="0"/>
          <w:lang w:val="it-IT"/>
          <w14:textFill>
            <w14:solidFill>
              <w14:srgbClr w14:val="141414"/>
            </w14:solidFill>
          </w14:textFill>
        </w:rPr>
        <w:t>l</w:t>
      </w:r>
      <w:r>
        <w:rPr>
          <w:rStyle w:val="Nessuno"/>
          <w:rFonts w:ascii="Times New Roman" w:hAnsi="Times New Roman" w:hint="default"/>
          <w:outline w:val="0"/>
          <w:color w:val="141414"/>
          <w:sz w:val="22"/>
          <w:szCs w:val="22"/>
          <w:u w:color="141414"/>
          <w:rtl w:val="0"/>
          <w:lang w:val="it-IT"/>
          <w14:textFill>
            <w14:solidFill>
              <w14:srgbClr w14:val="141414"/>
            </w14:solidFill>
          </w14:textFill>
        </w:rPr>
        <w:t>’</w:t>
      </w:r>
      <w:r>
        <w:rPr>
          <w:rStyle w:val="Nessuno"/>
          <w:rFonts w:ascii="Times New Roman" w:hAnsi="Times New Roman"/>
          <w:outline w:val="0"/>
          <w:color w:val="141414"/>
          <w:sz w:val="22"/>
          <w:szCs w:val="22"/>
          <w:u w:color="141414"/>
          <w:rtl w:val="0"/>
          <w:lang w:val="it-IT"/>
          <w14:textFill>
            <w14:solidFill>
              <w14:srgbClr w14:val="141414"/>
            </w14:solidFill>
          </w14:textFill>
        </w:rPr>
        <w:t>intervento degli scultori ed i dibattiti di eminenti personalit</w:t>
      </w:r>
      <w:r>
        <w:rPr>
          <w:rStyle w:val="Nessuno"/>
          <w:rFonts w:ascii="Times New Roman" w:hAnsi="Times New Roman" w:hint="default"/>
          <w:outline w:val="0"/>
          <w:color w:val="141414"/>
          <w:sz w:val="22"/>
          <w:szCs w:val="22"/>
          <w:u w:color="141414"/>
          <w:rtl w:val="0"/>
          <w:lang w:val="it-IT"/>
          <w14:textFill>
            <w14:solidFill>
              <w14:srgbClr w14:val="141414"/>
            </w14:solidFill>
          </w14:textFill>
        </w:rPr>
        <w:t xml:space="preserve">à </w:t>
      </w:r>
      <w:r>
        <w:rPr>
          <w:rStyle w:val="Nessuno"/>
          <w:rFonts w:ascii="Times New Roman" w:hAnsi="Times New Roman"/>
          <w:outline w:val="0"/>
          <w:color w:val="141414"/>
          <w:sz w:val="22"/>
          <w:szCs w:val="22"/>
          <w:u w:color="141414"/>
          <w:rtl w:val="0"/>
          <w:lang w:val="it-IT"/>
          <w14:textFill>
            <w14:solidFill>
              <w14:srgbClr w14:val="141414"/>
            </w14:solidFill>
          </w14:textFill>
        </w:rPr>
        <w:t>sui problemi del centro storico</w:t>
      </w:r>
      <w:del w:id="99" w:date="2021-03-04T16:39:00Z" w:author="M.Teresa Gigliozzi">
        <w:r>
          <w:rPr>
            <w:rStyle w:val="Nessuno"/>
            <w:rFonts w:ascii="Times New Roman" w:hAnsi="Times New Roman"/>
            <w:outline w:val="0"/>
            <w:color w:val="141414"/>
            <w:sz w:val="22"/>
            <w:szCs w:val="22"/>
            <w:u w:color="141414"/>
            <w:rtl w:val="0"/>
            <w:lang w:val="it-IT"/>
            <w14:textFill>
              <w14:solidFill>
                <w14:srgbClr w14:val="141414"/>
              </w14:solidFill>
            </w14:textFill>
          </w:rPr>
          <w:delText>.</w:delText>
        </w:r>
      </w:del>
      <w:r>
        <w:rPr>
          <w:rStyle w:val="Nessuno"/>
          <w:rFonts w:ascii="Times New Roman" w:cs="Times New Roman" w:hAnsi="Times New Roman" w:eastAsia="Times New Roman"/>
          <w:outline w:val="0"/>
          <w:color w:val="141414"/>
          <w:sz w:val="22"/>
          <w:szCs w:val="22"/>
          <w:u w:color="141414"/>
          <w:vertAlign w:val="superscript"/>
          <w14:textFill>
            <w14:solidFill>
              <w14:srgbClr w14:val="141414"/>
            </w14:solidFill>
          </w14:textFill>
        </w:rPr>
        <w:footnoteReference w:id="31"/>
      </w:r>
      <w:ins w:id="100" w:date="2021-03-04T16:39:00Z" w:author="M.Teresa Gigliozzi">
        <w:r>
          <w:rPr>
            <w:rStyle w:val="Nessuno"/>
            <w:rFonts w:ascii="Times New Roman" w:hAnsi="Times New Roman"/>
            <w:outline w:val="0"/>
            <w:color w:val="141414"/>
            <w:sz w:val="22"/>
            <w:szCs w:val="22"/>
            <w:u w:color="141414"/>
            <w:rtl w:val="0"/>
            <w:lang w:val="it-IT"/>
            <w14:textFill>
              <w14:solidFill>
                <w14:srgbClr w14:val="141414"/>
              </w14:solidFill>
            </w14:textFill>
          </w:rPr>
          <w:t>.</w:t>
        </w:r>
      </w:ins>
      <w:r>
        <w:rPr>
          <w:rStyle w:val="Nessuno"/>
          <w:rFonts w:ascii="Times New Roman" w:hAnsi="Times New Roman"/>
          <w:outline w:val="0"/>
          <w:color w:val="141414"/>
          <w:sz w:val="22"/>
          <w:szCs w:val="22"/>
          <w:u w:color="141414"/>
          <w:rtl w:val="0"/>
          <w:lang w:val="it-IT"/>
          <w14:textFill>
            <w14:solidFill>
              <w14:srgbClr w14:val="141414"/>
            </w14:solidFill>
          </w14:textFill>
        </w:rPr>
        <w:t xml:space="preserve"> </w:t>
      </w:r>
    </w:p>
    <w:p>
      <w:pPr>
        <w:pStyle w:val="Testo piè di pagina B"/>
        <w:ind w:firstLine="284"/>
        <w:jc w:val="both"/>
        <w:rPr>
          <w:rStyle w:val="Nessuno"/>
          <w:rFonts w:ascii="Times New Roman" w:cs="Times New Roman" w:hAnsi="Times New Roman" w:eastAsia="Times New Roman"/>
          <w:outline w:val="0"/>
          <w:color w:val="141414"/>
          <w:sz w:val="24"/>
          <w:szCs w:val="24"/>
          <w:u w:color="141414"/>
          <w14:textFill>
            <w14:solidFill>
              <w14:srgbClr w14:val="141414"/>
            </w14:solidFill>
          </w14:textFill>
        </w:rPr>
      </w:pPr>
    </w:p>
    <w:p>
      <w:pPr>
        <w:pStyle w:val="Corpo A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firstLine="284"/>
        <w:jc w:val="both"/>
        <w:rPr>
          <w:rStyle w:val="Nessuno"/>
          <w:rFonts w:ascii="Times New Roman" w:cs="Times New Roman" w:hAnsi="Times New Roman" w:eastAsia="Times New Roman"/>
        </w:rPr>
      </w:pPr>
      <w:r>
        <w:rPr>
          <w:rStyle w:val="Nessuno"/>
          <w:rFonts w:ascii="Times New Roman" w:hAnsi="Times New Roman"/>
          <w:outline w:val="0"/>
          <w:color w:val="141414"/>
          <w:u w:color="141414"/>
          <w:rtl w:val="0"/>
          <w:lang w:val="it-IT"/>
          <w14:textFill>
            <w14:solidFill>
              <w14:srgbClr w14:val="141414"/>
            </w14:solidFill>
          </w14:textFill>
        </w:rPr>
        <w:t>Sembrerebbe quindi che la Giunta avesse a cuore soprattutto la situazione dell</w:t>
      </w:r>
      <w:r>
        <w:rPr>
          <w:rStyle w:val="Nessuno"/>
          <w:rFonts w:ascii="Times New Roman" w:hAnsi="Times New Roman" w:hint="default"/>
          <w:outline w:val="0"/>
          <w:color w:val="141414"/>
          <w:u w:color="141414"/>
          <w:rtl w:val="0"/>
          <w:lang w:val="it-IT"/>
          <w14:textFill>
            <w14:solidFill>
              <w14:srgbClr w14:val="141414"/>
            </w14:solidFill>
          </w14:textFill>
        </w:rPr>
        <w:t>’</w:t>
      </w:r>
      <w:r>
        <w:rPr>
          <w:rStyle w:val="Nessuno"/>
          <w:rFonts w:ascii="Times New Roman" w:hAnsi="Times New Roman"/>
          <w:outline w:val="0"/>
          <w:color w:val="141414"/>
          <w:u w:color="141414"/>
          <w:rtl w:val="0"/>
          <w:lang w:val="it-IT"/>
          <w14:textFill>
            <w14:solidFill>
              <w14:srgbClr w14:val="141414"/>
            </w14:solidFill>
          </w14:textFill>
        </w:rPr>
        <w:t>alabastro, tanto da relegare ad un</w:t>
      </w:r>
      <w:r>
        <w:rPr>
          <w:rStyle w:val="Nessuno"/>
          <w:rFonts w:ascii="Times New Roman" w:hAnsi="Times New Roman" w:hint="default"/>
          <w:outline w:val="0"/>
          <w:color w:val="141414"/>
          <w:u w:color="141414"/>
          <w:rtl w:val="0"/>
          <w:lang w:val="it-IT"/>
          <w14:textFill>
            <w14:solidFill>
              <w14:srgbClr w14:val="141414"/>
            </w14:solidFill>
          </w14:textFill>
        </w:rPr>
        <w:t>’</w:t>
      </w:r>
      <w:r>
        <w:rPr>
          <w:rStyle w:val="Nessuno"/>
          <w:rFonts w:ascii="Times New Roman" w:hAnsi="Times New Roman"/>
          <w:outline w:val="0"/>
          <w:color w:val="141414"/>
          <w:u w:color="141414"/>
          <w:rtl w:val="0"/>
          <w:lang w:val="it-IT"/>
          <w14:textFill>
            <w14:solidFill>
              <w14:srgbClr w14:val="141414"/>
            </w14:solidFill>
          </w14:textFill>
        </w:rPr>
        <w:t>ultima e sbrigativa notazione l</w:t>
      </w:r>
      <w:r>
        <w:rPr>
          <w:rStyle w:val="Nessuno"/>
          <w:rFonts w:ascii="Times New Roman" w:hAnsi="Times New Roman" w:hint="default"/>
          <w:outline w:val="0"/>
          <w:color w:val="141414"/>
          <w:u w:color="141414"/>
          <w:rtl w:val="0"/>
          <w:lang w:val="it-IT"/>
          <w14:textFill>
            <w14:solidFill>
              <w14:srgbClr w14:val="141414"/>
            </w14:solidFill>
          </w14:textFill>
        </w:rPr>
        <w:t>’</w:t>
      </w:r>
      <w:r>
        <w:rPr>
          <w:rStyle w:val="Nessuno"/>
          <w:rFonts w:ascii="Times New Roman" w:hAnsi="Times New Roman"/>
          <w:outline w:val="0"/>
          <w:color w:val="141414"/>
          <w:u w:color="141414"/>
          <w:rtl w:val="0"/>
          <w:lang w:val="it-IT"/>
          <w14:textFill>
            <w14:solidFill>
              <w14:srgbClr w14:val="141414"/>
            </w14:solidFill>
          </w14:textFill>
        </w:rPr>
        <w:t xml:space="preserve">intervento degli scultori. </w:t>
      </w:r>
      <w:r>
        <w:rPr>
          <w:rStyle w:val="Nessuno"/>
          <w:rFonts w:ascii="Times New Roman" w:hAnsi="Times New Roman" w:hint="default"/>
          <w:outline w:val="0"/>
          <w:color w:val="141414"/>
          <w:u w:color="141414"/>
          <w:rtl w:val="0"/>
          <w:lang w:val="it-IT"/>
          <w14:textFill>
            <w14:solidFill>
              <w14:srgbClr w14:val="141414"/>
            </w14:solidFill>
          </w14:textFill>
        </w:rPr>
        <w:t xml:space="preserve">È </w:t>
      </w:r>
      <w:r>
        <w:rPr>
          <w:rStyle w:val="Nessuno"/>
          <w:rFonts w:ascii="Times New Roman" w:hAnsi="Times New Roman"/>
          <w:outline w:val="0"/>
          <w:color w:val="141414"/>
          <w:u w:color="141414"/>
          <w:rtl w:val="0"/>
          <w:lang w:val="it-IT"/>
          <w14:textFill>
            <w14:solidFill>
              <w14:srgbClr w14:val="141414"/>
            </w14:solidFill>
          </w14:textFill>
        </w:rPr>
        <w:t>pur vero che il principale sostenitore della manifestazione era il</w:t>
      </w:r>
      <w:r>
        <w:rPr>
          <w:rStyle w:val="Nessuno"/>
          <w:rFonts w:ascii="Times New Roman" w:hAnsi="Times New Roman"/>
          <w:i w:val="1"/>
          <w:iCs w:val="1"/>
          <w:outline w:val="0"/>
          <w:color w:val="141414"/>
          <w:u w:color="141414"/>
          <w:rtl w:val="0"/>
          <w:lang w:val="it-IT"/>
          <w14:textFill>
            <w14:solidFill>
              <w14:srgbClr w14:val="141414"/>
            </w14:solidFill>
          </w14:textFill>
        </w:rPr>
        <w:t xml:space="preserve"> Consorzio per la ricerca, la escavazione e la commercializzazione dell</w:t>
      </w:r>
      <w:r>
        <w:rPr>
          <w:rStyle w:val="Nessuno"/>
          <w:rFonts w:ascii="Times New Roman" w:hAnsi="Times New Roman" w:hint="default"/>
          <w:i w:val="1"/>
          <w:iCs w:val="1"/>
          <w:outline w:val="0"/>
          <w:color w:val="141414"/>
          <w:u w:color="141414"/>
          <w:rtl w:val="0"/>
          <w:lang w:val="it-IT"/>
          <w14:textFill>
            <w14:solidFill>
              <w14:srgbClr w14:val="141414"/>
            </w14:solidFill>
          </w14:textFill>
        </w:rPr>
        <w:t>’</w:t>
      </w:r>
      <w:r>
        <w:rPr>
          <w:rStyle w:val="Nessuno"/>
          <w:rFonts w:ascii="Times New Roman" w:hAnsi="Times New Roman"/>
          <w:i w:val="1"/>
          <w:iCs w:val="1"/>
          <w:outline w:val="0"/>
          <w:color w:val="141414"/>
          <w:u w:color="141414"/>
          <w:rtl w:val="0"/>
          <w:lang w:val="it-IT"/>
          <w14:textFill>
            <w14:solidFill>
              <w14:srgbClr w14:val="141414"/>
            </w14:solidFill>
          </w14:textFill>
        </w:rPr>
        <w:t>alabastro</w:t>
      </w:r>
      <w:r>
        <w:rPr>
          <w:rStyle w:val="Nessuno"/>
          <w:rFonts w:ascii="Times New Roman" w:hAnsi="Times New Roman"/>
          <w:outline w:val="0"/>
          <w:color w:val="141414"/>
          <w:u w:color="141414"/>
          <w:rtl w:val="0"/>
          <w:lang w:val="it-IT"/>
          <w14:textFill>
            <w14:solidFill>
              <w14:srgbClr w14:val="141414"/>
            </w14:solidFill>
          </w14:textFill>
        </w:rPr>
        <w:t>, il quale non poteva che far pesare le sue priorit</w:t>
      </w:r>
      <w:r>
        <w:rPr>
          <w:rStyle w:val="Nessuno"/>
          <w:rFonts w:ascii="Times New Roman" w:hAnsi="Times New Roman" w:hint="default"/>
          <w:outline w:val="0"/>
          <w:color w:val="141414"/>
          <w:u w:color="141414"/>
          <w:rtl w:val="0"/>
          <w:lang w:val="it-IT"/>
          <w14:textFill>
            <w14:solidFill>
              <w14:srgbClr w14:val="141414"/>
            </w14:solidFill>
          </w14:textFill>
        </w:rPr>
        <w:t xml:space="preserve">à </w:t>
      </w:r>
      <w:r>
        <w:rPr>
          <w:rStyle w:val="Nessuno"/>
          <w:rFonts w:ascii="Times New Roman" w:hAnsi="Times New Roman"/>
          <w:outline w:val="0"/>
          <w:color w:val="141414"/>
          <w:u w:color="141414"/>
          <w:rtl w:val="0"/>
          <w:lang w:val="it-IT"/>
          <w14:textFill>
            <w14:solidFill>
              <w14:srgbClr w14:val="141414"/>
            </w14:solidFill>
          </w14:textFill>
        </w:rPr>
        <w:t>e preoccupazioni sulle decisioni dell</w:t>
      </w:r>
      <w:r>
        <w:rPr>
          <w:rStyle w:val="Nessuno"/>
          <w:rFonts w:ascii="Times New Roman" w:hAnsi="Times New Roman" w:hint="default"/>
          <w:outline w:val="0"/>
          <w:color w:val="141414"/>
          <w:u w:color="141414"/>
          <w:rtl w:val="0"/>
          <w:lang w:val="it-IT"/>
          <w14:textFill>
            <w14:solidFill>
              <w14:srgbClr w14:val="141414"/>
            </w14:solidFill>
          </w14:textFill>
        </w:rPr>
        <w:t>’</w:t>
      </w:r>
      <w:r>
        <w:rPr>
          <w:rStyle w:val="Nessuno"/>
          <w:rFonts w:ascii="Times New Roman" w:hAnsi="Times New Roman"/>
          <w:outline w:val="0"/>
          <w:color w:val="141414"/>
          <w:u w:color="141414"/>
          <w:rtl w:val="0"/>
          <w:lang w:val="it-IT"/>
          <w14:textFill>
            <w14:solidFill>
              <w14:srgbClr w14:val="141414"/>
            </w14:solidFill>
          </w14:textFill>
        </w:rPr>
        <w:t xml:space="preserve">Amministrazione, trasformando la crisi di un comparto economico essenziale per il sostentamento di Volterra in un problema politico </w:t>
      </w:r>
      <w:r>
        <w:rPr>
          <w:rStyle w:val="Nessuno"/>
          <w:rFonts w:ascii="Times New Roman" w:hAnsi="Times New Roman" w:hint="default"/>
          <w:outline w:val="0"/>
          <w:color w:val="141414"/>
          <w:u w:color="141414"/>
          <w:rtl w:val="0"/>
          <w:lang w:val="it-IT"/>
          <w14:textFill>
            <w14:solidFill>
              <w14:srgbClr w14:val="141414"/>
            </w14:solidFill>
          </w14:textFill>
        </w:rPr>
        <w:t xml:space="preserve">– </w:t>
      </w:r>
      <w:r>
        <w:rPr>
          <w:rStyle w:val="Nessuno"/>
          <w:rFonts w:ascii="Times New Roman" w:hAnsi="Times New Roman"/>
          <w:outline w:val="0"/>
          <w:color w:val="141414"/>
          <w:u w:color="141414"/>
          <w:rtl w:val="0"/>
          <w:lang w:val="it-IT"/>
          <w14:textFill>
            <w14:solidFill>
              <w14:srgbClr w14:val="141414"/>
            </w14:solidFill>
          </w14:textFill>
        </w:rPr>
        <w:t>ed elettorale.</w:t>
      </w:r>
    </w:p>
    <w:p>
      <w:pPr>
        <w:pStyle w:val="Corpo A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firstLine="284"/>
        <w:jc w:val="both"/>
        <w:rPr>
          <w:rStyle w:val="Nessuno"/>
          <w:rFonts w:ascii="Times New Roman" w:cs="Times New Roman" w:hAnsi="Times New Roman" w:eastAsia="Times New Roman"/>
          <w:outline w:val="0"/>
          <w:color w:val="141414"/>
          <w:u w:color="141414"/>
          <w14:textFill>
            <w14:solidFill>
              <w14:srgbClr w14:val="141414"/>
            </w14:solidFill>
          </w14:textFill>
        </w:rPr>
      </w:pPr>
      <w:r>
        <w:rPr>
          <w:rStyle w:val="Nessuno"/>
          <w:rFonts w:ascii="Times New Roman" w:hAnsi="Times New Roman"/>
          <w:outline w:val="0"/>
          <w:color w:val="141414"/>
          <w:u w:color="141414"/>
          <w:rtl w:val="0"/>
          <w:lang w:val="it-IT"/>
          <w14:textFill>
            <w14:solidFill>
              <w14:srgbClr w14:val="141414"/>
            </w14:solidFill>
          </w14:textFill>
        </w:rPr>
        <w:t>Mino Trafeli, impegnatissimo nella politica locale, aveva una visione molto lucida di quanto profondamente i problemi dell</w:t>
      </w:r>
      <w:r>
        <w:rPr>
          <w:rStyle w:val="Nessuno"/>
          <w:rFonts w:ascii="Times New Roman" w:hAnsi="Times New Roman" w:hint="default"/>
          <w:outline w:val="0"/>
          <w:color w:val="141414"/>
          <w:u w:color="141414"/>
          <w:rtl w:val="0"/>
          <w:lang w:val="it-IT"/>
          <w14:textFill>
            <w14:solidFill>
              <w14:srgbClr w14:val="141414"/>
            </w14:solidFill>
          </w14:textFill>
        </w:rPr>
        <w:t>’</w:t>
      </w:r>
      <w:r>
        <w:rPr>
          <w:rStyle w:val="Nessuno"/>
          <w:rFonts w:ascii="Times New Roman" w:hAnsi="Times New Roman"/>
          <w:outline w:val="0"/>
          <w:color w:val="141414"/>
          <w:u w:color="141414"/>
          <w:rtl w:val="0"/>
          <w:lang w:val="it-IT"/>
          <w14:textFill>
            <w14:solidFill>
              <w14:srgbClr w14:val="141414"/>
            </w14:solidFill>
          </w14:textFill>
        </w:rPr>
        <w:t>alabastro incidessero nella perdita d</w:t>
      </w:r>
      <w:r>
        <w:rPr>
          <w:rStyle w:val="Nessuno"/>
          <w:rFonts w:ascii="Times New Roman" w:hAnsi="Times New Roman" w:hint="default"/>
          <w:outline w:val="0"/>
          <w:color w:val="141414"/>
          <w:u w:color="141414"/>
          <w:rtl w:val="0"/>
          <w:lang w:val="it-IT"/>
          <w14:textFill>
            <w14:solidFill>
              <w14:srgbClr w14:val="141414"/>
            </w14:solidFill>
          </w14:textFill>
        </w:rPr>
        <w:t>’</w:t>
      </w:r>
      <w:r>
        <w:rPr>
          <w:rStyle w:val="Nessuno"/>
          <w:rFonts w:ascii="Times New Roman" w:hAnsi="Times New Roman"/>
          <w:outline w:val="0"/>
          <w:color w:val="141414"/>
          <w:u w:color="141414"/>
          <w:rtl w:val="0"/>
          <w:lang w:val="it-IT"/>
          <w14:textFill>
            <w14:solidFill>
              <w14:srgbClr w14:val="141414"/>
            </w14:solidFill>
          </w14:textFill>
        </w:rPr>
        <w:t>identit</w:t>
      </w:r>
      <w:r>
        <w:rPr>
          <w:rStyle w:val="Nessuno"/>
          <w:rFonts w:ascii="Times New Roman" w:hAnsi="Times New Roman" w:hint="default"/>
          <w:outline w:val="0"/>
          <w:color w:val="141414"/>
          <w:u w:color="141414"/>
          <w:rtl w:val="0"/>
          <w:lang w:val="it-IT"/>
          <w14:textFill>
            <w14:solidFill>
              <w14:srgbClr w14:val="141414"/>
            </w14:solidFill>
          </w14:textFill>
        </w:rPr>
        <w:t xml:space="preserve">à </w:t>
      </w:r>
      <w:r>
        <w:rPr>
          <w:rStyle w:val="Nessuno"/>
          <w:rFonts w:ascii="Times New Roman" w:hAnsi="Times New Roman"/>
          <w:outline w:val="0"/>
          <w:color w:val="141414"/>
          <w:u w:color="141414"/>
          <w:rtl w:val="0"/>
          <w:lang w:val="it-IT"/>
          <w14:textFill>
            <w14:solidFill>
              <w14:srgbClr w14:val="141414"/>
            </w14:solidFill>
          </w14:textFill>
        </w:rPr>
        <w:t>della comunit</w:t>
      </w:r>
      <w:r>
        <w:rPr>
          <w:rStyle w:val="Nessuno"/>
          <w:rFonts w:ascii="Times New Roman" w:hAnsi="Times New Roman" w:hint="default"/>
          <w:outline w:val="0"/>
          <w:color w:val="141414"/>
          <w:u w:color="141414"/>
          <w:rtl w:val="0"/>
          <w:lang w:val="it-IT"/>
          <w14:textFill>
            <w14:solidFill>
              <w14:srgbClr w14:val="141414"/>
            </w14:solidFill>
          </w14:textFill>
        </w:rPr>
        <w:t>à</w:t>
      </w:r>
      <w:r>
        <w:rPr>
          <w:rStyle w:val="Nessuno"/>
          <w:rFonts w:ascii="Times New Roman" w:hAnsi="Times New Roman"/>
          <w:outline w:val="0"/>
          <w:color w:val="141414"/>
          <w:u w:color="141414"/>
          <w:rtl w:val="0"/>
          <w:lang w:val="it-IT"/>
          <w14:textFill>
            <w14:solidFill>
              <w14:srgbClr w14:val="141414"/>
            </w14:solidFill>
          </w14:textFill>
        </w:rPr>
        <w:t>, dei suoi valori condivisi e, come diretta conseguenza, dell</w:t>
      </w:r>
      <w:r>
        <w:rPr>
          <w:rStyle w:val="Nessuno"/>
          <w:rFonts w:ascii="Times New Roman" w:hAnsi="Times New Roman" w:hint="default"/>
          <w:outline w:val="0"/>
          <w:color w:val="141414"/>
          <w:u w:color="141414"/>
          <w:rtl w:val="0"/>
          <w:lang w:val="it-IT"/>
          <w14:textFill>
            <w14:solidFill>
              <w14:srgbClr w14:val="141414"/>
            </w14:solidFill>
          </w14:textFill>
        </w:rPr>
        <w:t>’</w:t>
      </w:r>
      <w:r>
        <w:rPr>
          <w:rStyle w:val="Nessuno"/>
          <w:rFonts w:ascii="Times New Roman" w:hAnsi="Times New Roman"/>
          <w:outline w:val="0"/>
          <w:color w:val="141414"/>
          <w:u w:color="141414"/>
          <w:rtl w:val="0"/>
          <w:lang w:val="it-IT"/>
          <w14:textFill>
            <w14:solidFill>
              <w14:srgbClr w14:val="141414"/>
            </w14:solidFill>
          </w14:textFill>
        </w:rPr>
        <w:t xml:space="preserve">impegno politico dei cittadini, essenziale a tenere viva la tradizione democratica di Volterra, a lui molto cara. </w:t>
      </w:r>
    </w:p>
    <w:p>
      <w:pPr>
        <w:pStyle w:val="Corpo A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firstLine="284"/>
        <w:jc w:val="both"/>
        <w:rPr>
          <w:rStyle w:val="Nessuno"/>
          <w:rFonts w:ascii="Times New Roman" w:cs="Times New Roman" w:hAnsi="Times New Roman" w:eastAsia="Times New Roman"/>
          <w:outline w:val="0"/>
          <w:color w:val="141414"/>
          <w:u w:color="141414"/>
          <w14:textFill>
            <w14:solidFill>
              <w14:srgbClr w14:val="141414"/>
            </w14:solidFill>
          </w14:textFill>
        </w:rPr>
      </w:pPr>
      <w:r>
        <w:rPr>
          <w:rStyle w:val="Nessuno"/>
          <w:rFonts w:ascii="Times New Roman" w:hAnsi="Times New Roman"/>
          <w:outline w:val="0"/>
          <w:color w:val="141414"/>
          <w:u w:color="141414"/>
          <w:rtl w:val="0"/>
          <w:lang w:val="it-IT"/>
          <w14:textFill>
            <w14:solidFill>
              <w14:srgbClr w14:val="141414"/>
            </w14:solidFill>
          </w14:textFill>
        </w:rPr>
        <w:t>Sulla base dei documenti vagliati, con il supporto delle testimonianze dirette, si intuisce quindi che la situazione in cui versava il comparto dell</w:t>
      </w:r>
      <w:r>
        <w:rPr>
          <w:rStyle w:val="Nessuno"/>
          <w:rFonts w:ascii="Times New Roman" w:hAnsi="Times New Roman" w:hint="default"/>
          <w:outline w:val="0"/>
          <w:color w:val="141414"/>
          <w:u w:color="141414"/>
          <w:rtl w:val="0"/>
          <w:lang w:val="it-IT"/>
          <w14:textFill>
            <w14:solidFill>
              <w14:srgbClr w14:val="141414"/>
            </w14:solidFill>
          </w14:textFill>
        </w:rPr>
        <w:t>’</w:t>
      </w:r>
      <w:r>
        <w:rPr>
          <w:rStyle w:val="Nessuno"/>
          <w:rFonts w:ascii="Times New Roman" w:hAnsi="Times New Roman"/>
          <w:outline w:val="0"/>
          <w:color w:val="141414"/>
          <w:u w:color="141414"/>
          <w:rtl w:val="0"/>
          <w:lang w:val="it-IT"/>
          <w14:textFill>
            <w14:solidFill>
              <w14:srgbClr w14:val="141414"/>
            </w14:solidFill>
          </w14:textFill>
        </w:rPr>
        <w:t>alabastro sia stata la scintilla che ha innescato l</w:t>
      </w:r>
      <w:r>
        <w:rPr>
          <w:rStyle w:val="Nessuno"/>
          <w:rFonts w:ascii="Times New Roman" w:hAnsi="Times New Roman" w:hint="default"/>
          <w:outline w:val="0"/>
          <w:color w:val="141414"/>
          <w:u w:color="141414"/>
          <w:rtl w:val="0"/>
          <w:lang w:val="it-IT"/>
          <w14:textFill>
            <w14:solidFill>
              <w14:srgbClr w14:val="141414"/>
            </w14:solidFill>
          </w14:textFill>
        </w:rPr>
        <w:t>’</w:t>
      </w:r>
      <w:r>
        <w:rPr>
          <w:rStyle w:val="Nessuno"/>
          <w:rFonts w:ascii="Times New Roman" w:hAnsi="Times New Roman"/>
          <w:outline w:val="0"/>
          <w:color w:val="141414"/>
          <w:u w:color="141414"/>
          <w:rtl w:val="0"/>
          <w:lang w:val="it-IT"/>
          <w14:textFill>
            <w14:solidFill>
              <w14:srgbClr w14:val="141414"/>
            </w14:solidFill>
          </w14:textFill>
        </w:rPr>
        <w:t xml:space="preserve">avvicendarsi dei fatti. Alla preoccupazione degli </w:t>
      </w:r>
      <w:r>
        <w:rPr>
          <w:rStyle w:val="Nessuno"/>
          <w:rFonts w:ascii="Times New Roman" w:hAnsi="Times New Roman"/>
          <w:i w:val="1"/>
          <w:iCs w:val="1"/>
          <w:outline w:val="0"/>
          <w:color w:val="141414"/>
          <w:u w:color="141414"/>
          <w:rtl w:val="0"/>
          <w:lang w:val="it-IT"/>
          <w14:textFill>
            <w14:solidFill>
              <w14:srgbClr w14:val="141414"/>
            </w14:solidFill>
          </w14:textFill>
        </w:rPr>
        <w:t>stakeholders</w:t>
      </w:r>
      <w:r>
        <w:rPr>
          <w:rStyle w:val="Nessuno"/>
          <w:rFonts w:ascii="Times New Roman" w:hAnsi="Times New Roman"/>
          <w:outline w:val="0"/>
          <w:color w:val="141414"/>
          <w:u w:color="141414"/>
          <w:rtl w:val="0"/>
          <w:lang w:val="it-IT"/>
          <w14:textFill>
            <w14:solidFill>
              <w14:srgbClr w14:val="141414"/>
            </w14:solidFill>
          </w14:textFill>
        </w:rPr>
        <w:t xml:space="preserve"> economici e politici fece seguito l</w:t>
      </w:r>
      <w:r>
        <w:rPr>
          <w:rStyle w:val="Nessuno"/>
          <w:rFonts w:ascii="Times New Roman" w:hAnsi="Times New Roman" w:hint="default"/>
          <w:outline w:val="0"/>
          <w:color w:val="141414"/>
          <w:u w:color="141414"/>
          <w:rtl w:val="0"/>
          <w:lang w:val="it-IT"/>
          <w14:textFill>
            <w14:solidFill>
              <w14:srgbClr w14:val="141414"/>
            </w14:solidFill>
          </w14:textFill>
        </w:rPr>
        <w:t>’</w:t>
      </w:r>
      <w:r>
        <w:rPr>
          <w:rStyle w:val="Nessuno"/>
          <w:rFonts w:ascii="Times New Roman" w:hAnsi="Times New Roman"/>
          <w:outline w:val="0"/>
          <w:color w:val="141414"/>
          <w:u w:color="141414"/>
          <w:rtl w:val="0"/>
          <w:lang w:val="it-IT"/>
          <w14:textFill>
            <w14:solidFill>
              <w14:srgbClr w14:val="141414"/>
            </w14:solidFill>
          </w14:textFill>
        </w:rPr>
        <w:t>iniziativa di Mino Trafeli, il quale era nodo di una serie di rapporti che resero possibile la manifestazione. L</w:t>
      </w:r>
      <w:r>
        <w:rPr>
          <w:rStyle w:val="Nessuno"/>
          <w:rFonts w:ascii="Times New Roman" w:hAnsi="Times New Roman" w:hint="default"/>
          <w:outline w:val="0"/>
          <w:color w:val="141414"/>
          <w:u w:color="141414"/>
          <w:rtl w:val="0"/>
          <w:lang w:val="it-IT"/>
          <w14:textFill>
            <w14:solidFill>
              <w14:srgbClr w14:val="141414"/>
            </w14:solidFill>
          </w14:textFill>
        </w:rPr>
        <w:t>’</w:t>
      </w:r>
      <w:r>
        <w:rPr>
          <w:rStyle w:val="Nessuno"/>
          <w:rFonts w:ascii="Times New Roman" w:hAnsi="Times New Roman"/>
          <w:outline w:val="0"/>
          <w:color w:val="141414"/>
          <w:u w:color="141414"/>
          <w:rtl w:val="0"/>
          <w:lang w:val="it-IT"/>
          <w14:textFill>
            <w14:solidFill>
              <w14:srgbClr w14:val="141414"/>
            </w14:solidFill>
          </w14:textFill>
        </w:rPr>
        <w:t xml:space="preserve">Amministrazione da parte sua doveva tenere in considerazione il peso economico </w:t>
      </w:r>
      <w:r>
        <w:rPr>
          <w:rStyle w:val="Nessuno"/>
          <w:rFonts w:ascii="Times New Roman" w:hAnsi="Times New Roman" w:hint="default"/>
          <w:outline w:val="0"/>
          <w:color w:val="141414"/>
          <w:u w:color="141414"/>
          <w:rtl w:val="0"/>
          <w:lang w:val="it-IT"/>
          <w14:textFill>
            <w14:solidFill>
              <w14:srgbClr w14:val="141414"/>
            </w14:solidFill>
          </w14:textFill>
        </w:rPr>
        <w:t xml:space="preserve">– </w:t>
      </w:r>
      <w:r>
        <w:rPr>
          <w:rStyle w:val="Nessuno"/>
          <w:rFonts w:ascii="Times New Roman" w:hAnsi="Times New Roman"/>
          <w:outline w:val="0"/>
          <w:color w:val="141414"/>
          <w:u w:color="141414"/>
          <w:rtl w:val="0"/>
          <w:lang w:val="it-IT"/>
          <w14:textFill>
            <w14:solidFill>
              <w14:srgbClr w14:val="141414"/>
            </w14:solidFill>
          </w14:textFill>
        </w:rPr>
        <w:t xml:space="preserve">ed elettorale </w:t>
      </w:r>
      <w:r>
        <w:rPr>
          <w:rStyle w:val="Nessuno"/>
          <w:rFonts w:ascii="Times New Roman" w:hAnsi="Times New Roman" w:hint="default"/>
          <w:outline w:val="0"/>
          <w:color w:val="141414"/>
          <w:u w:color="141414"/>
          <w:rtl w:val="0"/>
          <w:lang w:val="it-IT"/>
          <w14:textFill>
            <w14:solidFill>
              <w14:srgbClr w14:val="141414"/>
            </w14:solidFill>
          </w14:textFill>
        </w:rPr>
        <w:t xml:space="preserve">– </w:t>
      </w:r>
      <w:r>
        <w:rPr>
          <w:rStyle w:val="Nessuno"/>
          <w:rFonts w:ascii="Times New Roman" w:hAnsi="Times New Roman"/>
          <w:outline w:val="0"/>
          <w:color w:val="141414"/>
          <w:u w:color="141414"/>
          <w:rtl w:val="0"/>
          <w:lang w:val="it-IT"/>
          <w14:textFill>
            <w14:solidFill>
              <w14:srgbClr w14:val="141414"/>
            </w14:solidFill>
          </w14:textFill>
        </w:rPr>
        <w:t>dell</w:t>
      </w:r>
      <w:r>
        <w:rPr>
          <w:rStyle w:val="Nessuno"/>
          <w:rFonts w:ascii="Times New Roman" w:hAnsi="Times New Roman" w:hint="default"/>
          <w:outline w:val="0"/>
          <w:color w:val="141414"/>
          <w:u w:color="141414"/>
          <w:rtl w:val="0"/>
          <w:lang w:val="it-IT"/>
          <w14:textFill>
            <w14:solidFill>
              <w14:srgbClr w14:val="141414"/>
            </w14:solidFill>
          </w14:textFill>
        </w:rPr>
        <w:t>’</w:t>
      </w:r>
      <w:r>
        <w:rPr>
          <w:rStyle w:val="Nessuno"/>
          <w:rFonts w:ascii="Times New Roman" w:hAnsi="Times New Roman"/>
          <w:outline w:val="0"/>
          <w:color w:val="141414"/>
          <w:u w:color="141414"/>
          <w:rtl w:val="0"/>
          <w:lang w:val="it-IT"/>
          <w14:textFill>
            <w14:solidFill>
              <w14:srgbClr w14:val="141414"/>
            </w14:solidFill>
          </w14:textFill>
        </w:rPr>
        <w:t>ente patrocinatore, e cio</w:t>
      </w:r>
      <w:r>
        <w:rPr>
          <w:rStyle w:val="Nessuno"/>
          <w:rFonts w:ascii="Times New Roman" w:hAnsi="Times New Roman" w:hint="default"/>
          <w:outline w:val="0"/>
          <w:color w:val="141414"/>
          <w:u w:color="141414"/>
          <w:rtl w:val="0"/>
          <w:lang w:val="it-IT"/>
          <w14:textFill>
            <w14:solidFill>
              <w14:srgbClr w14:val="141414"/>
            </w14:solidFill>
          </w14:textFill>
        </w:rPr>
        <w:t xml:space="preserve">è </w:t>
      </w:r>
      <w:r>
        <w:rPr>
          <w:rStyle w:val="Nessuno"/>
          <w:rFonts w:ascii="Times New Roman" w:hAnsi="Times New Roman"/>
          <w:outline w:val="0"/>
          <w:color w:val="141414"/>
          <w:u w:color="141414"/>
          <w:rtl w:val="0"/>
          <w:lang w:val="it-IT"/>
          <w14:textFill>
            <w14:solidFill>
              <w14:srgbClr w14:val="141414"/>
            </w14:solidFill>
          </w14:textFill>
        </w:rPr>
        <w:t xml:space="preserve">il </w:t>
      </w:r>
      <w:r>
        <w:rPr>
          <w:rStyle w:val="Nessuno"/>
          <w:rFonts w:ascii="Times New Roman" w:hAnsi="Times New Roman"/>
          <w:i w:val="1"/>
          <w:iCs w:val="1"/>
          <w:outline w:val="0"/>
          <w:color w:val="141414"/>
          <w:u w:color="141414"/>
          <w:rtl w:val="0"/>
          <w:lang w:val="it-IT"/>
          <w14:textFill>
            <w14:solidFill>
              <w14:srgbClr w14:val="141414"/>
            </w14:solidFill>
          </w14:textFill>
        </w:rPr>
        <w:t>Consorzio per la ricerca l</w:t>
      </w:r>
      <w:r>
        <w:rPr>
          <w:rStyle w:val="Nessuno"/>
          <w:rFonts w:ascii="Times New Roman" w:hAnsi="Times New Roman" w:hint="default"/>
          <w:i w:val="1"/>
          <w:iCs w:val="1"/>
          <w:outline w:val="0"/>
          <w:color w:val="141414"/>
          <w:u w:color="141414"/>
          <w:rtl w:val="0"/>
          <w:lang w:val="it-IT"/>
          <w14:textFill>
            <w14:solidFill>
              <w14:srgbClr w14:val="141414"/>
            </w14:solidFill>
          </w14:textFill>
        </w:rPr>
        <w:t>’</w:t>
      </w:r>
      <w:r>
        <w:rPr>
          <w:rStyle w:val="Nessuno"/>
          <w:rFonts w:ascii="Times New Roman" w:hAnsi="Times New Roman"/>
          <w:i w:val="1"/>
          <w:iCs w:val="1"/>
          <w:outline w:val="0"/>
          <w:color w:val="141414"/>
          <w:u w:color="141414"/>
          <w:rtl w:val="0"/>
          <w:lang w:val="it-IT"/>
          <w14:textFill>
            <w14:solidFill>
              <w14:srgbClr w14:val="141414"/>
            </w14:solidFill>
          </w14:textFill>
        </w:rPr>
        <w:t>escavazione e la commercializzazione dell</w:t>
      </w:r>
      <w:r>
        <w:rPr>
          <w:rStyle w:val="Nessuno"/>
          <w:rFonts w:ascii="Times New Roman" w:hAnsi="Times New Roman" w:hint="default"/>
          <w:i w:val="1"/>
          <w:iCs w:val="1"/>
          <w:outline w:val="0"/>
          <w:color w:val="141414"/>
          <w:u w:color="141414"/>
          <w:rtl w:val="0"/>
          <w:lang w:val="it-IT"/>
          <w14:textFill>
            <w14:solidFill>
              <w14:srgbClr w14:val="141414"/>
            </w14:solidFill>
          </w14:textFill>
        </w:rPr>
        <w:t>’</w:t>
      </w:r>
      <w:r>
        <w:rPr>
          <w:rStyle w:val="Nessuno"/>
          <w:rFonts w:ascii="Times New Roman" w:hAnsi="Times New Roman"/>
          <w:i w:val="1"/>
          <w:iCs w:val="1"/>
          <w:outline w:val="0"/>
          <w:color w:val="141414"/>
          <w:u w:color="141414"/>
          <w:rtl w:val="0"/>
          <w:lang w:val="it-IT"/>
          <w14:textFill>
            <w14:solidFill>
              <w14:srgbClr w14:val="141414"/>
            </w14:solidFill>
          </w14:textFill>
        </w:rPr>
        <w:t>alabastro</w:t>
      </w:r>
      <w:r>
        <w:rPr>
          <w:rStyle w:val="Nessuno"/>
          <w:rFonts w:ascii="Times New Roman" w:hAnsi="Times New Roman"/>
          <w:outline w:val="0"/>
          <w:color w:val="141414"/>
          <w:u w:color="141414"/>
          <w:rtl w:val="0"/>
          <w:lang w:val="it-IT"/>
          <w14:textFill>
            <w14:solidFill>
              <w14:srgbClr w14:val="141414"/>
            </w14:solidFill>
          </w14:textFill>
        </w:rPr>
        <w:t>, mettendo in evidenza l</w:t>
      </w:r>
      <w:r>
        <w:rPr>
          <w:rStyle w:val="Nessuno"/>
          <w:rFonts w:ascii="Times New Roman" w:hAnsi="Times New Roman" w:hint="default"/>
          <w:outline w:val="0"/>
          <w:color w:val="141414"/>
          <w:u w:color="141414"/>
          <w:rtl w:val="0"/>
          <w:lang w:val="it-IT"/>
          <w14:textFill>
            <w14:solidFill>
              <w14:srgbClr w14:val="141414"/>
            </w14:solidFill>
          </w14:textFill>
        </w:rPr>
        <w:t>’</w:t>
      </w:r>
      <w:r>
        <w:rPr>
          <w:rStyle w:val="Nessuno"/>
          <w:rFonts w:ascii="Times New Roman" w:hAnsi="Times New Roman"/>
          <w:outline w:val="0"/>
          <w:color w:val="141414"/>
          <w:u w:color="141414"/>
          <w:rtl w:val="0"/>
          <w:lang w:val="it-IT"/>
          <w14:textFill>
            <w14:solidFill>
              <w14:srgbClr w14:val="141414"/>
            </w14:solidFill>
          </w14:textFill>
        </w:rPr>
        <w:t>intenzione di organizzare un</w:t>
      </w:r>
      <w:r>
        <w:rPr>
          <w:rStyle w:val="Nessuno"/>
          <w:rFonts w:ascii="Times New Roman" w:hAnsi="Times New Roman" w:hint="default"/>
          <w:outline w:val="0"/>
          <w:color w:val="141414"/>
          <w:u w:color="141414"/>
          <w:rtl w:val="0"/>
          <w:lang w:val="it-IT"/>
          <w14:textFill>
            <w14:solidFill>
              <w14:srgbClr w14:val="141414"/>
            </w14:solidFill>
          </w14:textFill>
        </w:rPr>
        <w:t>’</w:t>
      </w:r>
      <w:r>
        <w:rPr>
          <w:rStyle w:val="Nessuno"/>
          <w:rFonts w:ascii="Times New Roman" w:hAnsi="Times New Roman"/>
          <w:outline w:val="0"/>
          <w:color w:val="141414"/>
          <w:u w:color="141414"/>
          <w:rtl w:val="0"/>
          <w:lang w:val="it-IT"/>
          <w14:textFill>
            <w14:solidFill>
              <w14:srgbClr w14:val="141414"/>
            </w14:solidFill>
          </w14:textFill>
        </w:rPr>
        <w:t xml:space="preserve">iniziativa culturale con delle ricadute importanti sugli interessi principali dello </w:t>
      </w:r>
      <w:r>
        <w:rPr>
          <w:rStyle w:val="Nessuno"/>
          <w:rFonts w:ascii="Times New Roman" w:hAnsi="Times New Roman"/>
          <w:i w:val="1"/>
          <w:iCs w:val="1"/>
          <w:outline w:val="0"/>
          <w:color w:val="141414"/>
          <w:u w:color="141414"/>
          <w:rtl w:val="0"/>
          <w:lang w:val="it-IT"/>
          <w14:textFill>
            <w14:solidFill>
              <w14:srgbClr w14:val="141414"/>
            </w14:solidFill>
          </w14:textFill>
        </w:rPr>
        <w:t xml:space="preserve">sponsor </w:t>
      </w:r>
      <w:r>
        <w:rPr>
          <w:rStyle w:val="Nessuno"/>
          <w:rFonts w:ascii="Times New Roman" w:hAnsi="Times New Roman"/>
          <w:outline w:val="0"/>
          <w:color w:val="141414"/>
          <w:u w:color="141414"/>
          <w:rtl w:val="0"/>
          <w:lang w:val="it-IT"/>
          <w14:textFill>
            <w14:solidFill>
              <w14:srgbClr w14:val="141414"/>
            </w14:solidFill>
          </w14:textFill>
        </w:rPr>
        <w:t>principale. Il supporto scientifico e di coordinamento offerto da Enrico Crispolti e il bacino di artisti milanesi e non vicini a Mauro Staccioli hanno trasformato un</w:t>
      </w:r>
      <w:r>
        <w:rPr>
          <w:rStyle w:val="Nessuno"/>
          <w:rFonts w:ascii="Times New Roman" w:hAnsi="Times New Roman" w:hint="default"/>
          <w:outline w:val="0"/>
          <w:color w:val="141414"/>
          <w:u w:color="141414"/>
          <w:rtl w:val="0"/>
          <w:lang w:val="it-IT"/>
          <w14:textFill>
            <w14:solidFill>
              <w14:srgbClr w14:val="141414"/>
            </w14:solidFill>
          </w14:textFill>
        </w:rPr>
        <w:t>’</w:t>
      </w:r>
      <w:r>
        <w:rPr>
          <w:rStyle w:val="Nessuno"/>
          <w:rFonts w:ascii="Times New Roman" w:hAnsi="Times New Roman"/>
          <w:outline w:val="0"/>
          <w:color w:val="141414"/>
          <w:u w:color="141414"/>
          <w:rtl w:val="0"/>
          <w:lang w:val="it-IT"/>
          <w14:textFill>
            <w14:solidFill>
              <w14:srgbClr w14:val="141414"/>
            </w14:solidFill>
          </w14:textFill>
        </w:rPr>
        <w:t>idea in realt</w:t>
      </w:r>
      <w:r>
        <w:rPr>
          <w:rStyle w:val="Nessuno"/>
          <w:rFonts w:ascii="Times New Roman" w:hAnsi="Times New Roman" w:hint="default"/>
          <w:outline w:val="0"/>
          <w:color w:val="141414"/>
          <w:u w:color="141414"/>
          <w:rtl w:val="0"/>
          <w:lang w:val="it-IT"/>
          <w14:textFill>
            <w14:solidFill>
              <w14:srgbClr w14:val="141414"/>
            </w14:solidFill>
          </w14:textFill>
        </w:rPr>
        <w:t>à</w:t>
      </w:r>
      <w:r>
        <w:rPr>
          <w:rStyle w:val="Nessuno"/>
          <w:rFonts w:ascii="Times New Roman" w:hAnsi="Times New Roman"/>
          <w:outline w:val="0"/>
          <w:color w:val="141414"/>
          <w:u w:color="141414"/>
          <w:rtl w:val="0"/>
          <w:lang w:val="it-IT"/>
          <w14:textFill>
            <w14:solidFill>
              <w14:srgbClr w14:val="141414"/>
            </w14:solidFill>
          </w14:textFill>
        </w:rPr>
        <w:t>, spostando tuttavia il focus sull</w:t>
      </w:r>
      <w:r>
        <w:rPr>
          <w:rStyle w:val="Nessuno"/>
          <w:rFonts w:ascii="Times New Roman" w:hAnsi="Times New Roman" w:hint="default"/>
          <w:outline w:val="0"/>
          <w:color w:val="141414"/>
          <w:u w:color="141414"/>
          <w:rtl w:val="0"/>
          <w:lang w:val="it-IT"/>
          <w14:textFill>
            <w14:solidFill>
              <w14:srgbClr w14:val="141414"/>
            </w14:solidFill>
          </w14:textFill>
        </w:rPr>
        <w:t>’</w:t>
      </w:r>
      <w:r>
        <w:rPr>
          <w:rStyle w:val="Nessuno"/>
          <w:rFonts w:ascii="Times New Roman" w:hAnsi="Times New Roman"/>
          <w:outline w:val="0"/>
          <w:color w:val="141414"/>
          <w:u w:color="141414"/>
          <w:rtl w:val="0"/>
          <w:lang w:val="it-IT"/>
          <w14:textFill>
            <w14:solidFill>
              <w14:srgbClr w14:val="141414"/>
            </w14:solidFill>
          </w14:textFill>
        </w:rPr>
        <w:t>intervento degli scultori e contribuendo quindi a mettere in ombra il lavoro concreto e rigoroso svolto dai designer. Gabriele Devecchi aveva percepito quanto l</w:t>
      </w:r>
      <w:r>
        <w:rPr>
          <w:rStyle w:val="Nessuno"/>
          <w:rFonts w:ascii="Times New Roman" w:hAnsi="Times New Roman" w:hint="default"/>
          <w:outline w:val="0"/>
          <w:color w:val="141414"/>
          <w:u w:color="141414"/>
          <w:rtl w:val="0"/>
          <w:lang w:val="it-IT"/>
          <w14:textFill>
            <w14:solidFill>
              <w14:srgbClr w14:val="141414"/>
            </w14:solidFill>
          </w14:textFill>
        </w:rPr>
        <w:t>’</w:t>
      </w:r>
      <w:r>
        <w:rPr>
          <w:rStyle w:val="Nessuno"/>
          <w:rFonts w:ascii="Times New Roman" w:hAnsi="Times New Roman"/>
          <w:outline w:val="0"/>
          <w:color w:val="141414"/>
          <w:u w:color="141414"/>
          <w:rtl w:val="0"/>
          <w:lang w:val="it-IT"/>
          <w14:textFill>
            <w14:solidFill>
              <w14:srgbClr w14:val="141414"/>
            </w14:solidFill>
          </w14:textFill>
        </w:rPr>
        <w:t>operazione di design andasse via via incontro ad una forma di emarginazione rispetto ai lavori degli artisti. Lo ricorda in un</w:t>
      </w:r>
      <w:r>
        <w:rPr>
          <w:rStyle w:val="Nessuno"/>
          <w:rFonts w:ascii="Times New Roman" w:hAnsi="Times New Roman" w:hint="default"/>
          <w:outline w:val="0"/>
          <w:color w:val="141414"/>
          <w:u w:color="141414"/>
          <w:rtl w:val="0"/>
          <w:lang w:val="it-IT"/>
          <w14:textFill>
            <w14:solidFill>
              <w14:srgbClr w14:val="141414"/>
            </w14:solidFill>
          </w14:textFill>
        </w:rPr>
        <w:t>’</w:t>
      </w:r>
      <w:r>
        <w:rPr>
          <w:rStyle w:val="Nessuno"/>
          <w:rFonts w:ascii="Times New Roman" w:hAnsi="Times New Roman"/>
          <w:outline w:val="0"/>
          <w:color w:val="141414"/>
          <w:u w:color="141414"/>
          <w:rtl w:val="0"/>
          <w:lang w:val="it-IT"/>
          <w14:textFill>
            <w14:solidFill>
              <w14:srgbClr w14:val="141414"/>
            </w14:solidFill>
          </w14:textFill>
        </w:rPr>
        <w:t xml:space="preserve">intervista raccolta da Alessandra Pioselli nel 2006: </w:t>
      </w:r>
      <w:r>
        <w:rPr>
          <w:rStyle w:val="Nessuno"/>
          <w:rFonts w:ascii="Times New Roman" w:hAnsi="Times New Roman" w:hint="default"/>
          <w:outline w:val="0"/>
          <w:color w:val="141414"/>
          <w:u w:color="141414"/>
          <w:rtl w:val="0"/>
          <w:lang w:val="it-IT"/>
          <w14:textFill>
            <w14:solidFill>
              <w14:srgbClr w14:val="141414"/>
            </w14:solidFill>
          </w14:textFill>
        </w:rPr>
        <w:t>«</w:t>
      </w:r>
      <w:r>
        <w:rPr>
          <w:rStyle w:val="Nessuno"/>
          <w:rFonts w:ascii="Times New Roman" w:hAnsi="Times New Roman"/>
          <w:outline w:val="0"/>
          <w:color w:val="141414"/>
          <w:u w:color="141414"/>
          <w:rtl w:val="0"/>
          <w:lang w:val="it-IT"/>
          <w14:textFill>
            <w14:solidFill>
              <w14:srgbClr w14:val="141414"/>
            </w14:solidFill>
          </w14:textFill>
        </w:rPr>
        <w:t>Volterra</w:t>
      </w:r>
      <w:r>
        <w:rPr>
          <w:rStyle w:val="Nessuno"/>
          <w:rFonts w:ascii="Times New Roman" w:hAnsi="Times New Roman" w:hint="default"/>
          <w:outline w:val="0"/>
          <w:color w:val="141414"/>
          <w:u w:color="141414"/>
          <w:rtl w:val="0"/>
          <w:lang w:val="it-IT"/>
          <w14:textFill>
            <w14:solidFill>
              <w14:srgbClr w14:val="141414"/>
            </w14:solidFill>
          </w14:textFill>
        </w:rPr>
        <w:t>’</w:t>
      </w:r>
      <w:r>
        <w:rPr>
          <w:rStyle w:val="Nessuno"/>
          <w:rFonts w:ascii="Times New Roman" w:hAnsi="Times New Roman"/>
          <w:outline w:val="0"/>
          <w:color w:val="141414"/>
          <w:u w:color="141414"/>
          <w:rtl w:val="0"/>
          <w:lang w:val="it-IT"/>
          <w14:textFill>
            <w14:solidFill>
              <w14:srgbClr w14:val="141414"/>
            </w14:solidFill>
          </w14:textFill>
        </w:rPr>
        <w:t xml:space="preserve">73 non </w:t>
      </w:r>
      <w:r>
        <w:rPr>
          <w:rStyle w:val="Nessuno"/>
          <w:rFonts w:ascii="Times New Roman" w:hAnsi="Times New Roman" w:hint="default"/>
          <w:outline w:val="0"/>
          <w:color w:val="141414"/>
          <w:u w:color="141414"/>
          <w:rtl w:val="0"/>
          <w:lang w:val="it-IT"/>
          <w14:textFill>
            <w14:solidFill>
              <w14:srgbClr w14:val="141414"/>
            </w14:solidFill>
          </w14:textFill>
        </w:rPr>
        <w:t xml:space="preserve">è </w:t>
      </w:r>
      <w:r>
        <w:rPr>
          <w:rStyle w:val="Nessuno"/>
          <w:rFonts w:ascii="Times New Roman" w:hAnsi="Times New Roman"/>
          <w:outline w:val="0"/>
          <w:color w:val="141414"/>
          <w:u w:color="141414"/>
          <w:rtl w:val="0"/>
          <w:lang w:val="it-IT"/>
          <w14:textFill>
            <w14:solidFill>
              <w14:srgbClr w14:val="141414"/>
            </w14:solidFill>
          </w14:textFill>
        </w:rPr>
        <w:t>nota per i prodotti che abbiamo disegnato e per gli alabastrai ma per le opere. La mostra di sculture era l</w:t>
      </w:r>
      <w:r>
        <w:rPr>
          <w:rStyle w:val="Nessuno"/>
          <w:rFonts w:ascii="Times New Roman" w:hAnsi="Times New Roman" w:hint="default"/>
          <w:outline w:val="0"/>
          <w:color w:val="141414"/>
          <w:u w:color="141414"/>
          <w:rtl w:val="0"/>
          <w:lang w:val="it-IT"/>
          <w14:textFill>
            <w14:solidFill>
              <w14:srgbClr w14:val="141414"/>
            </w14:solidFill>
          </w14:textFill>
        </w:rPr>
        <w:t>’</w:t>
      </w:r>
      <w:r>
        <w:rPr>
          <w:rStyle w:val="Nessuno"/>
          <w:rFonts w:ascii="Times New Roman" w:hAnsi="Times New Roman"/>
          <w:outline w:val="0"/>
          <w:color w:val="141414"/>
          <w:u w:color="141414"/>
          <w:rtl w:val="0"/>
          <w:lang w:val="it-IT"/>
          <w14:textFill>
            <w14:solidFill>
              <w14:srgbClr w14:val="141414"/>
            </w14:solidFill>
          </w14:textFill>
        </w:rPr>
        <w:t>aspetto preponderante</w:t>
      </w:r>
      <w:r>
        <w:rPr>
          <w:rStyle w:val="Nessuno"/>
          <w:rFonts w:ascii="Times New Roman" w:hAnsi="Times New Roman" w:hint="default"/>
          <w:outline w:val="0"/>
          <w:color w:val="141414"/>
          <w:u w:color="141414"/>
          <w:rtl w:val="0"/>
          <w:lang w:val="it-IT"/>
          <w14:textFill>
            <w14:solidFill>
              <w14:srgbClr w14:val="141414"/>
            </w14:solidFill>
          </w14:textFill>
        </w:rPr>
        <w:t>»</w:t>
      </w:r>
      <w:del w:id="101" w:date="2021-03-04T16:41:00Z" w:author="M.Teresa Gigliozzi">
        <w:r>
          <w:rPr>
            <w:rStyle w:val="Nessuno"/>
            <w:rFonts w:ascii="Times New Roman" w:hAnsi="Times New Roman"/>
            <w:outline w:val="0"/>
            <w:color w:val="141414"/>
            <w:u w:color="141414"/>
            <w:rtl w:val="0"/>
            <w:lang w:val="it-IT"/>
            <w14:textFill>
              <w14:solidFill>
                <w14:srgbClr w14:val="141414"/>
              </w14:solidFill>
            </w14:textFill>
          </w:rPr>
          <w:delText>.</w:delText>
        </w:r>
      </w:del>
      <w:r>
        <w:rPr>
          <w:rStyle w:val="Nessuno"/>
          <w:rFonts w:ascii="Times New Roman" w:cs="Times New Roman" w:hAnsi="Times New Roman" w:eastAsia="Times New Roman"/>
          <w:outline w:val="0"/>
          <w:color w:val="141414"/>
          <w:u w:color="141414"/>
          <w:vertAlign w:val="superscript"/>
          <w14:textFill>
            <w14:solidFill>
              <w14:srgbClr w14:val="141414"/>
            </w14:solidFill>
          </w14:textFill>
        </w:rPr>
        <w:footnoteReference w:id="32"/>
      </w:r>
      <w:ins w:id="102" w:date="2021-03-04T16:41:00Z" w:author="M.Teresa Gigliozzi">
        <w:r>
          <w:rPr>
            <w:rStyle w:val="Nessuno"/>
            <w:rFonts w:ascii="Times New Roman" w:hAnsi="Times New Roman"/>
            <w:outline w:val="0"/>
            <w:color w:val="141414"/>
            <w:u w:color="141414"/>
            <w:rtl w:val="0"/>
            <w:lang w:val="it-IT"/>
            <w14:textFill>
              <w14:solidFill>
                <w14:srgbClr w14:val="141414"/>
              </w14:solidFill>
            </w14:textFill>
          </w:rPr>
          <w:t>.</w:t>
        </w:r>
      </w:ins>
    </w:p>
    <w:p>
      <w:pPr>
        <w:pStyle w:val="Corpo A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firstLine="284"/>
        <w:jc w:val="both"/>
        <w:rPr>
          <w:rStyle w:val="Nessuno"/>
          <w:rFonts w:ascii="Times New Roman" w:cs="Times New Roman" w:hAnsi="Times New Roman" w:eastAsia="Times New Roman"/>
          <w:outline w:val="0"/>
          <w:color w:val="141414"/>
          <w:u w:color="141414"/>
          <w14:textFill>
            <w14:solidFill>
              <w14:srgbClr w14:val="141414"/>
            </w14:solidFill>
          </w14:textFill>
        </w:rPr>
      </w:pPr>
      <w:r>
        <w:rPr>
          <w:rStyle w:val="Nessuno"/>
          <w:rFonts w:ascii="Times New Roman" w:hAnsi="Times New Roman"/>
          <w:outline w:val="0"/>
          <w:color w:val="141414"/>
          <w:u w:color="141414"/>
          <w:rtl w:val="0"/>
          <w:lang w:val="it-IT"/>
          <w14:textFill>
            <w14:solidFill>
              <w14:srgbClr w14:val="141414"/>
            </w14:solidFill>
          </w14:textFill>
        </w:rPr>
        <w:t>E cos</w:t>
      </w:r>
      <w:r>
        <w:rPr>
          <w:rStyle w:val="Nessuno"/>
          <w:rFonts w:ascii="Times New Roman" w:hAnsi="Times New Roman" w:hint="default"/>
          <w:outline w:val="0"/>
          <w:color w:val="141414"/>
          <w:u w:color="141414"/>
          <w:rtl w:val="0"/>
          <w:lang w:val="it-IT"/>
          <w14:textFill>
            <w14:solidFill>
              <w14:srgbClr w14:val="141414"/>
            </w14:solidFill>
          </w14:textFill>
        </w:rPr>
        <w:t xml:space="preserve">ì </w:t>
      </w:r>
      <w:r>
        <w:rPr>
          <w:rStyle w:val="Nessuno"/>
          <w:rFonts w:ascii="Times New Roman" w:hAnsi="Times New Roman"/>
          <w:outline w:val="0"/>
          <w:color w:val="141414"/>
          <w:u w:color="141414"/>
          <w:rtl w:val="0"/>
          <w:lang w:val="it-IT"/>
          <w14:textFill>
            <w14:solidFill>
              <w14:srgbClr w14:val="141414"/>
            </w14:solidFill>
          </w14:textFill>
        </w:rPr>
        <w:t>in effetti la storia ha registrato.</w:t>
      </w:r>
    </w:p>
    <w:p>
      <w:pPr>
        <w:pStyle w:val="Corpo A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firstLine="284"/>
        <w:jc w:val="both"/>
        <w:rPr>
          <w:rStyle w:val="Nessuno"/>
          <w:rFonts w:ascii="Times New Roman" w:cs="Times New Roman" w:hAnsi="Times New Roman" w:eastAsia="Times New Roman"/>
          <w:outline w:val="0"/>
          <w:color w:val="141414"/>
          <w:u w:color="141414"/>
          <w14:textFill>
            <w14:solidFill>
              <w14:srgbClr w14:val="141414"/>
            </w14:solidFill>
          </w14:textFill>
        </w:rPr>
      </w:pPr>
      <w:r>
        <w:rPr>
          <w:rStyle w:val="Nessuno"/>
          <w:rFonts w:ascii="Times New Roman" w:hAnsi="Times New Roman"/>
          <w:outline w:val="0"/>
          <w:color w:val="141414"/>
          <w:u w:color="141414"/>
          <w:rtl w:val="0"/>
          <w:lang w:val="it-IT"/>
          <w14:textFill>
            <w14:solidFill>
              <w14:srgbClr w14:val="141414"/>
            </w14:solidFill>
          </w14:textFill>
        </w:rPr>
        <w:t xml:space="preserve"> </w:t>
      </w:r>
    </w:p>
    <w:p>
      <w:pPr>
        <w:pStyle w:val="Corpo A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firstLine="284"/>
        <w:jc w:val="both"/>
        <w:rPr>
          <w:rStyle w:val="Nessuno"/>
          <w:rFonts w:ascii="Times New Roman" w:cs="Times New Roman" w:hAnsi="Times New Roman" w:eastAsia="Times New Roman"/>
          <w:outline w:val="0"/>
          <w:color w:val="141414"/>
          <w:u w:color="141414"/>
          <w14:textFill>
            <w14:solidFill>
              <w14:srgbClr w14:val="141414"/>
            </w14:solidFill>
          </w14:textFill>
        </w:rPr>
      </w:pPr>
    </w:p>
    <w:p>
      <w:pPr>
        <w:pStyle w:val="Corpo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firstLine="284"/>
        <w:jc w:val="both"/>
        <w:rPr>
          <w:rStyle w:val="Nessuno"/>
          <w:rFonts w:ascii="Times New Roman" w:cs="Times New Roman" w:hAnsi="Times New Roman" w:eastAsia="Times New Roman"/>
        </w:rPr>
      </w:pPr>
    </w:p>
    <w:p>
      <w:pPr>
        <w:pStyle w:val="Modulo vuoto"/>
        <w:spacing w:after="240" w:line="360" w:lineRule="atLeast"/>
        <w:ind w:firstLine="284"/>
        <w:jc w:val="both"/>
        <w:rPr>
          <w:rStyle w:val="Nessuno"/>
          <w:i w:val="1"/>
          <w:iCs w:val="1"/>
        </w:rPr>
      </w:pPr>
      <w:r>
        <w:rPr>
          <w:rStyle w:val="Nessuno"/>
          <w:i w:val="1"/>
          <w:iCs w:val="1"/>
          <w:sz w:val="24"/>
          <w:szCs w:val="24"/>
          <w:rtl w:val="0"/>
          <w:lang w:val="it-IT"/>
        </w:rPr>
        <w:t>Riferimenti bibliografici</w:t>
      </w:r>
      <w:del w:id="103" w:date="2021-03-04T16:17:00Z" w:author="M.Teresa Gigliozzi">
        <w:r>
          <w:rPr>
            <w:rStyle w:val="Nessuno"/>
            <w:i w:val="1"/>
            <w:iCs w:val="1"/>
            <w:sz w:val="24"/>
            <w:szCs w:val="24"/>
            <w:rtl w:val="0"/>
            <w:lang w:val="it-IT"/>
          </w:rPr>
          <w:delText xml:space="preserve"> </w:delText>
        </w:r>
      </w:del>
      <w:r>
        <w:rPr>
          <w:rStyle w:val="Nessuno"/>
          <w:i w:val="1"/>
          <w:iCs w:val="1"/>
          <w:sz w:val="24"/>
          <w:szCs w:val="24"/>
          <w:rtl w:val="0"/>
          <w:lang w:val="it-IT"/>
        </w:rPr>
        <w:t>/ References</w:t>
      </w:r>
      <w:del w:id="104" w:date="2021-03-04T16:17:00Z" w:author="M.Teresa Gigliozzi">
        <w:r>
          <w:rPr>
            <w:rStyle w:val="Nessuno"/>
            <w:i w:val="1"/>
            <w:iCs w:val="1"/>
            <w:sz w:val="24"/>
            <w:szCs w:val="24"/>
          </w:rPr>
          <w:br w:type="textWrapping"/>
        </w:r>
      </w:del>
    </w:p>
    <w:p>
      <w:pPr>
        <w:pStyle w:val="Corpo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firstLine="284"/>
        <w:jc w:val="both"/>
        <w:rPr>
          <w:del w:id="105" w:date="2021-03-04T17:45:00Z" w:author="M.Teresa Gigliozzi"/>
          <w:rStyle w:val="Nessuno"/>
          <w:rFonts w:ascii="Times New Roman" w:cs="Times New Roman" w:hAnsi="Times New Roman" w:eastAsia="Times New Roman"/>
        </w:rPr>
      </w:pPr>
      <w:r>
        <w:rPr>
          <w:rStyle w:val="Nessuno"/>
          <w:rFonts w:ascii="Times New Roman" w:hAnsi="Times New Roman"/>
          <w:rtl w:val="0"/>
          <w:lang w:val="it-IT"/>
        </w:rPr>
        <w:t xml:space="preserve">Bishop C. (2006), </w:t>
      </w:r>
      <w:r>
        <w:rPr>
          <w:rStyle w:val="Nessuno"/>
          <w:rFonts w:ascii="Times New Roman" w:hAnsi="Times New Roman"/>
          <w:i w:val="1"/>
          <w:iCs w:val="1"/>
          <w:rtl w:val="0"/>
          <w:lang w:val="it-IT"/>
        </w:rPr>
        <w:t xml:space="preserve">The </w:t>
      </w:r>
      <w:ins w:id="106" w:date="2021-03-04T17:30:00Z" w:author="M.Teresa Gigliozzi">
        <w:r>
          <w:rPr>
            <w:rStyle w:val="Nessuno"/>
            <w:rFonts w:ascii="Times New Roman" w:hAnsi="Times New Roman" w:hint="default"/>
            <w:i w:val="1"/>
            <w:iCs w:val="1"/>
            <w:rtl w:val="0"/>
            <w:lang w:val="it-IT"/>
          </w:rPr>
          <w:t>‘</w:t>
        </w:r>
      </w:ins>
      <w:del w:id="107" w:date="2021-03-04T17:30:00Z" w:author="M.Teresa Gigliozzi">
        <w:r>
          <w:rPr>
            <w:rStyle w:val="Nessuno"/>
            <w:rFonts w:ascii="Times New Roman" w:hAnsi="Times New Roman"/>
            <w:i w:val="1"/>
            <w:iCs w:val="1"/>
            <w:rtl w:val="0"/>
            <w:lang w:val="it-IT"/>
          </w:rPr>
          <w:delText>'</w:delText>
        </w:r>
      </w:del>
      <w:r>
        <w:rPr>
          <w:rStyle w:val="Nessuno"/>
          <w:rFonts w:ascii="Times New Roman" w:hAnsi="Times New Roman"/>
          <w:i w:val="1"/>
          <w:iCs w:val="1"/>
          <w:rtl w:val="0"/>
          <w:lang w:val="it-IT"/>
        </w:rPr>
        <w:t>social turn</w:t>
      </w:r>
      <w:r>
        <w:rPr>
          <w:rStyle w:val="Nessuno"/>
          <w:rFonts w:ascii="Times New Roman" w:hAnsi="Times New Roman" w:hint="default"/>
          <w:i w:val="1"/>
          <w:iCs w:val="1"/>
          <w:rtl w:val="0"/>
          <w:lang w:val="it-IT"/>
        </w:rPr>
        <w:t>’</w:t>
      </w:r>
      <w:r>
        <w:rPr>
          <w:rStyle w:val="Nessuno"/>
          <w:rFonts w:ascii="Times New Roman" w:hAnsi="Times New Roman"/>
          <w:i w:val="1"/>
          <w:iCs w:val="1"/>
          <w:rtl w:val="0"/>
          <w:lang w:val="it-IT"/>
        </w:rPr>
        <w:t>. Collaboration and its discontents</w:t>
      </w:r>
      <w:ins w:id="108" w:date="2021-03-04T16:08:00Z" w:author="M.Teresa Gigliozzi">
        <w:r>
          <w:rPr>
            <w:rStyle w:val="Nessuno"/>
            <w:rFonts w:ascii="Times New Roman" w:hAnsi="Times New Roman"/>
            <w:rtl w:val="0"/>
            <w:lang w:val="it-IT"/>
          </w:rPr>
          <w:t>,</w:t>
        </w:r>
      </w:ins>
      <w:r>
        <w:rPr>
          <w:rStyle w:val="Nessuno"/>
          <w:rFonts w:ascii="Times New Roman" w:hAnsi="Times New Roman"/>
          <w:rtl w:val="0"/>
          <w:lang w:val="it-IT"/>
        </w:rPr>
        <w:t xml:space="preserve"> </w:t>
      </w:r>
      <w:ins w:id="109" w:date="2021-03-04T16:11:00Z" w:author="M.Teresa Gigliozzi">
        <w:r>
          <w:rPr>
            <w:rStyle w:val="Nessuno"/>
            <w:rFonts w:ascii="Times New Roman" w:hAnsi="Times New Roman" w:hint="default"/>
            <w:rtl w:val="0"/>
            <w:lang w:val="it-IT"/>
          </w:rPr>
          <w:t>«</w:t>
        </w:r>
      </w:ins>
      <w:del w:id="110" w:date="2021-03-04T16:11:00Z" w:author="M.Teresa Gigliozzi">
        <w:r>
          <w:rPr>
            <w:rStyle w:val="Nessuno"/>
            <w:rFonts w:ascii="Times New Roman" w:hAnsi="Times New Roman"/>
            <w:rtl w:val="0"/>
            <w:lang w:val="it-IT"/>
          </w:rPr>
          <w:delText xml:space="preserve">in </w:delText>
        </w:r>
      </w:del>
      <w:r>
        <w:rPr>
          <w:rStyle w:val="Nessuno"/>
          <w:rFonts w:ascii="Times New Roman" w:hAnsi="Times New Roman"/>
          <w:i w:val="1"/>
          <w:iCs w:val="1"/>
          <w:rtl w:val="0"/>
          <w:lang w:val="it-IT"/>
        </w:rPr>
        <w:t>Artforum International</w:t>
      </w:r>
      <w:ins w:id="111" w:date="2021-03-04T16:11:00Z" w:author="M.Teresa Gigliozzi">
        <w:r>
          <w:rPr>
            <w:rStyle w:val="Nessuno"/>
            <w:rFonts w:ascii="Times New Roman" w:hAnsi="Times New Roman" w:hint="default"/>
            <w:rtl w:val="0"/>
            <w:lang w:val="it-IT"/>
          </w:rPr>
          <w:t>»</w:t>
        </w:r>
      </w:ins>
      <w:r>
        <w:rPr>
          <w:rStyle w:val="Nessuno"/>
          <w:rFonts w:ascii="Times New Roman" w:hAnsi="Times New Roman"/>
          <w:rtl w:val="0"/>
          <w:lang w:val="it-IT"/>
        </w:rPr>
        <w:t>, 44</w:t>
      </w:r>
      <w:ins w:id="112" w:date="2021-03-04T16:11:00Z" w:author="M.Teresa Gigliozzi">
        <w:r>
          <w:rPr>
            <w:rStyle w:val="Nessuno"/>
            <w:rFonts w:ascii="Times New Roman" w:hAnsi="Times New Roman"/>
            <w:rtl w:val="0"/>
            <w:lang w:val="it-IT"/>
          </w:rPr>
          <w:t>, n. 6</w:t>
        </w:r>
      </w:ins>
      <w:del w:id="113" w:date="2021-03-04T16:11:00Z" w:author="M.Teresa Gigliozzi">
        <w:r>
          <w:rPr>
            <w:rStyle w:val="Nessuno"/>
            <w:rFonts w:ascii="Times New Roman" w:hAnsi="Times New Roman"/>
            <w:rtl w:val="0"/>
            <w:lang w:val="it-IT"/>
          </w:rPr>
          <w:delText>(6)</w:delText>
        </w:r>
      </w:del>
      <w:r>
        <w:rPr>
          <w:rStyle w:val="Nessuno"/>
          <w:rFonts w:ascii="Times New Roman" w:hAnsi="Times New Roman"/>
          <w:rtl w:val="0"/>
          <w:lang w:val="it-IT"/>
        </w:rPr>
        <w:t>, pp.178-183.</w:t>
      </w:r>
    </w:p>
    <w:p>
      <w:pPr>
        <w:pStyle w:val="Corpo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firstLine="284"/>
        <w:jc w:val="both"/>
        <w:rPr>
          <w:rStyle w:val="Nessuno"/>
          <w:rFonts w:ascii="Times New Roman" w:cs="Times New Roman" w:hAnsi="Times New Roman" w:eastAsia="Times New Roman"/>
          <w:b w:val="1"/>
          <w:bCs w:val="1"/>
        </w:rPr>
      </w:pPr>
    </w:p>
    <w:p>
      <w:pPr>
        <w:pStyle w:val="Corpo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firstLine="284"/>
        <w:jc w:val="both"/>
        <w:rPr>
          <w:del w:id="114" w:date="2021-03-04T17:45:00Z" w:author="M.Teresa Gigliozzi"/>
          <w:rStyle w:val="Nessuno"/>
          <w:rFonts w:ascii="Times New Roman" w:cs="Times New Roman" w:hAnsi="Times New Roman" w:eastAsia="Times New Roman"/>
        </w:rPr>
      </w:pPr>
      <w:r>
        <w:rPr>
          <w:rStyle w:val="Nessuno"/>
          <w:rFonts w:ascii="Times New Roman" w:hAnsi="Times New Roman"/>
          <w:rtl w:val="0"/>
          <w:lang w:val="it-IT"/>
        </w:rPr>
        <w:t xml:space="preserve">Birrozzi C., Pugliese M., a cura di (2007),  </w:t>
      </w:r>
      <w:r>
        <w:rPr>
          <w:rStyle w:val="Nessuno"/>
          <w:rFonts w:ascii="Times New Roman" w:hAnsi="Times New Roman"/>
          <w:i w:val="1"/>
          <w:iCs w:val="1"/>
          <w:rtl w:val="0"/>
          <w:lang w:val="it-IT"/>
        </w:rPr>
        <w:t>L</w:t>
      </w:r>
      <w:r>
        <w:rPr>
          <w:rStyle w:val="Nessuno"/>
          <w:rFonts w:ascii="Times New Roman" w:hAnsi="Times New Roman" w:hint="default"/>
          <w:i w:val="1"/>
          <w:iCs w:val="1"/>
          <w:rtl w:val="0"/>
          <w:lang w:val="it-IT"/>
        </w:rPr>
        <w:t>’</w:t>
      </w:r>
      <w:r>
        <w:rPr>
          <w:rStyle w:val="Nessuno"/>
          <w:rFonts w:ascii="Times New Roman" w:hAnsi="Times New Roman"/>
          <w:i w:val="1"/>
          <w:iCs w:val="1"/>
          <w:rtl w:val="0"/>
          <w:lang w:val="it-IT"/>
        </w:rPr>
        <w:t>arte pubblica nello spazio urbano,</w:t>
      </w:r>
      <w:r>
        <w:rPr>
          <w:rStyle w:val="Nessuno"/>
          <w:rFonts w:ascii="Times New Roman" w:hAnsi="Times New Roman"/>
          <w:rtl w:val="0"/>
          <w:lang w:val="it-IT"/>
        </w:rPr>
        <w:t xml:space="preserve"> Milano: Mondadori.</w:t>
      </w:r>
    </w:p>
    <w:p>
      <w:pPr>
        <w:pStyle w:val="Corpo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firstLine="284"/>
        <w:jc w:val="both"/>
      </w:pPr>
    </w:p>
    <w:p>
      <w:pPr>
        <w:pStyle w:val="Testo piè di pagina A A"/>
        <w:ind w:firstLine="284"/>
        <w:jc w:val="both"/>
        <w:rPr>
          <w:del w:id="115" w:date="2021-03-04T17:46:00Z" w:author="M.Teresa Gigliozzi"/>
          <w:rStyle w:val="Nessuno"/>
          <w:rFonts w:ascii="Times New Roman" w:cs="Times New Roman" w:hAnsi="Times New Roman" w:eastAsia="Times New Roman"/>
          <w:sz w:val="24"/>
          <w:szCs w:val="24"/>
        </w:rPr>
      </w:pPr>
      <w:r>
        <w:rPr>
          <w:rStyle w:val="Nessuno"/>
          <w:rFonts w:ascii="Times New Roman" w:hAnsi="Times New Roman"/>
          <w:sz w:val="24"/>
          <w:szCs w:val="24"/>
          <w:rtl w:val="0"/>
          <w:lang w:val="it-IT"/>
        </w:rPr>
        <w:t xml:space="preserve">Cervellati P.L. (1974), </w:t>
      </w:r>
      <w:r>
        <w:rPr>
          <w:rStyle w:val="Nessuno"/>
          <w:rFonts w:ascii="Times New Roman" w:hAnsi="Times New Roman"/>
          <w:i w:val="1"/>
          <w:iCs w:val="1"/>
          <w:sz w:val="24"/>
          <w:szCs w:val="24"/>
          <w:rtl w:val="0"/>
          <w:lang w:val="it-IT"/>
        </w:rPr>
        <w:t>La legge per i centri storici</w:t>
      </w:r>
      <w:ins w:id="116" w:date="2021-03-04T16:46:00Z" w:author="M.Teresa Gigliozzi">
        <w:r>
          <w:rPr>
            <w:rStyle w:val="Nessuno"/>
            <w:rFonts w:ascii="Times New Roman" w:hAnsi="Times New Roman"/>
            <w:sz w:val="24"/>
            <w:szCs w:val="24"/>
            <w:rtl w:val="0"/>
            <w:lang w:val="it-IT"/>
          </w:rPr>
          <w:t>,</w:t>
        </w:r>
      </w:ins>
      <w:r>
        <w:rPr>
          <w:rStyle w:val="Nessuno"/>
          <w:rFonts w:ascii="Times New Roman" w:hAnsi="Times New Roman"/>
          <w:sz w:val="24"/>
          <w:szCs w:val="24"/>
          <w:rtl w:val="0"/>
          <w:lang w:val="it-IT"/>
        </w:rPr>
        <w:t xml:space="preserve"> in </w:t>
      </w:r>
      <w:r>
        <w:rPr>
          <w:rStyle w:val="Nessuno"/>
          <w:rFonts w:ascii="Times New Roman" w:hAnsi="Times New Roman"/>
          <w:i w:val="1"/>
          <w:iCs w:val="1"/>
          <w:sz w:val="24"/>
          <w:szCs w:val="24"/>
          <w:rtl w:val="0"/>
          <w:lang w:val="it-IT"/>
        </w:rPr>
        <w:t>Una politica dei beni culturali</w:t>
      </w:r>
      <w:r>
        <w:rPr>
          <w:rStyle w:val="Nessuno"/>
          <w:rFonts w:ascii="Times New Roman" w:hAnsi="Times New Roman"/>
          <w:sz w:val="24"/>
          <w:szCs w:val="24"/>
          <w:rtl w:val="0"/>
          <w:lang w:val="it-IT"/>
        </w:rPr>
        <w:t xml:space="preserve">, a cura di A. Emiliani, Einaudi, Torino, pp. 253-269. </w:t>
      </w:r>
    </w:p>
    <w:p>
      <w:pPr>
        <w:pStyle w:val="Testo piè di pagina A A"/>
        <w:ind w:firstLine="284"/>
        <w:jc w:val="both"/>
        <w:rPr>
          <w:rStyle w:val="Nessuno"/>
          <w:rFonts w:ascii="Times New Roman" w:cs="Times New Roman" w:hAnsi="Times New Roman" w:eastAsia="Times New Roman"/>
          <w:sz w:val="24"/>
          <w:szCs w:val="24"/>
        </w:rPr>
      </w:pPr>
    </w:p>
    <w:p>
      <w:pPr>
        <w:pStyle w:val="Testo piè di pagina A A"/>
        <w:ind w:firstLine="284"/>
        <w:jc w:val="both"/>
        <w:rPr>
          <w:ins w:id="117" w:date="2021-03-11T18:30:06Z" w:author="alice devecchi"/>
          <w:rStyle w:val="Nessuno"/>
          <w:rFonts w:ascii="Times New Roman" w:cs="Times New Roman" w:hAnsi="Times New Roman" w:eastAsia="Times New Roman"/>
          <w:sz w:val="24"/>
          <w:szCs w:val="24"/>
        </w:rPr>
      </w:pPr>
      <w:r>
        <w:rPr>
          <w:rStyle w:val="Nessuno"/>
          <w:rFonts w:ascii="Times New Roman" w:hAnsi="Times New Roman"/>
          <w:sz w:val="24"/>
          <w:szCs w:val="24"/>
          <w:rtl w:val="0"/>
          <w:lang w:val="it-IT"/>
        </w:rPr>
        <w:t xml:space="preserve">Cozzi M. (1986), </w:t>
      </w:r>
      <w:r>
        <w:rPr>
          <w:rStyle w:val="Nessuno"/>
          <w:rFonts w:ascii="Times New Roman" w:hAnsi="Times New Roman"/>
          <w:i w:val="1"/>
          <w:iCs w:val="1"/>
          <w:sz w:val="24"/>
          <w:szCs w:val="24"/>
          <w:rtl w:val="0"/>
          <w:lang w:val="it-IT"/>
        </w:rPr>
        <w:t>Alabastro. Volterra dal Settecento all</w:t>
      </w:r>
      <w:r>
        <w:rPr>
          <w:rStyle w:val="Nessuno"/>
          <w:rFonts w:ascii="Times New Roman" w:hAnsi="Times New Roman" w:hint="default"/>
          <w:i w:val="1"/>
          <w:iCs w:val="1"/>
          <w:sz w:val="24"/>
          <w:szCs w:val="24"/>
          <w:rtl w:val="0"/>
          <w:lang w:val="it-IT"/>
        </w:rPr>
        <w:t>’</w:t>
      </w:r>
      <w:r>
        <w:rPr>
          <w:rStyle w:val="Nessuno"/>
          <w:rFonts w:ascii="Times New Roman" w:hAnsi="Times New Roman"/>
          <w:i w:val="1"/>
          <w:iCs w:val="1"/>
          <w:sz w:val="24"/>
          <w:szCs w:val="24"/>
          <w:rtl w:val="0"/>
          <w:lang w:val="it-IT"/>
        </w:rPr>
        <w:t>Art Dec</w:t>
      </w:r>
      <w:r>
        <w:rPr>
          <w:rStyle w:val="Nessuno"/>
          <w:rFonts w:ascii="Times New Roman" w:hAnsi="Times New Roman" w:hint="default"/>
          <w:i w:val="1"/>
          <w:iCs w:val="1"/>
          <w:sz w:val="24"/>
          <w:szCs w:val="24"/>
          <w:rtl w:val="0"/>
          <w:lang w:val="it-IT"/>
        </w:rPr>
        <w:t>ò</w:t>
      </w:r>
      <w:r>
        <w:rPr>
          <w:rStyle w:val="Nessuno"/>
          <w:rFonts w:ascii="Times New Roman" w:hAnsi="Times New Roman"/>
          <w:sz w:val="24"/>
          <w:szCs w:val="24"/>
          <w:rtl w:val="0"/>
          <w:lang w:val="it-IT"/>
        </w:rPr>
        <w:t>, Firenze: Cantini.</w:t>
      </w:r>
    </w:p>
    <w:p>
      <w:pPr>
        <w:pStyle w:val="Testo piè di pagina A A"/>
        <w:ind w:firstLine="284"/>
        <w:jc w:val="both"/>
        <w:rPr>
          <w:del w:id="118" w:date="2021-03-04T17:46:00Z" w:author="M.Teresa Gigliozzi"/>
          <w:rStyle w:val="Nessuno"/>
          <w:rFonts w:ascii="Times New Roman" w:cs="Times New Roman" w:hAnsi="Times New Roman" w:eastAsia="Times New Roman"/>
          <w:sz w:val="24"/>
          <w:szCs w:val="24"/>
        </w:rPr>
      </w:pPr>
      <w:ins w:id="119" w:date="2021-03-04T17:31:00Z" w:author="M.Teresa Gigliozzi">
        <w:del w:id="120" w:date="2021-03-11T18:30:05Z" w:author="alice devecchi">
          <w:r>
            <w:rPr>
              <w:rStyle w:val="Nessuno"/>
              <w:rFonts w:ascii="Times New Roman" w:hAnsi="Times New Roman"/>
              <w:sz w:val="24"/>
              <w:szCs w:val="24"/>
              <w:rtl w:val="0"/>
              <w:lang w:val="it-IT"/>
            </w:rPr>
            <w:delText xml:space="preserve"> </w:delText>
          </w:r>
        </w:del>
      </w:ins>
      <w:ins w:id="121" w:date="2021-03-04T17:31:00Z" w:author="M.Teresa Gigliozzi">
        <w:del w:id="122" w:date="2021-03-11T18:30:05Z" w:author="alice devecchi">
          <w:r>
            <w:rPr>
              <w:rStyle w:val="Nessuno"/>
              <w:rFonts w:ascii="Times New Roman" w:hAnsi="Times New Roman"/>
              <w:sz w:val="24"/>
              <w:szCs w:val="24"/>
              <w:shd w:val="clear" w:color="auto" w:fill="ffff00"/>
              <w:rtl w:val="0"/>
              <w:lang w:val="it-IT"/>
            </w:rPr>
            <w:delText>[SE NON CITATO IN NOTA DEVE ESSERE ELIMINATO DALLA BIBLIOGRAFIA]</w:delText>
          </w:r>
        </w:del>
      </w:ins>
    </w:p>
    <w:p>
      <w:pPr>
        <w:pStyle w:val="Testo piè di pagina A A"/>
        <w:ind w:firstLine="284"/>
        <w:jc w:val="both"/>
        <w:rPr>
          <w:del w:id="123" w:date="2021-03-11T18:30:05Z" w:author="alice devecchi"/>
          <w:rStyle w:val="Nessuno"/>
          <w:rFonts w:ascii="Times New Roman" w:cs="Times New Roman" w:hAnsi="Times New Roman" w:eastAsia="Times New Roman"/>
          <w:i w:val="1"/>
          <w:iCs w:val="1"/>
          <w:sz w:val="24"/>
          <w:szCs w:val="24"/>
        </w:rPr>
      </w:pPr>
    </w:p>
    <w:p>
      <w:pPr>
        <w:pStyle w:val="Testo piè di pagina A A"/>
        <w:ind w:firstLine="284"/>
        <w:jc w:val="both"/>
        <w:rPr>
          <w:del w:id="124" w:date="2021-03-04T17:46:00Z" w:author="M.Teresa Gigliozzi"/>
          <w:rStyle w:val="Nessuno"/>
          <w:rFonts w:ascii="Times New Roman" w:cs="Times New Roman" w:hAnsi="Times New Roman" w:eastAsia="Times New Roman"/>
          <w:sz w:val="24"/>
          <w:szCs w:val="24"/>
        </w:rPr>
      </w:pPr>
      <w:r>
        <w:rPr>
          <w:rStyle w:val="Nessuno"/>
          <w:rFonts w:ascii="Times New Roman" w:hAnsi="Times New Roman"/>
          <w:sz w:val="24"/>
          <w:szCs w:val="24"/>
          <w:rtl w:val="0"/>
          <w:lang w:val="it-IT"/>
        </w:rPr>
        <w:t>Crispolti E.</w:t>
      </w:r>
      <w:ins w:id="125" w:date="2021-03-04T15:43:00Z" w:author="M.Teresa Gigliozzi">
        <w:r>
          <w:rPr>
            <w:rStyle w:val="Nessuno"/>
            <w:rFonts w:ascii="Times New Roman" w:hAnsi="Times New Roman"/>
            <w:sz w:val="24"/>
            <w:szCs w:val="24"/>
            <w:rtl w:val="0"/>
            <w:lang w:val="it-IT"/>
          </w:rPr>
          <w:t>,</w:t>
        </w:r>
      </w:ins>
      <w:r>
        <w:rPr>
          <w:rStyle w:val="Nessuno"/>
          <w:rFonts w:ascii="Times New Roman" w:hAnsi="Times New Roman"/>
          <w:sz w:val="24"/>
          <w:szCs w:val="24"/>
          <w:rtl w:val="0"/>
          <w:lang w:val="it-IT"/>
        </w:rPr>
        <w:t xml:space="preserve"> </w:t>
      </w:r>
      <w:del w:id="126" w:date="2021-03-04T15:43:00Z" w:author="M.Teresa Gigliozzi">
        <w:r>
          <w:rPr>
            <w:rStyle w:val="Nessuno"/>
            <w:rFonts w:ascii="Times New Roman" w:hAnsi="Times New Roman"/>
            <w:sz w:val="24"/>
            <w:szCs w:val="24"/>
            <w:rtl w:val="0"/>
            <w:lang w:val="it-IT"/>
          </w:rPr>
          <w:delText>(</w:delText>
        </w:r>
      </w:del>
      <w:r>
        <w:rPr>
          <w:rStyle w:val="Nessuno"/>
          <w:rFonts w:ascii="Times New Roman" w:hAnsi="Times New Roman"/>
          <w:sz w:val="24"/>
          <w:szCs w:val="24"/>
          <w:rtl w:val="0"/>
          <w:lang w:val="it-IT"/>
        </w:rPr>
        <w:t>a cura di</w:t>
      </w:r>
      <w:del w:id="127" w:date="2021-03-04T15:43:00Z" w:author="M.Teresa Gigliozzi">
        <w:r>
          <w:rPr>
            <w:rStyle w:val="Nessuno"/>
            <w:rFonts w:ascii="Times New Roman" w:hAnsi="Times New Roman"/>
            <w:sz w:val="24"/>
            <w:szCs w:val="24"/>
            <w:rtl w:val="0"/>
            <w:lang w:val="it-IT"/>
          </w:rPr>
          <w:delText>)</w:delText>
        </w:r>
      </w:del>
      <w:r>
        <w:rPr>
          <w:rStyle w:val="Nessuno"/>
          <w:rFonts w:ascii="Times New Roman" w:hAnsi="Times New Roman"/>
          <w:sz w:val="24"/>
          <w:szCs w:val="24"/>
          <w:rtl w:val="0"/>
          <w:lang w:val="it-IT"/>
        </w:rPr>
        <w:t xml:space="preserve"> </w:t>
      </w:r>
      <w:ins w:id="128" w:date="2021-03-04T15:43:00Z" w:author="M.Teresa Gigliozzi">
        <w:r>
          <w:rPr>
            <w:rStyle w:val="Nessuno"/>
            <w:rFonts w:ascii="Times New Roman" w:hAnsi="Times New Roman"/>
            <w:sz w:val="24"/>
            <w:szCs w:val="24"/>
            <w:rtl w:val="0"/>
            <w:lang w:val="it-IT"/>
          </w:rPr>
          <w:t>(</w:t>
        </w:r>
      </w:ins>
      <w:r>
        <w:rPr>
          <w:rStyle w:val="Nessuno"/>
          <w:rFonts w:ascii="Times New Roman" w:hAnsi="Times New Roman"/>
          <w:sz w:val="24"/>
          <w:szCs w:val="24"/>
          <w:rtl w:val="0"/>
          <w:lang w:val="it-IT"/>
        </w:rPr>
        <w:t>1974</w:t>
      </w:r>
      <w:ins w:id="129" w:date="2021-03-04T15:43:00Z" w:author="M.Teresa Gigliozzi">
        <w:r>
          <w:rPr>
            <w:rStyle w:val="Nessuno"/>
            <w:rFonts w:ascii="Times New Roman" w:hAnsi="Times New Roman"/>
            <w:sz w:val="24"/>
            <w:szCs w:val="24"/>
            <w:rtl w:val="0"/>
            <w:lang w:val="it-IT"/>
          </w:rPr>
          <w:t>)</w:t>
        </w:r>
      </w:ins>
      <w:r>
        <w:rPr>
          <w:rStyle w:val="Nessuno"/>
          <w:rFonts w:ascii="Times New Roman" w:hAnsi="Times New Roman"/>
          <w:sz w:val="24"/>
          <w:szCs w:val="24"/>
          <w:rtl w:val="0"/>
          <w:lang w:val="it-IT"/>
        </w:rPr>
        <w:t>,</w:t>
      </w:r>
      <w:r>
        <w:rPr>
          <w:rStyle w:val="Nessuno"/>
          <w:rFonts w:ascii="Times New Roman" w:hAnsi="Times New Roman"/>
          <w:i w:val="1"/>
          <w:iCs w:val="1"/>
          <w:sz w:val="24"/>
          <w:szCs w:val="24"/>
          <w:rtl w:val="0"/>
          <w:lang w:val="it-IT"/>
        </w:rPr>
        <w:t xml:space="preserve"> Volterra </w:t>
      </w:r>
      <w:r>
        <w:rPr>
          <w:rStyle w:val="Nessuno"/>
          <w:rFonts w:ascii="Times New Roman" w:hAnsi="Times New Roman" w:hint="default"/>
          <w:i w:val="1"/>
          <w:iCs w:val="1"/>
          <w:sz w:val="24"/>
          <w:szCs w:val="24"/>
          <w:rtl w:val="0"/>
          <w:lang w:val="it-IT"/>
        </w:rPr>
        <w:t>’</w:t>
      </w:r>
      <w:r>
        <w:rPr>
          <w:rStyle w:val="Nessuno"/>
          <w:rFonts w:ascii="Times New Roman" w:hAnsi="Times New Roman"/>
          <w:i w:val="1"/>
          <w:iCs w:val="1"/>
          <w:sz w:val="24"/>
          <w:szCs w:val="24"/>
          <w:rtl w:val="0"/>
          <w:lang w:val="it-IT"/>
        </w:rPr>
        <w:t>73. Sculture Ambientazioni Visualizzazioni Progettazione per l</w:t>
      </w:r>
      <w:r>
        <w:rPr>
          <w:rStyle w:val="Nessuno"/>
          <w:rFonts w:ascii="Times New Roman" w:hAnsi="Times New Roman" w:hint="default"/>
          <w:i w:val="1"/>
          <w:iCs w:val="1"/>
          <w:sz w:val="24"/>
          <w:szCs w:val="24"/>
          <w:rtl w:val="0"/>
          <w:lang w:val="it-IT"/>
        </w:rPr>
        <w:t>’</w:t>
      </w:r>
      <w:r>
        <w:rPr>
          <w:rStyle w:val="Nessuno"/>
          <w:rFonts w:ascii="Times New Roman" w:hAnsi="Times New Roman"/>
          <w:i w:val="1"/>
          <w:iCs w:val="1"/>
          <w:sz w:val="24"/>
          <w:szCs w:val="24"/>
          <w:rtl w:val="0"/>
          <w:lang w:val="it-IT"/>
        </w:rPr>
        <w:t>alabastro</w:t>
      </w:r>
      <w:ins w:id="130" w:date="2021-03-04T15:43:00Z" w:author="M.Teresa Gigliozzi">
        <w:r>
          <w:rPr>
            <w:rStyle w:val="Nessuno"/>
            <w:rFonts w:ascii="Times New Roman" w:hAnsi="Times New Roman"/>
            <w:i w:val="1"/>
            <w:iCs w:val="1"/>
            <w:sz w:val="24"/>
            <w:szCs w:val="24"/>
            <w:rtl w:val="0"/>
            <w:lang w:val="it-IT"/>
          </w:rPr>
          <w:t>.</w:t>
        </w:r>
      </w:ins>
      <w:r>
        <w:rPr>
          <w:rStyle w:val="Nessuno"/>
          <w:rFonts w:ascii="Times New Roman" w:hAnsi="Times New Roman"/>
          <w:i w:val="1"/>
          <w:iCs w:val="1"/>
          <w:sz w:val="24"/>
          <w:szCs w:val="24"/>
          <w:rtl w:val="0"/>
          <w:lang w:val="it-IT"/>
        </w:rPr>
        <w:t xml:space="preserve"> Problemi del centro storico, </w:t>
      </w:r>
      <w:r>
        <w:rPr>
          <w:rStyle w:val="Nessuno"/>
          <w:rFonts w:ascii="Times New Roman" w:hAnsi="Times New Roman"/>
          <w:sz w:val="24"/>
          <w:szCs w:val="24"/>
          <w:rtl w:val="0"/>
          <w:lang w:val="it-IT"/>
        </w:rPr>
        <w:t>catalogo della mostra (Volterra, 15 luglio</w:t>
      </w:r>
      <w:ins w:id="131" w:date="2021-03-04T15:45:00Z" w:author="M.Teresa Gigliozzi">
        <w:r>
          <w:rPr>
            <w:rStyle w:val="Nessuno"/>
            <w:rFonts w:ascii="Times New Roman" w:hAnsi="Times New Roman"/>
            <w:sz w:val="24"/>
            <w:szCs w:val="24"/>
            <w:rtl w:val="0"/>
            <w:lang w:val="it-IT"/>
          </w:rPr>
          <w:t xml:space="preserve"> </w:t>
        </w:r>
      </w:ins>
      <w:del w:id="132" w:date="2021-03-04T15:45:00Z" w:author="M.Teresa Gigliozzi">
        <w:r>
          <w:rPr>
            <w:rStyle w:val="Nessuno"/>
            <w:rFonts w:ascii="Times New Roman" w:hAnsi="Times New Roman"/>
            <w:sz w:val="24"/>
            <w:szCs w:val="24"/>
            <w:rtl w:val="0"/>
            <w:lang w:val="it-IT"/>
          </w:rPr>
          <w:delText xml:space="preserve"> </w:delText>
        </w:r>
      </w:del>
      <w:ins w:id="133" w:date="2021-03-04T15:45:00Z" w:author="M.Teresa Gigliozzi">
        <w:r>
          <w:rPr>
            <w:rStyle w:val="Nessuno"/>
            <w:rFonts w:ascii="Times New Roman" w:hAnsi="Times New Roman" w:hint="default"/>
            <w:outline w:val="0"/>
            <w:color w:val="141414"/>
            <w:u w:color="141414"/>
            <w:rtl w:val="0"/>
            <w:lang w:val="it-IT"/>
            <w14:textFill>
              <w14:solidFill>
                <w14:srgbClr w14:val="141414"/>
              </w14:solidFill>
            </w14:textFill>
          </w:rPr>
          <w:t xml:space="preserve">– </w:t>
        </w:r>
      </w:ins>
      <w:del w:id="134" w:date="2021-03-04T15:45:00Z" w:author="M.Teresa Gigliozzi">
        <w:r>
          <w:rPr>
            <w:rStyle w:val="Nessuno"/>
            <w:rFonts w:ascii="Times New Roman" w:hAnsi="Times New Roman"/>
            <w:sz w:val="24"/>
            <w:szCs w:val="24"/>
            <w:rtl w:val="0"/>
            <w:lang w:val="it-IT"/>
          </w:rPr>
          <w:delText xml:space="preserve">- </w:delText>
        </w:r>
      </w:del>
      <w:r>
        <w:rPr>
          <w:rStyle w:val="Nessuno"/>
          <w:rFonts w:ascii="Times New Roman" w:hAnsi="Times New Roman"/>
          <w:sz w:val="24"/>
          <w:szCs w:val="24"/>
          <w:rtl w:val="0"/>
          <w:lang w:val="it-IT"/>
        </w:rPr>
        <w:t>15 settembre 1973), Firenze: Centro Di.</w:t>
      </w:r>
    </w:p>
    <w:p>
      <w:pPr>
        <w:pStyle w:val="Testo piè di pagina A A"/>
        <w:ind w:firstLine="284"/>
        <w:jc w:val="both"/>
        <w:rPr>
          <w:rStyle w:val="Nessuno"/>
          <w:rFonts w:ascii="Times New Roman" w:cs="Times New Roman" w:hAnsi="Times New Roman" w:eastAsia="Times New Roman"/>
          <w:sz w:val="24"/>
          <w:szCs w:val="24"/>
        </w:rPr>
      </w:pPr>
    </w:p>
    <w:p>
      <w:pPr>
        <w:pStyle w:val="Testo piè di pagina A A"/>
        <w:ind w:firstLine="284"/>
        <w:jc w:val="both"/>
        <w:rPr>
          <w:del w:id="135" w:date="2021-03-04T17:46:00Z" w:author="M.Teresa Gigliozzi"/>
          <w:rStyle w:val="Nessuno"/>
          <w:rFonts w:ascii="Times New Roman" w:cs="Times New Roman" w:hAnsi="Times New Roman" w:eastAsia="Times New Roman"/>
          <w:sz w:val="24"/>
          <w:szCs w:val="24"/>
        </w:rPr>
      </w:pPr>
      <w:r>
        <w:rPr>
          <w:rStyle w:val="Nessuno"/>
          <w:rFonts w:ascii="Times New Roman" w:hAnsi="Times New Roman"/>
          <w:sz w:val="24"/>
          <w:szCs w:val="24"/>
          <w:rtl w:val="0"/>
          <w:lang w:val="it-IT"/>
        </w:rPr>
        <w:t xml:space="preserve">Crispolti E. (1977), </w:t>
      </w:r>
      <w:r>
        <w:rPr>
          <w:rStyle w:val="Nessuno"/>
          <w:rFonts w:ascii="Times New Roman" w:hAnsi="Times New Roman"/>
          <w:i w:val="1"/>
          <w:iCs w:val="1"/>
          <w:sz w:val="24"/>
          <w:szCs w:val="24"/>
          <w:rtl w:val="0"/>
          <w:lang w:val="it-IT"/>
        </w:rPr>
        <w:t>Arti visive e partecipazione sociale,</w:t>
      </w:r>
      <w:r>
        <w:rPr>
          <w:rStyle w:val="Nessuno"/>
          <w:rFonts w:ascii="Times New Roman" w:hAnsi="Times New Roman"/>
          <w:sz w:val="24"/>
          <w:szCs w:val="24"/>
          <w:rtl w:val="0"/>
          <w:lang w:val="it-IT"/>
        </w:rPr>
        <w:t xml:space="preserve"> Bari: De Donato.</w:t>
      </w:r>
    </w:p>
    <w:p>
      <w:pPr>
        <w:pStyle w:val="Testo piè di pagina A A"/>
        <w:ind w:firstLine="284"/>
        <w:jc w:val="both"/>
        <w:rPr>
          <w:rStyle w:val="Nessuno"/>
          <w:rFonts w:ascii="Times New Roman" w:cs="Times New Roman" w:hAnsi="Times New Roman" w:eastAsia="Times New Roman"/>
          <w:sz w:val="24"/>
          <w:szCs w:val="24"/>
        </w:rPr>
      </w:pPr>
    </w:p>
    <w:p>
      <w:pPr>
        <w:pStyle w:val="Testo piè di pagina A A"/>
        <w:ind w:firstLine="284"/>
        <w:jc w:val="both"/>
        <w:rPr>
          <w:del w:id="136" w:date="2021-03-04T17:46:00Z" w:author="M.Teresa Gigliozzi"/>
          <w:rStyle w:val="Nessuno"/>
          <w:rFonts w:ascii="Times New Roman" w:cs="Times New Roman" w:hAnsi="Times New Roman" w:eastAsia="Times New Roman"/>
          <w:sz w:val="24"/>
          <w:szCs w:val="24"/>
        </w:rPr>
      </w:pPr>
      <w:r>
        <w:rPr>
          <w:rStyle w:val="Nessuno"/>
          <w:rFonts w:ascii="Times New Roman" w:hAnsi="Times New Roman"/>
          <w:sz w:val="24"/>
          <w:szCs w:val="24"/>
          <w:rtl w:val="0"/>
          <w:lang w:val="it-IT"/>
        </w:rPr>
        <w:t xml:space="preserve">Crispolti E. (1993). </w:t>
      </w:r>
      <w:r>
        <w:rPr>
          <w:rStyle w:val="Nessuno"/>
          <w:rFonts w:ascii="Times New Roman" w:hAnsi="Times New Roman"/>
          <w:i w:val="1"/>
          <w:iCs w:val="1"/>
          <w:sz w:val="24"/>
          <w:szCs w:val="24"/>
          <w:rtl w:val="0"/>
          <w:lang w:val="it-IT"/>
        </w:rPr>
        <w:t xml:space="preserve">Estate </w:t>
      </w:r>
      <w:r>
        <w:rPr>
          <w:rStyle w:val="Nessuno"/>
          <w:rFonts w:ascii="Times New Roman" w:hAnsi="Times New Roman" w:hint="default"/>
          <w:i w:val="1"/>
          <w:iCs w:val="1"/>
          <w:sz w:val="24"/>
          <w:szCs w:val="24"/>
          <w:rtl w:val="0"/>
          <w:lang w:val="it-IT"/>
        </w:rPr>
        <w:t>’</w:t>
      </w:r>
      <w:r>
        <w:rPr>
          <w:rStyle w:val="Nessuno"/>
          <w:rFonts w:ascii="Times New Roman" w:hAnsi="Times New Roman"/>
          <w:i w:val="1"/>
          <w:iCs w:val="1"/>
          <w:sz w:val="24"/>
          <w:szCs w:val="24"/>
          <w:rtl w:val="0"/>
          <w:lang w:val="it-IT"/>
        </w:rPr>
        <w:t>73. Miracolo a Volterra</w:t>
      </w:r>
      <w:r>
        <w:rPr>
          <w:rStyle w:val="Nessuno"/>
          <w:rFonts w:ascii="Times New Roman" w:hAnsi="Times New Roman"/>
          <w:sz w:val="24"/>
          <w:szCs w:val="24"/>
          <w:rtl w:val="0"/>
          <w:lang w:val="it-IT"/>
        </w:rPr>
        <w:t xml:space="preserve">, </w:t>
      </w:r>
      <w:r>
        <w:rPr>
          <w:rStyle w:val="Nessuno"/>
          <w:rFonts w:ascii="Times New Roman" w:hAnsi="Times New Roman" w:hint="default"/>
          <w:sz w:val="24"/>
          <w:szCs w:val="24"/>
          <w:rtl w:val="0"/>
          <w:lang w:val="it-IT"/>
        </w:rPr>
        <w:t>«</w:t>
      </w:r>
      <w:r>
        <w:rPr>
          <w:rStyle w:val="Nessuno"/>
          <w:rFonts w:ascii="Times New Roman" w:hAnsi="Times New Roman"/>
          <w:sz w:val="24"/>
          <w:szCs w:val="24"/>
          <w:rtl w:val="0"/>
          <w:lang w:val="it-IT"/>
        </w:rPr>
        <w:t>Repubblica</w:t>
      </w:r>
      <w:r>
        <w:rPr>
          <w:rStyle w:val="Nessuno"/>
          <w:rFonts w:ascii="Times New Roman" w:hAnsi="Times New Roman" w:hint="default"/>
          <w:sz w:val="24"/>
          <w:szCs w:val="24"/>
          <w:rtl w:val="0"/>
          <w:lang w:val="it-IT"/>
        </w:rPr>
        <w:t>»</w:t>
      </w:r>
      <w:r>
        <w:rPr>
          <w:rStyle w:val="Nessuno"/>
          <w:rFonts w:ascii="Times New Roman" w:hAnsi="Times New Roman"/>
          <w:sz w:val="24"/>
          <w:szCs w:val="24"/>
          <w:rtl w:val="0"/>
          <w:lang w:val="it-IT"/>
        </w:rPr>
        <w:t>, 10 settembre.</w:t>
      </w:r>
    </w:p>
    <w:p>
      <w:pPr>
        <w:pStyle w:val="Testo piè di pagina A A"/>
        <w:ind w:firstLine="284"/>
        <w:jc w:val="both"/>
        <w:rPr>
          <w:rStyle w:val="Nessuno"/>
          <w:rFonts w:ascii="Times New Roman" w:cs="Times New Roman" w:hAnsi="Times New Roman" w:eastAsia="Times New Roman"/>
          <w:sz w:val="24"/>
          <w:szCs w:val="24"/>
        </w:rPr>
      </w:pPr>
    </w:p>
    <w:p>
      <w:pPr>
        <w:pStyle w:val="Testo piè di pagina A A"/>
        <w:ind w:firstLine="284"/>
        <w:jc w:val="both"/>
        <w:rPr>
          <w:ins w:id="137" w:date="2021-03-11T18:33:17Z" w:author="alice devecchi"/>
          <w:rStyle w:val="Nessuno"/>
          <w:rFonts w:ascii="Times New Roman" w:cs="Times New Roman" w:hAnsi="Times New Roman" w:eastAsia="Times New Roman"/>
          <w:sz w:val="24"/>
          <w:szCs w:val="24"/>
        </w:rPr>
      </w:pPr>
      <w:r>
        <w:rPr>
          <w:rStyle w:val="Nessuno"/>
          <w:rFonts w:ascii="Times New Roman" w:hAnsi="Times New Roman"/>
          <w:sz w:val="24"/>
          <w:szCs w:val="24"/>
          <w:rtl w:val="0"/>
          <w:lang w:val="it-IT"/>
        </w:rPr>
        <w:t>Crispolti E., Mazzanti A.</w:t>
      </w:r>
      <w:ins w:id="138" w:date="2021-03-04T16:01:00Z" w:author="M.Teresa Gigliozzi">
        <w:r>
          <w:rPr>
            <w:rStyle w:val="Nessuno"/>
            <w:rFonts w:ascii="Times New Roman" w:hAnsi="Times New Roman"/>
            <w:sz w:val="24"/>
            <w:szCs w:val="24"/>
            <w:rtl w:val="0"/>
            <w:lang w:val="it-IT"/>
          </w:rPr>
          <w:t>,</w:t>
        </w:r>
      </w:ins>
      <w:r>
        <w:rPr>
          <w:rStyle w:val="Nessuno"/>
          <w:rFonts w:ascii="Times New Roman" w:hAnsi="Times New Roman"/>
          <w:sz w:val="24"/>
          <w:szCs w:val="24"/>
          <w:rtl w:val="0"/>
          <w:lang w:val="it-IT"/>
        </w:rPr>
        <w:t xml:space="preserve"> </w:t>
      </w:r>
      <w:del w:id="139" w:date="2021-03-04T16:01:00Z" w:author="M.Teresa Gigliozzi">
        <w:r>
          <w:rPr>
            <w:rStyle w:val="Nessuno"/>
            <w:rFonts w:ascii="Times New Roman" w:hAnsi="Times New Roman"/>
            <w:sz w:val="24"/>
            <w:szCs w:val="24"/>
            <w:rtl w:val="0"/>
            <w:lang w:val="it-IT"/>
          </w:rPr>
          <w:delText>(</w:delText>
        </w:r>
      </w:del>
      <w:r>
        <w:rPr>
          <w:rStyle w:val="Nessuno"/>
          <w:rFonts w:ascii="Times New Roman" w:hAnsi="Times New Roman"/>
          <w:sz w:val="24"/>
          <w:szCs w:val="24"/>
          <w:rtl w:val="0"/>
          <w:lang w:val="it-IT"/>
        </w:rPr>
        <w:t>a cura di</w:t>
      </w:r>
      <w:ins w:id="140" w:date="2021-03-04T16:01:00Z" w:author="M.Teresa Gigliozzi">
        <w:r>
          <w:rPr>
            <w:rStyle w:val="Nessuno"/>
            <w:rFonts w:ascii="Times New Roman" w:hAnsi="Times New Roman"/>
            <w:sz w:val="24"/>
            <w:szCs w:val="24"/>
            <w:rtl w:val="0"/>
            <w:lang w:val="it-IT"/>
          </w:rPr>
          <w:t xml:space="preserve"> (</w:t>
        </w:r>
      </w:ins>
      <w:del w:id="141" w:date="2021-03-04T16:01:00Z" w:author="M.Teresa Gigliozzi">
        <w:r>
          <w:rPr>
            <w:rStyle w:val="Nessuno"/>
            <w:rFonts w:ascii="Times New Roman" w:hAnsi="Times New Roman"/>
            <w:sz w:val="24"/>
            <w:szCs w:val="24"/>
            <w:rtl w:val="0"/>
            <w:lang w:val="it-IT"/>
          </w:rPr>
          <w:delText xml:space="preserve">) </w:delText>
        </w:r>
      </w:del>
      <w:r>
        <w:rPr>
          <w:rStyle w:val="Nessuno"/>
          <w:rFonts w:ascii="Times New Roman" w:hAnsi="Times New Roman"/>
          <w:sz w:val="24"/>
          <w:szCs w:val="24"/>
          <w:rtl w:val="0"/>
          <w:lang w:val="it-IT"/>
        </w:rPr>
        <w:t>2015</w:t>
      </w:r>
      <w:ins w:id="142" w:date="2021-03-04T16:01:00Z" w:author="M.Teresa Gigliozzi">
        <w:r>
          <w:rPr>
            <w:rStyle w:val="Nessuno"/>
            <w:rFonts w:ascii="Times New Roman" w:hAnsi="Times New Roman"/>
            <w:sz w:val="24"/>
            <w:szCs w:val="24"/>
            <w:rtl w:val="0"/>
            <w:lang w:val="it-IT"/>
          </w:rPr>
          <w:t>)</w:t>
        </w:r>
      </w:ins>
      <w:r>
        <w:rPr>
          <w:rStyle w:val="Nessuno"/>
          <w:rFonts w:ascii="Times New Roman" w:hAnsi="Times New Roman"/>
          <w:sz w:val="24"/>
          <w:szCs w:val="24"/>
          <w:rtl w:val="0"/>
          <w:lang w:val="it-IT"/>
        </w:rPr>
        <w:t xml:space="preserve">, </w:t>
      </w:r>
      <w:r>
        <w:rPr>
          <w:rStyle w:val="Nessuno"/>
          <w:rFonts w:ascii="Times New Roman" w:hAnsi="Times New Roman"/>
          <w:i w:val="1"/>
          <w:iCs w:val="1"/>
          <w:sz w:val="24"/>
          <w:szCs w:val="24"/>
          <w:rtl w:val="0"/>
          <w:lang w:val="it-IT"/>
        </w:rPr>
        <w:t xml:space="preserve">Volterra 73.15. Memoria e prospezione, </w:t>
      </w:r>
      <w:r>
        <w:rPr>
          <w:rStyle w:val="Nessuno"/>
          <w:rFonts w:ascii="Times New Roman" w:hAnsi="Times New Roman"/>
          <w:sz w:val="24"/>
          <w:szCs w:val="24"/>
          <w:rtl w:val="0"/>
          <w:lang w:val="it-IT"/>
        </w:rPr>
        <w:t>catalogo della mostra (Volterra, 27 giugno - 31 ottobre 2015), Roma: De Luca Editori d</w:t>
      </w:r>
      <w:r>
        <w:rPr>
          <w:rStyle w:val="Nessuno"/>
          <w:rFonts w:ascii="Times New Roman" w:hAnsi="Times New Roman" w:hint="default"/>
          <w:sz w:val="24"/>
          <w:szCs w:val="24"/>
          <w:rtl w:val="0"/>
          <w:lang w:val="it-IT"/>
        </w:rPr>
        <w:t>’</w:t>
      </w:r>
      <w:r>
        <w:rPr>
          <w:rStyle w:val="Nessuno"/>
          <w:rFonts w:ascii="Times New Roman" w:hAnsi="Times New Roman"/>
          <w:sz w:val="24"/>
          <w:szCs w:val="24"/>
          <w:rtl w:val="0"/>
          <w:lang w:val="it-IT"/>
        </w:rPr>
        <w:t>Arte.</w:t>
      </w:r>
    </w:p>
    <w:p>
      <w:pPr>
        <w:pStyle w:val="Testo piè di pagina A A"/>
        <w:ind w:firstLine="284"/>
        <w:jc w:val="both"/>
        <w:rPr>
          <w:del w:id="143" w:date="2021-03-04T17:46:00Z" w:author="M.Teresa Gigliozzi"/>
          <w:rStyle w:val="Nessuno"/>
          <w:rFonts w:ascii="Times New Roman" w:cs="Times New Roman" w:hAnsi="Times New Roman" w:eastAsia="Times New Roman"/>
          <w:sz w:val="24"/>
          <w:szCs w:val="24"/>
        </w:rPr>
      </w:pPr>
      <w:del w:id="144" w:date="2021-03-11T18:33:15Z" w:author="alice devecchi">
        <w:r>
          <w:rPr>
            <w:rStyle w:val="Nessuno"/>
            <w:rFonts w:ascii="Times New Roman" w:hAnsi="Times New Roman"/>
            <w:sz w:val="24"/>
            <w:szCs w:val="24"/>
            <w:rtl w:val="0"/>
            <w:lang w:val="it-IT"/>
          </w:rPr>
          <w:delText xml:space="preserve"> </w:delText>
        </w:r>
      </w:del>
      <w:ins w:id="145" w:date="2021-03-04T17:32:00Z" w:author="M.Teresa Gigliozzi">
        <w:del w:id="146" w:date="2021-03-11T18:33:15Z" w:author="alice devecchi">
          <w:r>
            <w:rPr>
              <w:rStyle w:val="Nessuno"/>
              <w:rFonts w:ascii="Times New Roman" w:hAnsi="Times New Roman"/>
              <w:sz w:val="24"/>
              <w:szCs w:val="24"/>
              <w:shd w:val="clear" w:color="auto" w:fill="ffff00"/>
              <w:rtl w:val="0"/>
              <w:lang w:val="it-IT"/>
            </w:rPr>
            <w:delText>[SE NON CIT</w:delText>
          </w:r>
        </w:del>
      </w:ins>
      <w:ins w:id="147" w:date="2021-03-04T17:32:00Z" w:author="M.Teresa Gigliozzi">
        <w:del w:id="148" w:date="2021-03-11T18:33:15Z" w:author="alice devecchi">
          <w:r>
            <w:rPr>
              <w:rStyle w:val="Nessuno"/>
              <w:rFonts w:ascii="Times New Roman" w:hAnsi="Times New Roman"/>
              <w:sz w:val="24"/>
              <w:szCs w:val="24"/>
              <w:shd w:val="clear" w:color="auto" w:fill="ffff00"/>
              <w:rtl w:val="0"/>
              <w:lang w:val="it-IT"/>
            </w:rPr>
            <w:delText>A</w:delText>
          </w:r>
        </w:del>
      </w:ins>
      <w:ins w:id="149" w:date="2021-03-04T17:32:00Z" w:author="M.Teresa Gigliozzi">
        <w:del w:id="150" w:date="2021-03-11T18:33:15Z" w:author="alice devecchi">
          <w:r>
            <w:rPr>
              <w:rStyle w:val="Nessuno"/>
              <w:rFonts w:ascii="Times New Roman" w:hAnsi="Times New Roman"/>
              <w:sz w:val="24"/>
              <w:szCs w:val="24"/>
              <w:shd w:val="clear" w:color="auto" w:fill="ffff00"/>
              <w:rtl w:val="0"/>
              <w:lang w:val="it-IT"/>
            </w:rPr>
            <w:delText>TO IN NOTA DEVE ESSERE ELIMINATO DALLA BIBLIOGRAFIA]</w:delText>
          </w:r>
        </w:del>
      </w:ins>
    </w:p>
    <w:p>
      <w:pPr>
        <w:pStyle w:val="Testo piè di pagina A A"/>
        <w:ind w:firstLine="284"/>
        <w:jc w:val="both"/>
        <w:rPr>
          <w:del w:id="151" w:date="2021-03-11T18:33:15Z" w:author="alice devecchi"/>
          <w:rStyle w:val="Nessuno"/>
          <w:rFonts w:ascii="Times New Roman" w:cs="Times New Roman" w:hAnsi="Times New Roman" w:eastAsia="Times New Roman"/>
          <w:sz w:val="24"/>
          <w:szCs w:val="24"/>
        </w:rPr>
      </w:pPr>
    </w:p>
    <w:p>
      <w:pPr>
        <w:pStyle w:val="Testo piè di pagina A A"/>
        <w:ind w:firstLine="284"/>
        <w:jc w:val="both"/>
        <w:rPr>
          <w:del w:id="152" w:date="2021-03-04T17:46:00Z" w:author="M.Teresa Gigliozzi"/>
          <w:rStyle w:val="Nessuno"/>
          <w:rFonts w:ascii="Times New Roman" w:cs="Times New Roman" w:hAnsi="Times New Roman" w:eastAsia="Times New Roman"/>
          <w:sz w:val="24"/>
          <w:szCs w:val="24"/>
        </w:rPr>
      </w:pPr>
      <w:r>
        <w:rPr>
          <w:rStyle w:val="Nessuno"/>
          <w:rFonts w:ascii="Times New Roman" w:hAnsi="Times New Roman"/>
          <w:sz w:val="24"/>
          <w:szCs w:val="24"/>
          <w:rtl w:val="0"/>
          <w:lang w:val="it-IT"/>
        </w:rPr>
        <w:t xml:space="preserve">De Fusco R. (1998), </w:t>
      </w:r>
      <w:r>
        <w:rPr>
          <w:rStyle w:val="Nessuno"/>
          <w:rFonts w:ascii="Times New Roman" w:hAnsi="Times New Roman"/>
          <w:i w:val="1"/>
          <w:iCs w:val="1"/>
          <w:sz w:val="24"/>
          <w:szCs w:val="24"/>
          <w:rtl w:val="0"/>
          <w:lang w:val="it-IT"/>
        </w:rPr>
        <w:t>Storia del design</w:t>
      </w:r>
      <w:r>
        <w:rPr>
          <w:rStyle w:val="Nessuno"/>
          <w:rFonts w:ascii="Times New Roman" w:hAnsi="Times New Roman"/>
          <w:sz w:val="24"/>
          <w:szCs w:val="24"/>
          <w:rtl w:val="0"/>
          <w:lang w:val="it-IT"/>
        </w:rPr>
        <w:t>, Bari: Laterza.</w:t>
      </w:r>
    </w:p>
    <w:p>
      <w:pPr>
        <w:pStyle w:val="Testo piè di pagina A A"/>
        <w:ind w:firstLine="284"/>
        <w:jc w:val="both"/>
        <w:rPr>
          <w:rStyle w:val="Nessuno"/>
          <w:rFonts w:ascii="Times New Roman" w:cs="Times New Roman" w:hAnsi="Times New Roman" w:eastAsia="Times New Roman"/>
          <w:sz w:val="24"/>
          <w:szCs w:val="24"/>
        </w:rPr>
      </w:pPr>
    </w:p>
    <w:p>
      <w:pPr>
        <w:pStyle w:val="Testo piè di pagina A A"/>
        <w:ind w:firstLine="284"/>
        <w:jc w:val="both"/>
        <w:rPr>
          <w:ins w:id="153" w:date="2021-03-11T18:44:12Z" w:author="alice devecchi"/>
          <w:rStyle w:val="Nessuno"/>
          <w:rFonts w:ascii="Times New Roman" w:cs="Times New Roman" w:hAnsi="Times New Roman" w:eastAsia="Times New Roman"/>
          <w:sz w:val="24"/>
          <w:szCs w:val="24"/>
        </w:rPr>
      </w:pPr>
      <w:r>
        <w:rPr>
          <w:rStyle w:val="Nessuno"/>
          <w:rFonts w:ascii="Times New Roman" w:hAnsi="Times New Roman"/>
          <w:sz w:val="24"/>
          <w:szCs w:val="24"/>
          <w:rtl w:val="0"/>
          <w:lang w:val="it-IT"/>
        </w:rPr>
        <w:t xml:space="preserve">Fossati P. (1972), </w:t>
      </w:r>
      <w:r>
        <w:rPr>
          <w:rStyle w:val="Nessuno"/>
          <w:rFonts w:ascii="Times New Roman" w:hAnsi="Times New Roman"/>
          <w:i w:val="1"/>
          <w:iCs w:val="1"/>
          <w:sz w:val="24"/>
          <w:szCs w:val="24"/>
          <w:rtl w:val="0"/>
          <w:lang w:val="it-IT"/>
        </w:rPr>
        <w:t>Il design in Italia. 1945-1972</w:t>
      </w:r>
      <w:r>
        <w:rPr>
          <w:rStyle w:val="Nessuno"/>
          <w:rFonts w:ascii="Times New Roman" w:hAnsi="Times New Roman"/>
          <w:sz w:val="24"/>
          <w:szCs w:val="24"/>
          <w:rtl w:val="0"/>
          <w:lang w:val="it-IT"/>
        </w:rPr>
        <w:t>, Torino: Einaudi.</w:t>
      </w:r>
    </w:p>
    <w:p>
      <w:pPr>
        <w:pStyle w:val="Testo piè di pagina A A"/>
        <w:ind w:firstLine="284"/>
        <w:jc w:val="both"/>
        <w:rPr>
          <w:del w:id="154" w:date="2021-03-04T17:46:00Z" w:author="M.Teresa Gigliozzi"/>
          <w:rStyle w:val="Nessuno"/>
          <w:rFonts w:ascii="Times New Roman" w:cs="Times New Roman" w:hAnsi="Times New Roman" w:eastAsia="Times New Roman"/>
          <w:sz w:val="24"/>
          <w:szCs w:val="24"/>
        </w:rPr>
      </w:pPr>
      <w:ins w:id="155" w:date="2021-03-04T17:32:00Z" w:author="M.Teresa Gigliozzi">
        <w:del w:id="156" w:date="2021-03-11T18:44:11Z" w:author="alice devecchi">
          <w:r>
            <w:rPr>
              <w:rStyle w:val="Nessuno"/>
              <w:rFonts w:ascii="Times New Roman" w:hAnsi="Times New Roman"/>
              <w:sz w:val="24"/>
              <w:szCs w:val="24"/>
              <w:rtl w:val="0"/>
              <w:lang w:val="it-IT"/>
            </w:rPr>
            <w:delText xml:space="preserve"> </w:delText>
          </w:r>
        </w:del>
      </w:ins>
      <w:ins w:id="157" w:date="2021-03-04T17:32:00Z" w:author="M.Teresa Gigliozzi">
        <w:del w:id="158" w:date="2021-03-11T18:44:11Z" w:author="alice devecchi">
          <w:r>
            <w:rPr>
              <w:rStyle w:val="Nessuno"/>
              <w:rFonts w:ascii="Times New Roman" w:hAnsi="Times New Roman"/>
              <w:sz w:val="24"/>
              <w:szCs w:val="24"/>
              <w:shd w:val="clear" w:color="auto" w:fill="ffff00"/>
              <w:rtl w:val="0"/>
              <w:lang w:val="it-IT"/>
            </w:rPr>
            <w:delText>[SE NON CITATO IN NOTA DEVE ESSERE ELIMINATO DALLA BIBLIOGRAFIA]</w:delText>
          </w:r>
        </w:del>
      </w:ins>
    </w:p>
    <w:p>
      <w:pPr>
        <w:pStyle w:val="Testo piè di pagina A A"/>
        <w:ind w:firstLine="284"/>
        <w:jc w:val="both"/>
        <w:rPr>
          <w:del w:id="159" w:date="2021-03-11T18:44:11Z" w:author="alice devecchi"/>
          <w:rStyle w:val="Nessuno"/>
          <w:rFonts w:ascii="Times New Roman" w:cs="Times New Roman" w:hAnsi="Times New Roman" w:eastAsia="Times New Roman"/>
          <w:sz w:val="24"/>
          <w:szCs w:val="24"/>
        </w:rPr>
      </w:pPr>
    </w:p>
    <w:p>
      <w:pPr>
        <w:pStyle w:val="Testo piè di pagina A A"/>
        <w:ind w:firstLine="284"/>
        <w:jc w:val="both"/>
        <w:rPr>
          <w:ins w:id="160" w:date="2021-03-11T18:44:18Z" w:author="alice devecchi"/>
          <w:rStyle w:val="Nessuno"/>
          <w:rFonts w:ascii="Times New Roman" w:cs="Times New Roman" w:hAnsi="Times New Roman" w:eastAsia="Times New Roman"/>
          <w:sz w:val="24"/>
          <w:szCs w:val="24"/>
          <w:shd w:val="clear" w:color="auto" w:fill="ffff00"/>
        </w:rPr>
      </w:pPr>
      <w:r>
        <w:rPr>
          <w:rStyle w:val="Nessuno"/>
          <w:rFonts w:ascii="Times New Roman" w:hAnsi="Times New Roman"/>
          <w:sz w:val="24"/>
          <w:szCs w:val="24"/>
          <w:rtl w:val="0"/>
          <w:lang w:val="it-IT"/>
        </w:rPr>
        <w:t xml:space="preserve">Fratelli E. (1989), </w:t>
      </w:r>
      <w:r>
        <w:rPr>
          <w:rStyle w:val="Nessuno"/>
          <w:rFonts w:ascii="Times New Roman" w:hAnsi="Times New Roman"/>
          <w:i w:val="1"/>
          <w:iCs w:val="1"/>
          <w:sz w:val="24"/>
          <w:szCs w:val="24"/>
          <w:rtl w:val="0"/>
          <w:lang w:val="it-IT"/>
        </w:rPr>
        <w:t>Continuit</w:t>
      </w:r>
      <w:r>
        <w:rPr>
          <w:rStyle w:val="Nessuno"/>
          <w:rFonts w:ascii="Times New Roman" w:hAnsi="Times New Roman" w:hint="default"/>
          <w:i w:val="1"/>
          <w:iCs w:val="1"/>
          <w:sz w:val="24"/>
          <w:szCs w:val="24"/>
          <w:rtl w:val="0"/>
          <w:lang w:val="it-IT"/>
        </w:rPr>
        <w:t xml:space="preserve">à </w:t>
      </w:r>
      <w:r>
        <w:rPr>
          <w:rStyle w:val="Nessuno"/>
          <w:rFonts w:ascii="Times New Roman" w:hAnsi="Times New Roman"/>
          <w:i w:val="1"/>
          <w:iCs w:val="1"/>
          <w:sz w:val="24"/>
          <w:szCs w:val="24"/>
          <w:rtl w:val="0"/>
          <w:lang w:val="it-IT"/>
        </w:rPr>
        <w:t>e trasformazione. Una storia del design italiano, 1928-1988</w:t>
      </w:r>
      <w:r>
        <w:rPr>
          <w:rStyle w:val="Nessuno"/>
          <w:rFonts w:ascii="Times New Roman" w:hAnsi="Times New Roman"/>
          <w:sz w:val="24"/>
          <w:szCs w:val="24"/>
          <w:rtl w:val="0"/>
          <w:lang w:val="it-IT"/>
        </w:rPr>
        <w:t>, Milano: Greco.</w:t>
      </w:r>
      <w:ins w:id="161" w:date="2021-03-04T17:33:00Z" w:author="M.Teresa Gigliozzi">
        <w:r>
          <w:rPr>
            <w:rStyle w:val="Nessuno"/>
            <w:rFonts w:ascii="Times New Roman" w:hAnsi="Times New Roman"/>
            <w:sz w:val="24"/>
            <w:szCs w:val="24"/>
            <w:rtl w:val="0"/>
            <w:lang w:val="it-IT"/>
          </w:rPr>
          <w:t xml:space="preserve"> </w:t>
        </w:r>
      </w:ins>
    </w:p>
    <w:p>
      <w:pPr>
        <w:pStyle w:val="Testo piè di pagina A A"/>
        <w:ind w:firstLine="284"/>
        <w:jc w:val="both"/>
        <w:rPr>
          <w:del w:id="162" w:date="2021-03-04T17:46:00Z" w:author="M.Teresa Gigliozzi"/>
          <w:rStyle w:val="Nessuno"/>
          <w:rFonts w:ascii="Times New Roman" w:cs="Times New Roman" w:hAnsi="Times New Roman" w:eastAsia="Times New Roman"/>
          <w:sz w:val="24"/>
          <w:szCs w:val="24"/>
        </w:rPr>
      </w:pPr>
      <w:ins w:id="163" w:date="2021-03-04T17:33:00Z" w:author="M.Teresa Gigliozzi">
        <w:del w:id="164" w:date="2021-03-11T18:44:17Z" w:author="alice devecchi">
          <w:r>
            <w:rPr>
              <w:rStyle w:val="Nessuno"/>
              <w:rFonts w:ascii="Times New Roman" w:hAnsi="Times New Roman"/>
              <w:sz w:val="24"/>
              <w:szCs w:val="24"/>
              <w:shd w:val="clear" w:color="auto" w:fill="ffff00"/>
              <w:rtl w:val="0"/>
              <w:lang w:val="it-IT"/>
            </w:rPr>
            <w:delText>[SE NON CITATO IN NOTA DEVE ESSERE ELIMINATO DALLA BIBLIOGR</w:delText>
          </w:r>
        </w:del>
      </w:ins>
      <w:ins w:id="165" w:date="2021-03-04T17:33:00Z" w:author="M.Teresa Gigliozzi">
        <w:del w:id="166" w:date="2021-03-11T18:44:17Z" w:author="alice devecchi">
          <w:r>
            <w:rPr>
              <w:rStyle w:val="Nessuno"/>
              <w:rFonts w:ascii="Times New Roman" w:hAnsi="Times New Roman"/>
              <w:sz w:val="24"/>
              <w:szCs w:val="24"/>
              <w:shd w:val="clear" w:color="auto" w:fill="ffff00"/>
              <w:rtl w:val="0"/>
              <w:lang w:val="it-IT"/>
            </w:rPr>
            <w:delText>A</w:delText>
          </w:r>
        </w:del>
      </w:ins>
      <w:ins w:id="167" w:date="2021-03-04T17:33:00Z" w:author="M.Teresa Gigliozzi">
        <w:del w:id="168" w:date="2021-03-11T18:44:17Z" w:author="alice devecchi">
          <w:r>
            <w:rPr>
              <w:rStyle w:val="Nessuno"/>
              <w:rFonts w:ascii="Times New Roman" w:hAnsi="Times New Roman"/>
              <w:sz w:val="24"/>
              <w:szCs w:val="24"/>
              <w:shd w:val="clear" w:color="auto" w:fill="ffff00"/>
              <w:rtl w:val="0"/>
              <w:lang w:val="it-IT"/>
            </w:rPr>
            <w:delText>FIA]</w:delText>
          </w:r>
        </w:del>
      </w:ins>
    </w:p>
    <w:p>
      <w:pPr>
        <w:pStyle w:val="Testo piè di pagina A A"/>
        <w:ind w:firstLine="284"/>
        <w:jc w:val="both"/>
        <w:rPr>
          <w:del w:id="169" w:date="2021-03-11T18:44:17Z" w:author="alice devecchi"/>
          <w:rStyle w:val="Nessuno"/>
          <w:rFonts w:ascii="Times New Roman" w:cs="Times New Roman" w:hAnsi="Times New Roman" w:eastAsia="Times New Roman"/>
          <w:sz w:val="24"/>
          <w:szCs w:val="24"/>
        </w:rPr>
      </w:pPr>
    </w:p>
    <w:p>
      <w:pPr>
        <w:pStyle w:val="Testo piè di pagina A A"/>
        <w:ind w:firstLine="284"/>
        <w:jc w:val="both"/>
        <w:rPr>
          <w:ins w:id="170" w:date="2021-03-11T18:44:23Z" w:author="alice devecchi"/>
          <w:rStyle w:val="Nessuno"/>
          <w:rFonts w:ascii="Times New Roman" w:cs="Times New Roman" w:hAnsi="Times New Roman" w:eastAsia="Times New Roman"/>
          <w:sz w:val="24"/>
          <w:szCs w:val="24"/>
          <w:shd w:val="clear" w:color="auto" w:fill="ffff00"/>
        </w:rPr>
      </w:pPr>
      <w:r>
        <w:rPr>
          <w:rStyle w:val="Nessuno"/>
          <w:rFonts w:ascii="Times New Roman" w:hAnsi="Times New Roman"/>
          <w:sz w:val="24"/>
          <w:szCs w:val="24"/>
          <w:rtl w:val="0"/>
          <w:lang w:val="it-IT"/>
        </w:rPr>
        <w:t xml:space="preserve">Grassi A., Pansera A. (1986), </w:t>
      </w:r>
      <w:r>
        <w:rPr>
          <w:rStyle w:val="Nessuno"/>
          <w:rFonts w:ascii="Times New Roman" w:hAnsi="Times New Roman"/>
          <w:i w:val="1"/>
          <w:iCs w:val="1"/>
          <w:sz w:val="24"/>
          <w:szCs w:val="24"/>
          <w:rtl w:val="0"/>
          <w:lang w:val="it-IT"/>
        </w:rPr>
        <w:t>L</w:t>
      </w:r>
      <w:r>
        <w:rPr>
          <w:rStyle w:val="Nessuno"/>
          <w:rFonts w:ascii="Times New Roman" w:hAnsi="Times New Roman" w:hint="default"/>
          <w:i w:val="1"/>
          <w:iCs w:val="1"/>
          <w:sz w:val="24"/>
          <w:szCs w:val="24"/>
          <w:rtl w:val="0"/>
          <w:lang w:val="it-IT"/>
        </w:rPr>
        <w:t>’</w:t>
      </w:r>
      <w:r>
        <w:rPr>
          <w:rStyle w:val="Nessuno"/>
          <w:rFonts w:ascii="Times New Roman" w:hAnsi="Times New Roman"/>
          <w:i w:val="1"/>
          <w:iCs w:val="1"/>
          <w:sz w:val="24"/>
          <w:szCs w:val="24"/>
          <w:rtl w:val="0"/>
          <w:lang w:val="it-IT"/>
        </w:rPr>
        <w:t>Italia del design</w:t>
      </w:r>
      <w:r>
        <w:rPr>
          <w:rStyle w:val="Nessuno"/>
          <w:rFonts w:ascii="Times New Roman" w:hAnsi="Times New Roman"/>
          <w:sz w:val="24"/>
          <w:szCs w:val="24"/>
          <w:rtl w:val="0"/>
          <w:lang w:val="it-IT"/>
        </w:rPr>
        <w:t>, Casale Monferrato: Marietti.</w:t>
      </w:r>
      <w:ins w:id="171" w:date="2021-03-04T17:33:00Z" w:author="M.Teresa Gigliozzi">
        <w:r>
          <w:rPr>
            <w:rStyle w:val="Nessuno"/>
            <w:rFonts w:ascii="Times New Roman" w:hAnsi="Times New Roman"/>
            <w:sz w:val="24"/>
            <w:szCs w:val="24"/>
            <w:rtl w:val="0"/>
            <w:lang w:val="it-IT"/>
          </w:rPr>
          <w:t xml:space="preserve"> </w:t>
        </w:r>
      </w:ins>
    </w:p>
    <w:p>
      <w:pPr>
        <w:pStyle w:val="Testo piè di pagina A A"/>
        <w:ind w:firstLine="284"/>
        <w:jc w:val="both"/>
        <w:rPr>
          <w:del w:id="172" w:date="2021-03-04T17:33:00Z" w:author="M.Teresa Gigliozzi"/>
          <w:rStyle w:val="Nessuno"/>
          <w:rFonts w:ascii="Times New Roman" w:cs="Times New Roman" w:hAnsi="Times New Roman" w:eastAsia="Times New Roman"/>
          <w:sz w:val="24"/>
          <w:szCs w:val="24"/>
        </w:rPr>
      </w:pPr>
      <w:ins w:id="173" w:date="2021-03-04T17:33:00Z" w:author="M.Teresa Gigliozzi">
        <w:del w:id="174" w:date="2021-03-11T18:44:22Z" w:author="alice devecchi">
          <w:r>
            <w:rPr>
              <w:rStyle w:val="Nessuno"/>
              <w:rFonts w:ascii="Times New Roman" w:hAnsi="Times New Roman"/>
              <w:sz w:val="24"/>
              <w:szCs w:val="24"/>
              <w:shd w:val="clear" w:color="auto" w:fill="ffff00"/>
              <w:rtl w:val="0"/>
              <w:lang w:val="it-IT"/>
            </w:rPr>
            <w:delText>[SE NON CIT</w:delText>
          </w:r>
        </w:del>
      </w:ins>
      <w:ins w:id="175" w:date="2021-03-04T17:33:00Z" w:author="M.Teresa Gigliozzi">
        <w:del w:id="176" w:date="2021-03-11T18:44:22Z" w:author="alice devecchi">
          <w:r>
            <w:rPr>
              <w:rStyle w:val="Nessuno"/>
              <w:rFonts w:ascii="Times New Roman" w:hAnsi="Times New Roman"/>
              <w:sz w:val="24"/>
              <w:szCs w:val="24"/>
              <w:shd w:val="clear" w:color="auto" w:fill="ffff00"/>
              <w:rtl w:val="0"/>
              <w:lang w:val="it-IT"/>
            </w:rPr>
            <w:delText>A</w:delText>
          </w:r>
        </w:del>
      </w:ins>
      <w:ins w:id="177" w:date="2021-03-04T17:33:00Z" w:author="M.Teresa Gigliozzi">
        <w:del w:id="178" w:date="2021-03-11T18:44:22Z" w:author="alice devecchi">
          <w:r>
            <w:rPr>
              <w:rStyle w:val="Nessuno"/>
              <w:rFonts w:ascii="Times New Roman" w:hAnsi="Times New Roman"/>
              <w:sz w:val="24"/>
              <w:szCs w:val="24"/>
              <w:shd w:val="clear" w:color="auto" w:fill="ffff00"/>
              <w:rtl w:val="0"/>
              <w:lang w:val="it-IT"/>
            </w:rPr>
            <w:delText>TO IN NOTA DEVE ESSERE ELIMINATO DALLA BIBLIOGRAFIA]</w:delText>
          </w:r>
        </w:del>
      </w:ins>
    </w:p>
    <w:p>
      <w:pPr>
        <w:pStyle w:val="Testo piè di pagina A A"/>
        <w:jc w:val="both"/>
        <w:rPr>
          <w:del w:id="179" w:date="2021-03-11T18:44:22Z" w:author="alice devecchi"/>
          <w:rStyle w:val="Nessuno"/>
          <w:rFonts w:ascii="Times New Roman" w:cs="Times New Roman" w:hAnsi="Times New Roman" w:eastAsia="Times New Roman"/>
          <w:sz w:val="24"/>
          <w:szCs w:val="24"/>
        </w:rPr>
      </w:pPr>
    </w:p>
    <w:p>
      <w:pPr>
        <w:pStyle w:val="Testo piè di pagina A A"/>
        <w:ind w:firstLine="284"/>
        <w:jc w:val="both"/>
        <w:rPr>
          <w:del w:id="180" w:date="2021-03-04T17:46:00Z" w:author="M.Teresa Gigliozzi"/>
          <w:rStyle w:val="Nessuno"/>
          <w:rFonts w:ascii="Times New Roman" w:cs="Times New Roman" w:hAnsi="Times New Roman" w:eastAsia="Times New Roman"/>
          <w:sz w:val="24"/>
          <w:szCs w:val="24"/>
        </w:rPr>
      </w:pPr>
      <w:r>
        <w:rPr>
          <w:rStyle w:val="Nessuno"/>
          <w:rFonts w:ascii="Times New Roman" w:hAnsi="Times New Roman"/>
          <w:sz w:val="24"/>
          <w:szCs w:val="24"/>
          <w:rtl w:val="0"/>
          <w:lang w:val="it-IT"/>
        </w:rPr>
        <w:t xml:space="preserve">Gregotti V. (1969), </w:t>
      </w:r>
      <w:r>
        <w:rPr>
          <w:rStyle w:val="Nessuno"/>
          <w:rFonts w:ascii="Times New Roman" w:hAnsi="Times New Roman"/>
          <w:i w:val="1"/>
          <w:iCs w:val="1"/>
          <w:sz w:val="24"/>
          <w:szCs w:val="24"/>
          <w:rtl w:val="0"/>
          <w:lang w:val="it-IT"/>
        </w:rPr>
        <w:t>Orientamenti nuovi nell</w:t>
      </w:r>
      <w:r>
        <w:rPr>
          <w:rStyle w:val="Nessuno"/>
          <w:rFonts w:ascii="Times New Roman" w:hAnsi="Times New Roman" w:hint="default"/>
          <w:i w:val="1"/>
          <w:iCs w:val="1"/>
          <w:sz w:val="24"/>
          <w:szCs w:val="24"/>
          <w:rtl w:val="0"/>
          <w:lang w:val="it-IT"/>
        </w:rPr>
        <w:t>’</w:t>
      </w:r>
      <w:r>
        <w:rPr>
          <w:rStyle w:val="Nessuno"/>
          <w:rFonts w:ascii="Times New Roman" w:hAnsi="Times New Roman"/>
          <w:i w:val="1"/>
          <w:iCs w:val="1"/>
          <w:sz w:val="24"/>
          <w:szCs w:val="24"/>
          <w:rtl w:val="0"/>
          <w:lang w:val="it-IT"/>
        </w:rPr>
        <w:t>architettura italiana</w:t>
      </w:r>
      <w:r>
        <w:rPr>
          <w:rStyle w:val="Nessuno"/>
          <w:rFonts w:ascii="Times New Roman" w:hAnsi="Times New Roman"/>
          <w:sz w:val="24"/>
          <w:szCs w:val="24"/>
          <w:rtl w:val="0"/>
          <w:lang w:val="it-IT"/>
        </w:rPr>
        <w:t>, Milano: Electa.</w:t>
      </w:r>
    </w:p>
    <w:p>
      <w:pPr>
        <w:pStyle w:val="Testo piè di pagina A A"/>
        <w:ind w:firstLine="284"/>
        <w:jc w:val="both"/>
        <w:rPr>
          <w:rStyle w:val="Nessuno"/>
          <w:rFonts w:ascii="Times New Roman" w:cs="Times New Roman" w:hAnsi="Times New Roman" w:eastAsia="Times New Roman"/>
          <w:sz w:val="24"/>
          <w:szCs w:val="24"/>
        </w:rPr>
      </w:pPr>
    </w:p>
    <w:p>
      <w:pPr>
        <w:pStyle w:val="Testo piè di pagina A A"/>
        <w:ind w:firstLine="284"/>
        <w:jc w:val="both"/>
        <w:rPr>
          <w:ins w:id="181" w:date="2021-03-11T18:30:20Z" w:author="alice devecchi"/>
          <w:rStyle w:val="Nessuno"/>
          <w:rFonts w:ascii="Times New Roman" w:cs="Times New Roman" w:hAnsi="Times New Roman" w:eastAsia="Times New Roman"/>
          <w:sz w:val="24"/>
          <w:szCs w:val="24"/>
          <w:shd w:val="clear" w:color="auto" w:fill="ffff00"/>
        </w:rPr>
      </w:pPr>
      <w:r>
        <w:rPr>
          <w:rStyle w:val="Nessuno"/>
          <w:rFonts w:ascii="Times New Roman" w:hAnsi="Times New Roman"/>
          <w:sz w:val="24"/>
          <w:szCs w:val="24"/>
          <w:rtl w:val="0"/>
          <w:lang w:val="it-IT"/>
        </w:rPr>
        <w:t xml:space="preserve">Hartmann B. (1993), </w:t>
      </w:r>
      <w:del w:id="182" w:date="2021-03-04T17:34:00Z" w:author="M.Teresa Gigliozzi">
        <w:r>
          <w:rPr>
            <w:rStyle w:val="Nessuno"/>
            <w:rFonts w:ascii="Times New Roman" w:hAnsi="Times New Roman"/>
            <w:sz w:val="24"/>
            <w:szCs w:val="24"/>
            <w:rtl w:val="0"/>
            <w:lang w:val="it-IT"/>
          </w:rPr>
          <w:delText xml:space="preserve"> </w:delText>
        </w:r>
      </w:del>
      <w:r>
        <w:rPr>
          <w:rStyle w:val="Nessuno"/>
          <w:rFonts w:ascii="Times New Roman" w:hAnsi="Times New Roman"/>
          <w:i w:val="1"/>
          <w:iCs w:val="1"/>
          <w:sz w:val="24"/>
          <w:szCs w:val="24"/>
          <w:rtl w:val="0"/>
          <w:lang w:val="it-IT"/>
        </w:rPr>
        <w:t>L</w:t>
      </w:r>
      <w:r>
        <w:rPr>
          <w:rStyle w:val="Nessuno"/>
          <w:rFonts w:ascii="Times New Roman" w:hAnsi="Times New Roman" w:hint="default"/>
          <w:i w:val="1"/>
          <w:iCs w:val="1"/>
          <w:sz w:val="24"/>
          <w:szCs w:val="24"/>
          <w:rtl w:val="0"/>
          <w:lang w:val="it-IT"/>
        </w:rPr>
        <w:t>’</w:t>
      </w:r>
      <w:r>
        <w:rPr>
          <w:rStyle w:val="Nessuno"/>
          <w:rFonts w:ascii="Times New Roman" w:hAnsi="Times New Roman"/>
          <w:i w:val="1"/>
          <w:iCs w:val="1"/>
          <w:sz w:val="24"/>
          <w:szCs w:val="24"/>
          <w:rtl w:val="0"/>
          <w:lang w:val="it-IT"/>
        </w:rPr>
        <w:t>alabastro tra arte e produzione di massa. Storia di un artigianato artistico a Volterra</w:t>
      </w:r>
      <w:r>
        <w:rPr>
          <w:rStyle w:val="Nessuno"/>
          <w:rFonts w:ascii="Times New Roman" w:hAnsi="Times New Roman"/>
          <w:sz w:val="24"/>
          <w:szCs w:val="24"/>
          <w:rtl w:val="0"/>
          <w:lang w:val="it-IT"/>
        </w:rPr>
        <w:t xml:space="preserve">, Ospedaletto: Pacini. </w:t>
      </w:r>
    </w:p>
    <w:p>
      <w:pPr>
        <w:pStyle w:val="Testo piè di pagina A A"/>
        <w:ind w:firstLine="284"/>
        <w:jc w:val="both"/>
        <w:rPr>
          <w:del w:id="183" w:date="2021-03-04T17:46:00Z" w:author="M.Teresa Gigliozzi"/>
          <w:rStyle w:val="Nessuno"/>
          <w:rFonts w:ascii="Times New Roman" w:cs="Times New Roman" w:hAnsi="Times New Roman" w:eastAsia="Times New Roman"/>
          <w:sz w:val="24"/>
          <w:szCs w:val="24"/>
        </w:rPr>
      </w:pPr>
      <w:ins w:id="184" w:date="2021-03-04T17:35:00Z" w:author="M.Teresa Gigliozzi">
        <w:del w:id="185" w:date="2021-03-11T18:30:20Z" w:author="alice devecchi">
          <w:r>
            <w:rPr>
              <w:rStyle w:val="Nessuno"/>
              <w:rFonts w:ascii="Times New Roman" w:hAnsi="Times New Roman"/>
              <w:sz w:val="24"/>
              <w:szCs w:val="24"/>
              <w:shd w:val="clear" w:color="auto" w:fill="ffff00"/>
              <w:rtl w:val="0"/>
              <w:lang w:val="it-IT"/>
            </w:rPr>
            <w:delText>[SE NON CITATO IN NOTA DEVE ESSERE ELIMINATO DA</w:delText>
          </w:r>
        </w:del>
      </w:ins>
      <w:ins w:id="186" w:date="2021-03-04T17:35:00Z" w:author="M.Teresa Gigliozzi">
        <w:del w:id="187" w:date="2021-03-11T18:30:20Z" w:author="alice devecchi">
          <w:r>
            <w:rPr>
              <w:rStyle w:val="Nessuno"/>
              <w:rFonts w:ascii="Times New Roman" w:hAnsi="Times New Roman"/>
              <w:sz w:val="24"/>
              <w:szCs w:val="24"/>
              <w:shd w:val="clear" w:color="auto" w:fill="ffff00"/>
              <w:rtl w:val="0"/>
              <w:lang w:val="it-IT"/>
            </w:rPr>
            <w:delText>L</w:delText>
          </w:r>
        </w:del>
      </w:ins>
      <w:ins w:id="188" w:date="2021-03-04T17:35:00Z" w:author="M.Teresa Gigliozzi">
        <w:del w:id="189" w:date="2021-03-11T18:30:20Z" w:author="alice devecchi">
          <w:r>
            <w:rPr>
              <w:rStyle w:val="Nessuno"/>
              <w:rFonts w:ascii="Times New Roman" w:hAnsi="Times New Roman"/>
              <w:sz w:val="24"/>
              <w:szCs w:val="24"/>
              <w:shd w:val="clear" w:color="auto" w:fill="ffff00"/>
              <w:rtl w:val="0"/>
              <w:lang w:val="it-IT"/>
            </w:rPr>
            <w:delText>LA BIBLIOGRAFIA]</w:delText>
          </w:r>
        </w:del>
      </w:ins>
    </w:p>
    <w:p>
      <w:pPr>
        <w:pStyle w:val="Testo piè di pagina A A"/>
        <w:jc w:val="both"/>
        <w:rPr>
          <w:del w:id="190" w:date="2021-03-11T18:30:20Z" w:author="alice devecchi"/>
          <w:rStyle w:val="Nessuno"/>
          <w:rFonts w:ascii="Times New Roman" w:cs="Times New Roman" w:hAnsi="Times New Roman" w:eastAsia="Times New Roman"/>
          <w:sz w:val="24"/>
          <w:szCs w:val="24"/>
        </w:rPr>
      </w:pPr>
    </w:p>
    <w:p>
      <w:pPr>
        <w:pStyle w:val="Di default A"/>
        <w:spacing w:before="0"/>
        <w:ind w:firstLine="284"/>
        <w:jc w:val="both"/>
        <w:rPr>
          <w:del w:id="191" w:date="2021-03-04T17:42:00Z" w:author="M.Teresa Gigliozzi"/>
          <w:rStyle w:val="Nessuno"/>
          <w:rFonts w:ascii="Times New Roman" w:cs="Times New Roman" w:hAnsi="Times New Roman" w:eastAsia="Times New Roman"/>
        </w:rPr>
      </w:pPr>
      <w:r>
        <w:rPr>
          <w:rStyle w:val="Nessuno"/>
          <w:rFonts w:ascii="Times New Roman" w:hAnsi="Times New Roman"/>
          <w:rtl w:val="0"/>
          <w:lang w:val="it-IT"/>
        </w:rPr>
        <w:t>Kester G</w:t>
      </w:r>
      <w:ins w:id="192" w:date="2021-03-04T16:06:00Z" w:author="M.Teresa Gigliozzi">
        <w:r>
          <w:rPr>
            <w:rStyle w:val="Nessuno"/>
            <w:rFonts w:ascii="Times New Roman" w:hAnsi="Times New Roman"/>
            <w:rtl w:val="0"/>
            <w:lang w:val="it-IT"/>
          </w:rPr>
          <w:t>.</w:t>
        </w:r>
      </w:ins>
      <w:r>
        <w:rPr>
          <w:rStyle w:val="Nessuno"/>
          <w:rFonts w:ascii="Times New Roman" w:hAnsi="Times New Roman"/>
          <w:rtl w:val="0"/>
          <w:lang w:val="it-IT"/>
        </w:rPr>
        <w:t xml:space="preserve"> (2004), </w:t>
      </w:r>
      <w:r>
        <w:rPr>
          <w:rStyle w:val="Nessuno"/>
          <w:rFonts w:ascii="Times New Roman" w:hAnsi="Times New Roman"/>
          <w:i w:val="1"/>
          <w:iCs w:val="1"/>
          <w:rtl w:val="0"/>
          <w:lang w:val="it-IT"/>
        </w:rPr>
        <w:t>Conversation pieces. Community and communication in Modern Art</w:t>
      </w:r>
      <w:ins w:id="193" w:date="2021-03-04T16:07:00Z" w:author="M.Teresa Gigliozzi">
        <w:r>
          <w:rPr>
            <w:rStyle w:val="Nessuno"/>
            <w:rFonts w:ascii="Times New Roman" w:hAnsi="Times New Roman"/>
            <w:rtl w:val="0"/>
            <w:lang w:val="it-IT"/>
          </w:rPr>
          <w:t>,</w:t>
        </w:r>
      </w:ins>
      <w:del w:id="194" w:date="2021-03-04T16:06:00Z" w:author="M.Teresa Gigliozzi">
        <w:r>
          <w:rPr>
            <w:rStyle w:val="Nessuno"/>
            <w:rFonts w:ascii="Times New Roman" w:hAnsi="Times New Roman"/>
            <w:i w:val="1"/>
            <w:iCs w:val="1"/>
            <w:rtl w:val="0"/>
            <w:lang w:val="it-IT"/>
          </w:rPr>
          <w:delText>.</w:delText>
        </w:r>
      </w:del>
      <w:ins w:id="195" w:date="2021-03-04T16:07:00Z" w:author="M.Teresa Gigliozzi">
        <w:r>
          <w:rPr>
            <w:rStyle w:val="Nessuno"/>
            <w:rFonts w:ascii="Times New Roman" w:hAnsi="Times New Roman"/>
            <w:rtl w:val="0"/>
            <w:lang w:val="it-IT"/>
          </w:rPr>
          <w:t xml:space="preserve"> </w:t>
        </w:r>
      </w:ins>
      <w:del w:id="196" w:date="2021-03-04T16:07:00Z" w:author="M.Teresa Gigliozzi">
        <w:r>
          <w:rPr>
            <w:rStyle w:val="Nessuno"/>
            <w:rFonts w:ascii="Times New Roman" w:hAnsi="Times New Roman"/>
            <w:rtl w:val="0"/>
            <w:lang w:val="it-IT"/>
          </w:rPr>
          <w:delText xml:space="preserve"> </w:delText>
        </w:r>
      </w:del>
      <w:r>
        <w:rPr>
          <w:rStyle w:val="Nessuno"/>
          <w:rFonts w:ascii="Times New Roman" w:hAnsi="Times New Roman"/>
          <w:rtl w:val="0"/>
          <w:lang w:val="it-IT"/>
        </w:rPr>
        <w:t>Berkley: University of California Press.</w:t>
      </w:r>
    </w:p>
    <w:p>
      <w:pPr>
        <w:pStyle w:val="Testo piè di pagina A A"/>
        <w:jc w:val="both"/>
        <w:rPr>
          <w:del w:id="197" w:date="2021-03-04T17:42:00Z" w:author="M.Teresa Gigliozzi"/>
          <w:rStyle w:val="Nessuno"/>
          <w:rFonts w:ascii="Times New Roman" w:cs="Times New Roman" w:hAnsi="Times New Roman" w:eastAsia="Times New Roman"/>
          <w:sz w:val="24"/>
          <w:szCs w:val="24"/>
        </w:rPr>
      </w:pPr>
      <w:del w:id="198" w:date="2021-03-04T17:42:00Z" w:author="M.Teresa Gigliozzi">
        <w:r>
          <w:rPr>
            <w:rStyle w:val="Nessuno"/>
            <w:rFonts w:ascii="Times New Roman" w:hAnsi="Times New Roman"/>
            <w:sz w:val="24"/>
            <w:szCs w:val="24"/>
            <w:rtl w:val="0"/>
            <w:lang w:val="it-IT"/>
          </w:rPr>
          <w:delText>Milano, Archivio Gabriele Devecchi, Devecchi, G. Dattiloscritto senza data e numero d</w:delText>
        </w:r>
      </w:del>
      <w:del w:id="199" w:date="2021-03-04T17:42:00Z" w:author="M.Teresa Gigliozzi">
        <w:r>
          <w:rPr>
            <w:rStyle w:val="Nessuno"/>
            <w:rFonts w:ascii="Times New Roman" w:hAnsi="Times New Roman" w:hint="default"/>
            <w:sz w:val="24"/>
            <w:szCs w:val="24"/>
            <w:rtl w:val="0"/>
            <w:lang w:val="it-IT"/>
          </w:rPr>
          <w:delText>’</w:delText>
        </w:r>
      </w:del>
      <w:del w:id="200" w:date="2021-03-04T17:42:00Z" w:author="M.Teresa Gigliozzi">
        <w:r>
          <w:rPr>
            <w:rStyle w:val="Nessuno"/>
            <w:rFonts w:ascii="Times New Roman" w:hAnsi="Times New Roman"/>
            <w:sz w:val="24"/>
            <w:szCs w:val="24"/>
            <w:rtl w:val="0"/>
            <w:lang w:val="it-IT"/>
          </w:rPr>
          <w:delText xml:space="preserve">archivio. </w:delText>
        </w:r>
      </w:del>
    </w:p>
    <w:p>
      <w:pPr>
        <w:pStyle w:val="Testo piè di pagina A A"/>
        <w:jc w:val="both"/>
        <w:rPr>
          <w:del w:id="201" w:date="2021-03-04T17:46:00Z" w:author="M.Teresa Gigliozzi"/>
          <w:rStyle w:val="Nessuno"/>
          <w:rFonts w:ascii="Times New Roman" w:cs="Times New Roman" w:hAnsi="Times New Roman" w:eastAsia="Times New Roman"/>
          <w:sz w:val="24"/>
          <w:szCs w:val="24"/>
        </w:rPr>
      </w:pPr>
    </w:p>
    <w:p>
      <w:pPr>
        <w:pStyle w:val="Di default A"/>
        <w:spacing w:before="0"/>
        <w:ind w:firstLine="284"/>
        <w:jc w:val="both"/>
        <w:rPr>
          <w:ins w:id="202" w:date="2021-03-04T17:46:00Z" w:author="M.Teresa Gigliozzi"/>
          <w:rStyle w:val="Nessuno"/>
        </w:rPr>
      </w:pPr>
    </w:p>
    <w:p>
      <w:pPr>
        <w:pStyle w:val="Testo piè di pagina A A"/>
        <w:ind w:firstLine="284"/>
        <w:jc w:val="both"/>
        <w:rPr>
          <w:del w:id="203" w:date="2021-03-04T17:47:00Z" w:author="M.Teresa Gigliozzi"/>
          <w:rStyle w:val="Nessuno"/>
          <w:rFonts w:ascii="Times New Roman" w:cs="Times New Roman" w:hAnsi="Times New Roman" w:eastAsia="Times New Roman"/>
          <w:sz w:val="24"/>
          <w:szCs w:val="24"/>
        </w:rPr>
      </w:pPr>
      <w:r>
        <w:rPr>
          <w:rStyle w:val="Nessuno"/>
          <w:rFonts w:ascii="Times New Roman" w:hAnsi="Times New Roman"/>
          <w:sz w:val="24"/>
          <w:szCs w:val="24"/>
          <w:rtl w:val="0"/>
          <w:lang w:val="it-IT"/>
        </w:rPr>
        <w:t xml:space="preserve">Masiero M. (1973), </w:t>
      </w:r>
      <w:r>
        <w:rPr>
          <w:rStyle w:val="Nessuno"/>
          <w:rFonts w:ascii="Times New Roman" w:hAnsi="Times New Roman"/>
          <w:i w:val="1"/>
          <w:iCs w:val="1"/>
          <w:sz w:val="24"/>
          <w:szCs w:val="24"/>
          <w:rtl w:val="0"/>
          <w:lang w:val="it-IT"/>
        </w:rPr>
        <w:t>Per l</w:t>
      </w:r>
      <w:r>
        <w:rPr>
          <w:rStyle w:val="Nessuno"/>
          <w:rFonts w:ascii="Times New Roman" w:hAnsi="Times New Roman" w:hint="default"/>
          <w:i w:val="1"/>
          <w:iCs w:val="1"/>
          <w:sz w:val="24"/>
          <w:szCs w:val="24"/>
          <w:rtl w:val="0"/>
          <w:lang w:val="it-IT"/>
        </w:rPr>
        <w:t>’</w:t>
      </w:r>
      <w:r>
        <w:rPr>
          <w:rStyle w:val="Nessuno"/>
          <w:rFonts w:ascii="Times New Roman" w:hAnsi="Times New Roman"/>
          <w:i w:val="1"/>
          <w:iCs w:val="1"/>
          <w:sz w:val="24"/>
          <w:szCs w:val="24"/>
          <w:rtl w:val="0"/>
          <w:lang w:val="it-IT"/>
        </w:rPr>
        <w:t>alabastro ci sono nuove prospettive,</w:t>
      </w:r>
      <w:r>
        <w:rPr>
          <w:rStyle w:val="Nessuno"/>
          <w:rFonts w:ascii="Times New Roman" w:hAnsi="Times New Roman" w:hint="default"/>
          <w:sz w:val="24"/>
          <w:szCs w:val="24"/>
          <w:rtl w:val="0"/>
          <w:lang w:val="it-IT"/>
        </w:rPr>
        <w:t xml:space="preserve"> «</w:t>
      </w:r>
      <w:r>
        <w:rPr>
          <w:rStyle w:val="Nessuno"/>
          <w:rFonts w:ascii="Times New Roman" w:hAnsi="Times New Roman"/>
          <w:sz w:val="24"/>
          <w:szCs w:val="24"/>
          <w:rtl w:val="0"/>
          <w:lang w:val="it-IT"/>
        </w:rPr>
        <w:t>L</w:t>
      </w:r>
      <w:r>
        <w:rPr>
          <w:rStyle w:val="Nessuno"/>
          <w:rFonts w:ascii="Times New Roman" w:hAnsi="Times New Roman" w:hint="default"/>
          <w:sz w:val="24"/>
          <w:szCs w:val="24"/>
          <w:rtl w:val="0"/>
          <w:lang w:val="it-IT"/>
        </w:rPr>
        <w:t>’</w:t>
      </w:r>
      <w:r>
        <w:rPr>
          <w:rStyle w:val="Nessuno"/>
          <w:rFonts w:ascii="Times New Roman" w:hAnsi="Times New Roman"/>
          <w:sz w:val="24"/>
          <w:szCs w:val="24"/>
          <w:rtl w:val="0"/>
          <w:lang w:val="it-IT"/>
        </w:rPr>
        <w:t>Avvenire</w:t>
      </w:r>
      <w:r>
        <w:rPr>
          <w:rStyle w:val="Nessuno"/>
          <w:rFonts w:ascii="Times New Roman" w:hAnsi="Times New Roman" w:hint="default"/>
          <w:sz w:val="24"/>
          <w:szCs w:val="24"/>
          <w:rtl w:val="0"/>
          <w:lang w:val="it-IT"/>
        </w:rPr>
        <w:t>»</w:t>
      </w:r>
      <w:r>
        <w:rPr>
          <w:rStyle w:val="Nessuno"/>
          <w:rFonts w:ascii="Times New Roman" w:hAnsi="Times New Roman"/>
          <w:sz w:val="24"/>
          <w:szCs w:val="24"/>
          <w:rtl w:val="0"/>
          <w:lang w:val="it-IT"/>
        </w:rPr>
        <w:t>, VI, n</w:t>
      </w:r>
      <w:ins w:id="204" w:date="2021-03-04T16:21:00Z" w:author="M.Teresa Gigliozzi">
        <w:r>
          <w:rPr>
            <w:rStyle w:val="Nessuno"/>
            <w:rFonts w:ascii="Times New Roman" w:hAnsi="Times New Roman"/>
            <w:sz w:val="24"/>
            <w:szCs w:val="24"/>
            <w:rtl w:val="0"/>
            <w:lang w:val="it-IT"/>
          </w:rPr>
          <w:t xml:space="preserve">. </w:t>
        </w:r>
      </w:ins>
      <w:del w:id="205" w:date="2021-03-04T16:21:00Z" w:author="M.Teresa Gigliozzi">
        <w:r>
          <w:rPr>
            <w:rStyle w:val="Nessuno"/>
            <w:rFonts w:ascii="Times New Roman" w:hAnsi="Times New Roman" w:hint="default"/>
            <w:sz w:val="24"/>
            <w:szCs w:val="24"/>
            <w:rtl w:val="0"/>
            <w:lang w:val="it-IT"/>
          </w:rPr>
          <w:delText xml:space="preserve">° </w:delText>
        </w:r>
      </w:del>
      <w:r>
        <w:rPr>
          <w:rStyle w:val="Nessuno"/>
          <w:rFonts w:ascii="Times New Roman" w:hAnsi="Times New Roman"/>
          <w:sz w:val="24"/>
          <w:szCs w:val="24"/>
          <w:rtl w:val="0"/>
          <w:lang w:val="it-IT"/>
        </w:rPr>
        <w:t>214.</w:t>
      </w:r>
    </w:p>
    <w:p>
      <w:pPr>
        <w:pStyle w:val="Testo piè di pagina A A"/>
        <w:ind w:firstLine="284"/>
        <w:jc w:val="both"/>
      </w:pPr>
    </w:p>
    <w:p>
      <w:pPr>
        <w:pStyle w:val="Corpo A A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565"/>
        </w:tabs>
        <w:ind w:firstLine="284"/>
        <w:jc w:val="both"/>
        <w:rPr>
          <w:del w:id="206" w:date="2021-03-04T17:47:00Z" w:author="M.Teresa Gigliozzi"/>
          <w:rStyle w:val="Nessuno"/>
          <w:rFonts w:ascii="Times New Roman" w:cs="Times New Roman" w:hAnsi="Times New Roman" w:eastAsia="Times New Roman"/>
          <w:outline w:val="0"/>
          <w:color w:val="141414"/>
          <w:u w:color="141414"/>
          <w14:textFill>
            <w14:solidFill>
              <w14:srgbClr w14:val="141414"/>
            </w14:solidFill>
          </w14:textFill>
        </w:rPr>
      </w:pPr>
      <w:r>
        <w:rPr>
          <w:rStyle w:val="Nessuno"/>
          <w:rFonts w:ascii="Times New Roman" w:hAnsi="Times New Roman"/>
          <w:outline w:val="0"/>
          <w:color w:val="141414"/>
          <w:u w:color="141414"/>
          <w:rtl w:val="0"/>
          <w:lang w:val="it-IT"/>
          <w14:textFill>
            <w14:solidFill>
              <w14:srgbClr w14:val="141414"/>
            </w14:solidFill>
          </w14:textFill>
        </w:rPr>
        <w:t xml:space="preserve">Pioselli A. (2015), </w:t>
      </w:r>
      <w:r>
        <w:rPr>
          <w:rStyle w:val="Nessuno"/>
          <w:rFonts w:ascii="Times New Roman" w:hAnsi="Times New Roman"/>
          <w:i w:val="1"/>
          <w:iCs w:val="1"/>
          <w:outline w:val="0"/>
          <w:color w:val="141414"/>
          <w:u w:color="141414"/>
          <w:rtl w:val="0"/>
          <w:lang w:val="it-IT"/>
          <w14:textFill>
            <w14:solidFill>
              <w14:srgbClr w14:val="141414"/>
            </w14:solidFill>
          </w14:textFill>
        </w:rPr>
        <w:t>L</w:t>
      </w:r>
      <w:r>
        <w:rPr>
          <w:rStyle w:val="Nessuno"/>
          <w:rFonts w:ascii="Times New Roman" w:hAnsi="Times New Roman" w:hint="default"/>
          <w:i w:val="1"/>
          <w:iCs w:val="1"/>
          <w:outline w:val="0"/>
          <w:color w:val="141414"/>
          <w:u w:color="141414"/>
          <w:rtl w:val="0"/>
          <w:lang w:val="it-IT"/>
          <w14:textFill>
            <w14:solidFill>
              <w14:srgbClr w14:val="141414"/>
            </w14:solidFill>
          </w14:textFill>
        </w:rPr>
        <w:t>’</w:t>
      </w:r>
      <w:r>
        <w:rPr>
          <w:rStyle w:val="Nessuno"/>
          <w:rFonts w:ascii="Times New Roman" w:hAnsi="Times New Roman"/>
          <w:i w:val="1"/>
          <w:iCs w:val="1"/>
          <w:outline w:val="0"/>
          <w:color w:val="141414"/>
          <w:u w:color="141414"/>
          <w:rtl w:val="0"/>
          <w:lang w:val="it-IT"/>
          <w14:textFill>
            <w14:solidFill>
              <w14:srgbClr w14:val="141414"/>
            </w14:solidFill>
          </w14:textFill>
        </w:rPr>
        <w:t xml:space="preserve">arte nello spazio urbano, </w:t>
      </w:r>
      <w:r>
        <w:rPr>
          <w:rStyle w:val="Nessuno"/>
          <w:rFonts w:ascii="Times New Roman" w:hAnsi="Times New Roman"/>
          <w:outline w:val="0"/>
          <w:color w:val="141414"/>
          <w:u w:color="141414"/>
          <w:rtl w:val="0"/>
          <w:lang w:val="it-IT"/>
          <w14:textFill>
            <w14:solidFill>
              <w14:srgbClr w14:val="141414"/>
            </w14:solidFill>
          </w14:textFill>
        </w:rPr>
        <w:t>Monza</w:t>
      </w:r>
      <w:r>
        <w:rPr>
          <w:rStyle w:val="Nessuno"/>
          <w:rFonts w:ascii="Times New Roman" w:hAnsi="Times New Roman"/>
          <w:i w:val="1"/>
          <w:iCs w:val="1"/>
          <w:outline w:val="0"/>
          <w:color w:val="141414"/>
          <w:u w:color="141414"/>
          <w:rtl w:val="0"/>
          <w:lang w:val="it-IT"/>
          <w14:textFill>
            <w14:solidFill>
              <w14:srgbClr w14:val="141414"/>
            </w14:solidFill>
          </w14:textFill>
        </w:rPr>
        <w:t xml:space="preserve">: </w:t>
      </w:r>
      <w:r>
        <w:rPr>
          <w:rStyle w:val="Nessuno"/>
          <w:rFonts w:ascii="Times New Roman" w:hAnsi="Times New Roman"/>
          <w:outline w:val="0"/>
          <w:color w:val="141414"/>
          <w:u w:color="141414"/>
          <w:rtl w:val="0"/>
          <w:lang w:val="it-IT"/>
          <w14:textFill>
            <w14:solidFill>
              <w14:srgbClr w14:val="141414"/>
            </w14:solidFill>
          </w14:textFill>
        </w:rPr>
        <w:t>Johan&amp;Levi.</w:t>
      </w:r>
    </w:p>
    <w:p>
      <w:pPr>
        <w:pStyle w:val="Corpo A A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565"/>
        </w:tabs>
        <w:ind w:firstLine="284"/>
        <w:jc w:val="both"/>
        <w:rPr>
          <w:rStyle w:val="Nessuno"/>
          <w:rFonts w:ascii="Times New Roman" w:cs="Times New Roman" w:hAnsi="Times New Roman" w:eastAsia="Times New Roman"/>
          <w:outline w:val="0"/>
          <w:color w:val="141414"/>
          <w:u w:color="141414"/>
          <w14:textFill>
            <w14:solidFill>
              <w14:srgbClr w14:val="141414"/>
            </w14:solidFill>
          </w14:textFill>
        </w:rPr>
      </w:pPr>
    </w:p>
    <w:p>
      <w:pPr>
        <w:pStyle w:val="Testo piè di pagina A A"/>
        <w:ind w:firstLine="284"/>
        <w:jc w:val="both"/>
        <w:rPr>
          <w:ins w:id="207" w:date="2021-03-11T18:30:28Z" w:author="alice devecchi"/>
          <w:rStyle w:val="Nessuno"/>
          <w:rFonts w:ascii="Times New Roman" w:cs="Times New Roman" w:hAnsi="Times New Roman" w:eastAsia="Times New Roman"/>
          <w:sz w:val="24"/>
          <w:szCs w:val="24"/>
          <w:shd w:val="clear" w:color="auto" w:fill="ffff00"/>
        </w:rPr>
      </w:pPr>
      <w:r>
        <w:rPr>
          <w:rStyle w:val="Nessuno"/>
          <w:rFonts w:ascii="Times New Roman" w:hAnsi="Times New Roman"/>
          <w:sz w:val="24"/>
          <w:szCs w:val="24"/>
          <w:rtl w:val="0"/>
          <w:lang w:val="it-IT"/>
        </w:rPr>
        <w:t>Turrini D. (2017)</w:t>
      </w:r>
      <w:del w:id="208" w:date="2021-03-04T17:42:00Z" w:author="M.Teresa Gigliozzi">
        <w:r>
          <w:rPr>
            <w:rStyle w:val="Nessuno"/>
            <w:rFonts w:ascii="Times New Roman" w:hAnsi="Times New Roman"/>
            <w:sz w:val="24"/>
            <w:szCs w:val="24"/>
            <w:rtl w:val="0"/>
            <w:lang w:val="it-IT"/>
          </w:rPr>
          <w:delText xml:space="preserve"> </w:delText>
        </w:r>
      </w:del>
      <w:r>
        <w:rPr>
          <w:rStyle w:val="Nessuno"/>
          <w:rFonts w:ascii="Times New Roman" w:hAnsi="Times New Roman"/>
          <w:sz w:val="24"/>
          <w:szCs w:val="24"/>
          <w:rtl w:val="0"/>
          <w:lang w:val="it-IT"/>
        </w:rPr>
        <w:t xml:space="preserve">, </w:t>
      </w:r>
      <w:r>
        <w:rPr>
          <w:rStyle w:val="Nessuno"/>
          <w:rFonts w:ascii="Times New Roman" w:hAnsi="Times New Roman"/>
          <w:i w:val="1"/>
          <w:iCs w:val="1"/>
          <w:sz w:val="24"/>
          <w:szCs w:val="24"/>
          <w:rtl w:val="0"/>
          <w:lang w:val="it-IT"/>
        </w:rPr>
        <w:t>Le pietre dell</w:t>
      </w:r>
      <w:r>
        <w:rPr>
          <w:rStyle w:val="Nessuno"/>
          <w:rFonts w:ascii="Times New Roman" w:hAnsi="Times New Roman" w:hint="default"/>
          <w:i w:val="1"/>
          <w:iCs w:val="1"/>
          <w:sz w:val="24"/>
          <w:szCs w:val="24"/>
          <w:rtl w:val="0"/>
          <w:lang w:val="it-IT"/>
        </w:rPr>
        <w:t>’</w:t>
      </w:r>
      <w:r>
        <w:rPr>
          <w:rStyle w:val="Nessuno"/>
          <w:rFonts w:ascii="Times New Roman" w:hAnsi="Times New Roman"/>
          <w:i w:val="1"/>
          <w:iCs w:val="1"/>
          <w:sz w:val="24"/>
          <w:szCs w:val="24"/>
          <w:rtl w:val="0"/>
          <w:lang w:val="it-IT"/>
        </w:rPr>
        <w:t>identit</w:t>
      </w:r>
      <w:r>
        <w:rPr>
          <w:rStyle w:val="Nessuno"/>
          <w:rFonts w:ascii="Times New Roman" w:hAnsi="Times New Roman" w:hint="default"/>
          <w:i w:val="1"/>
          <w:iCs w:val="1"/>
          <w:sz w:val="24"/>
          <w:szCs w:val="24"/>
          <w:rtl w:val="0"/>
          <w:lang w:val="it-IT"/>
        </w:rPr>
        <w:t xml:space="preserve">à </w:t>
      </w:r>
      <w:r>
        <w:rPr>
          <w:rStyle w:val="Nessuno"/>
          <w:rFonts w:ascii="Times New Roman" w:hAnsi="Times New Roman"/>
          <w:i w:val="1"/>
          <w:iCs w:val="1"/>
          <w:sz w:val="24"/>
          <w:szCs w:val="24"/>
          <w:rtl w:val="0"/>
          <w:lang w:val="it-IT"/>
        </w:rPr>
        <w:t>italiana. Materiali, lavorazioni, design</w:t>
      </w:r>
      <w:r>
        <w:rPr>
          <w:rStyle w:val="Nessuno"/>
          <w:rFonts w:ascii="Times New Roman" w:hAnsi="Times New Roman"/>
          <w:sz w:val="24"/>
          <w:szCs w:val="24"/>
          <w:rtl w:val="0"/>
          <w:lang w:val="it-IT"/>
        </w:rPr>
        <w:t>, Firenze: Edifir.</w:t>
      </w:r>
      <w:ins w:id="209" w:date="2021-03-04T17:42:00Z" w:author="M.Teresa Gigliozzi">
        <w:r>
          <w:rPr>
            <w:rStyle w:val="Nessuno"/>
            <w:rFonts w:ascii="Times New Roman" w:hAnsi="Times New Roman"/>
            <w:sz w:val="24"/>
            <w:szCs w:val="24"/>
            <w:rtl w:val="0"/>
            <w:lang w:val="it-IT"/>
          </w:rPr>
          <w:t xml:space="preserve"> </w:t>
        </w:r>
      </w:ins>
    </w:p>
    <w:p>
      <w:pPr>
        <w:pStyle w:val="Testo piè di pagina A A"/>
        <w:ind w:firstLine="284"/>
        <w:jc w:val="both"/>
        <w:rPr>
          <w:del w:id="210" w:date="2021-03-04T17:47:00Z" w:author="M.Teresa Gigliozzi"/>
          <w:rStyle w:val="Nessuno"/>
          <w:rFonts w:ascii="Times New Roman" w:cs="Times New Roman" w:hAnsi="Times New Roman" w:eastAsia="Times New Roman"/>
          <w:sz w:val="24"/>
          <w:szCs w:val="24"/>
        </w:rPr>
      </w:pPr>
      <w:ins w:id="211" w:date="2021-03-04T17:42:00Z" w:author="M.Teresa Gigliozzi">
        <w:del w:id="212" w:date="2021-03-11T18:30:27Z" w:author="alice devecchi">
          <w:r>
            <w:rPr>
              <w:rStyle w:val="Nessuno"/>
              <w:rFonts w:ascii="Times New Roman" w:hAnsi="Times New Roman"/>
              <w:sz w:val="24"/>
              <w:szCs w:val="24"/>
              <w:shd w:val="clear" w:color="auto" w:fill="ffff00"/>
              <w:rtl w:val="0"/>
              <w:lang w:val="it-IT"/>
            </w:rPr>
            <w:delText>[SE NON CITATO IN NOTA DEVE ESSERE ELIMINATO DALLA BIBLIOGRAFIA]</w:delText>
          </w:r>
        </w:del>
      </w:ins>
      <w:del w:id="213" w:date="2021-03-11T18:30:27Z" w:author="alice devecchi">
        <w:r>
          <w:rPr>
            <w:rStyle w:val="Nessuno"/>
            <w:rFonts w:ascii="Times New Roman" w:hAnsi="Times New Roman"/>
            <w:sz w:val="24"/>
            <w:szCs w:val="24"/>
            <w:rtl w:val="0"/>
            <w:lang w:val="it-IT"/>
          </w:rPr>
          <w:delText xml:space="preserve"> </w:delText>
        </w:r>
      </w:del>
    </w:p>
    <w:p>
      <w:pPr>
        <w:pStyle w:val="Testo piè di pagina A A"/>
        <w:ind w:firstLine="284"/>
        <w:jc w:val="both"/>
        <w:rPr>
          <w:del w:id="214" w:date="2021-03-11T18:30:27Z" w:author="alice devecchi"/>
          <w:rStyle w:val="Nessuno"/>
          <w:rFonts w:ascii="Times New Roman" w:cs="Times New Roman" w:hAnsi="Times New Roman" w:eastAsia="Times New Roman"/>
          <w:sz w:val="24"/>
          <w:szCs w:val="24"/>
        </w:rPr>
      </w:pPr>
    </w:p>
    <w:p>
      <w:pPr>
        <w:pStyle w:val="Corpo A A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565"/>
        </w:tabs>
        <w:ind w:firstLine="284"/>
        <w:jc w:val="both"/>
        <w:rPr>
          <w:del w:id="215" w:date="2021-03-04T17:47:00Z" w:author="M.Teresa Gigliozzi"/>
          <w:rStyle w:val="Nessuno"/>
          <w:rFonts w:ascii="Times New Roman" w:cs="Times New Roman" w:hAnsi="Times New Roman" w:eastAsia="Times New Roman"/>
          <w:outline w:val="0"/>
          <w:color w:val="141414"/>
          <w:u w:color="141414"/>
          <w14:textFill>
            <w14:solidFill>
              <w14:srgbClr w14:val="141414"/>
            </w14:solidFill>
          </w14:textFill>
        </w:rPr>
      </w:pPr>
      <w:r>
        <w:rPr>
          <w:rStyle w:val="Nessuno"/>
          <w:rFonts w:ascii="Times New Roman" w:hAnsi="Times New Roman"/>
          <w:outline w:val="0"/>
          <w:color w:val="141414"/>
          <w:u w:color="141414"/>
          <w:rtl w:val="0"/>
          <w:lang w:val="it-IT"/>
          <w14:textFill>
            <w14:solidFill>
              <w14:srgbClr w14:val="141414"/>
            </w14:solidFill>
          </w14:textFill>
        </w:rPr>
        <w:t xml:space="preserve">Turrini D. (2018), </w:t>
      </w:r>
      <w:r>
        <w:rPr>
          <w:rStyle w:val="Nessuno"/>
          <w:rFonts w:ascii="Times New Roman" w:hAnsi="Times New Roman"/>
          <w:i w:val="1"/>
          <w:iCs w:val="1"/>
          <w:outline w:val="0"/>
          <w:color w:val="141414"/>
          <w:u w:color="141414"/>
          <w:rtl w:val="0"/>
          <w:lang w:val="it-IT"/>
          <w14:textFill>
            <w14:solidFill>
              <w14:srgbClr w14:val="141414"/>
            </w14:solidFill>
          </w14:textFill>
        </w:rPr>
        <w:t>Gli artigiani dell</w:t>
      </w:r>
      <w:r>
        <w:rPr>
          <w:rStyle w:val="Nessuno"/>
          <w:rFonts w:ascii="Times New Roman" w:hAnsi="Times New Roman" w:hint="default"/>
          <w:i w:val="1"/>
          <w:iCs w:val="1"/>
          <w:outline w:val="0"/>
          <w:color w:val="141414"/>
          <w:u w:color="141414"/>
          <w:rtl w:val="0"/>
          <w:lang w:val="it-IT"/>
          <w14:textFill>
            <w14:solidFill>
              <w14:srgbClr w14:val="141414"/>
            </w14:solidFill>
          </w14:textFill>
        </w:rPr>
        <w:t>’</w:t>
      </w:r>
      <w:r>
        <w:rPr>
          <w:rStyle w:val="Nessuno"/>
          <w:rFonts w:ascii="Times New Roman" w:hAnsi="Times New Roman"/>
          <w:i w:val="1"/>
          <w:iCs w:val="1"/>
          <w:outline w:val="0"/>
          <w:color w:val="141414"/>
          <w:u w:color="141414"/>
          <w:rtl w:val="0"/>
          <w:lang w:val="it-IT"/>
          <w14:textFill>
            <w14:solidFill>
              <w14:srgbClr w14:val="141414"/>
            </w14:solidFill>
          </w14:textFill>
        </w:rPr>
        <w:t>alabastro di Volterra. Manifattura e design, 1923-1957</w:t>
      </w:r>
      <w:ins w:id="216" w:date="2021-03-04T16:48:00Z" w:author="M.Teresa Gigliozzi">
        <w:r>
          <w:rPr>
            <w:rStyle w:val="Nessuno"/>
            <w:rFonts w:ascii="Times New Roman" w:hAnsi="Times New Roman"/>
            <w:outline w:val="0"/>
            <w:color w:val="141414"/>
            <w:u w:color="141414"/>
            <w:rtl w:val="0"/>
            <w:lang w:val="it-IT"/>
            <w14:textFill>
              <w14:solidFill>
                <w14:srgbClr w14:val="141414"/>
              </w14:solidFill>
            </w14:textFill>
          </w:rPr>
          <w:t>,</w:t>
        </w:r>
      </w:ins>
      <w:r>
        <w:rPr>
          <w:rStyle w:val="Nessuno"/>
          <w:rFonts w:ascii="Times New Roman" w:hAnsi="Times New Roman"/>
          <w:outline w:val="0"/>
          <w:color w:val="141414"/>
          <w:u w:color="141414"/>
          <w:rtl w:val="0"/>
          <w:lang w:val="it-IT"/>
          <w14:textFill>
            <w14:solidFill>
              <w14:srgbClr w14:val="141414"/>
            </w14:solidFill>
          </w14:textFill>
        </w:rPr>
        <w:t xml:space="preserve"> </w:t>
      </w:r>
      <w:del w:id="217" w:date="2021-03-04T16:48:00Z" w:author="M.Teresa Gigliozzi">
        <w:r>
          <w:rPr>
            <w:rStyle w:val="Nessuno"/>
            <w:rFonts w:ascii="Times New Roman" w:hAnsi="Times New Roman"/>
            <w:outline w:val="0"/>
            <w:color w:val="141414"/>
            <w:u w:color="141414"/>
            <w:rtl w:val="0"/>
            <w:lang w:val="it-IT"/>
            <w14:textFill>
              <w14:solidFill>
                <w14:srgbClr w14:val="141414"/>
              </w14:solidFill>
            </w14:textFill>
          </w:rPr>
          <w:delText xml:space="preserve">in </w:delText>
        </w:r>
      </w:del>
      <w:ins w:id="218" w:date="2021-03-04T16:48:00Z" w:author="M.Teresa Gigliozzi">
        <w:r>
          <w:rPr>
            <w:rStyle w:val="Nessuno"/>
            <w:rFonts w:ascii="Times New Roman" w:hAnsi="Times New Roman" w:hint="default"/>
            <w:outline w:val="0"/>
            <w:color w:val="141414"/>
            <w:u w:color="141414"/>
            <w:rtl w:val="0"/>
            <w:lang w:val="it-IT"/>
            <w14:textFill>
              <w14:solidFill>
                <w14:srgbClr w14:val="141414"/>
              </w14:solidFill>
            </w14:textFill>
          </w:rPr>
          <w:t>«</w:t>
        </w:r>
      </w:ins>
      <w:r>
        <w:rPr>
          <w:rStyle w:val="Nessuno"/>
          <w:rFonts w:ascii="Times New Roman" w:hAnsi="Times New Roman"/>
          <w:outline w:val="0"/>
          <w:color w:val="141414"/>
          <w:u w:color="141414"/>
          <w:rtl w:val="0"/>
          <w:lang w:val="it-IT"/>
          <w14:textFill>
            <w14:solidFill>
              <w14:srgbClr w14:val="141414"/>
            </w14:solidFill>
          </w14:textFill>
        </w:rPr>
        <w:t>MD Journal</w:t>
      </w:r>
      <w:ins w:id="219" w:date="2021-03-04T16:49:00Z" w:author="M.Teresa Gigliozzi">
        <w:r>
          <w:rPr>
            <w:rStyle w:val="Nessuno"/>
            <w:rFonts w:ascii="Times New Roman" w:hAnsi="Times New Roman" w:hint="default"/>
            <w:outline w:val="0"/>
            <w:color w:val="141414"/>
            <w:u w:color="141414"/>
            <w:rtl w:val="0"/>
            <w:lang w:val="it-IT"/>
            <w14:textFill>
              <w14:solidFill>
                <w14:srgbClr w14:val="141414"/>
              </w14:solidFill>
            </w14:textFill>
          </w:rPr>
          <w:t>»</w:t>
        </w:r>
      </w:ins>
      <w:r>
        <w:rPr>
          <w:rStyle w:val="Nessuno"/>
          <w:rFonts w:ascii="Times New Roman" w:hAnsi="Times New Roman"/>
          <w:outline w:val="0"/>
          <w:color w:val="141414"/>
          <w:u w:color="141414"/>
          <w:rtl w:val="0"/>
          <w:lang w:val="it-IT"/>
          <w14:textFill>
            <w14:solidFill>
              <w14:srgbClr w14:val="141414"/>
            </w14:solidFill>
          </w14:textFill>
        </w:rPr>
        <w:t>, 6, pp. 50-67.</w:t>
      </w:r>
    </w:p>
    <w:p>
      <w:pPr>
        <w:pStyle w:val="Corpo A A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565"/>
        </w:tabs>
        <w:ind w:firstLine="284"/>
        <w:jc w:val="both"/>
        <w:rPr>
          <w:rStyle w:val="Nessuno"/>
          <w:rFonts w:ascii="Times New Roman" w:cs="Times New Roman" w:hAnsi="Times New Roman" w:eastAsia="Times New Roman"/>
          <w:outline w:val="0"/>
          <w:color w:val="141414"/>
          <w:u w:color="141414"/>
          <w14:textFill>
            <w14:solidFill>
              <w14:srgbClr w14:val="141414"/>
            </w14:solidFill>
          </w14:textFill>
        </w:rPr>
      </w:pPr>
    </w:p>
    <w:p>
      <w:pPr>
        <w:pStyle w:val="Corpo A A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565"/>
        </w:tabs>
        <w:ind w:firstLine="284"/>
        <w:jc w:val="both"/>
        <w:rPr>
          <w:rStyle w:val="Nessuno"/>
          <w:rFonts w:ascii="Times New Roman" w:cs="Times New Roman" w:hAnsi="Times New Roman" w:eastAsia="Times New Roman"/>
        </w:rPr>
      </w:pPr>
      <w:r>
        <w:rPr>
          <w:rStyle w:val="Nessuno"/>
          <w:rFonts w:ascii="Times New Roman" w:hAnsi="Times New Roman"/>
          <w:outline w:val="0"/>
          <w:color w:val="141414"/>
          <w:u w:color="141414"/>
          <w:rtl w:val="0"/>
          <w:lang w:val="it-IT"/>
          <w14:textFill>
            <w14:solidFill>
              <w14:srgbClr w14:val="141414"/>
            </w14:solidFill>
          </w14:textFill>
        </w:rPr>
        <w:t xml:space="preserve">Vercelloni M. (2008), </w:t>
      </w:r>
      <w:r>
        <w:rPr>
          <w:rStyle w:val="Nessuno"/>
          <w:rFonts w:ascii="Times New Roman" w:hAnsi="Times New Roman"/>
          <w:i w:val="1"/>
          <w:iCs w:val="1"/>
          <w:outline w:val="0"/>
          <w:color w:val="141414"/>
          <w:u w:color="141414"/>
          <w:rtl w:val="0"/>
          <w:lang w:val="it-IT"/>
          <w14:textFill>
            <w14:solidFill>
              <w14:srgbClr w14:val="141414"/>
            </w14:solidFill>
          </w14:textFill>
        </w:rPr>
        <w:t>Breve storia del design italiano</w:t>
      </w:r>
      <w:r>
        <w:rPr>
          <w:rStyle w:val="Nessuno"/>
          <w:rFonts w:ascii="Times New Roman" w:hAnsi="Times New Roman"/>
          <w:outline w:val="0"/>
          <w:color w:val="141414"/>
          <w:u w:color="141414"/>
          <w:rtl w:val="0"/>
          <w:lang w:val="it-IT"/>
          <w14:textFill>
            <w14:solidFill>
              <w14:srgbClr w14:val="141414"/>
            </w14:solidFill>
          </w14:textFill>
        </w:rPr>
        <w:t>, Roma: Carocci.</w:t>
      </w:r>
    </w:p>
    <w:p>
      <w:pPr>
        <w:pStyle w:val="Corpo A A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565"/>
        </w:tabs>
        <w:ind w:firstLine="284"/>
        <w:jc w:val="both"/>
        <w:rPr>
          <w:rStyle w:val="Nessuno"/>
          <w:rFonts w:ascii="Times New Roman" w:cs="Times New Roman" w:hAnsi="Times New Roman" w:eastAsia="Times New Roman"/>
        </w:rPr>
      </w:pPr>
    </w:p>
    <w:p>
      <w:pPr>
        <w:pStyle w:val="Corpo A A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565"/>
        </w:tabs>
        <w:ind w:firstLine="284"/>
        <w:jc w:val="both"/>
        <w:rPr>
          <w:rStyle w:val="Nessuno"/>
          <w:rFonts w:ascii="Times New Roman" w:cs="Times New Roman" w:hAnsi="Times New Roman" w:eastAsia="Times New Roman"/>
        </w:rPr>
      </w:pPr>
    </w:p>
    <w:p>
      <w:pPr>
        <w:pStyle w:val="Corpo A A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565"/>
        </w:tabs>
        <w:ind w:firstLine="284"/>
        <w:jc w:val="both"/>
        <w:rPr>
          <w:rStyle w:val="Nessuno"/>
          <w:rFonts w:ascii="Times New Roman" w:cs="Times New Roman" w:hAnsi="Times New Roman" w:eastAsia="Times New Roman"/>
        </w:rPr>
      </w:pPr>
    </w:p>
    <w:p>
      <w:pPr>
        <w:pStyle w:val="Corpo A A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565"/>
        </w:tabs>
        <w:ind w:firstLine="284"/>
        <w:jc w:val="both"/>
        <w:rPr>
          <w:ins w:id="220" w:date="2021-03-04T17:50:00Z" w:author="M.Teresa Gigliozzi"/>
          <w:rStyle w:val="Nessuno"/>
          <w:rFonts w:ascii="Times New Roman" w:cs="Times New Roman" w:hAnsi="Times New Roman" w:eastAsia="Times New Roman"/>
          <w:i w:val="1"/>
          <w:iCs w:val="1"/>
        </w:rPr>
      </w:pPr>
      <w:ins w:id="221" w:date="2021-03-04T17:50:00Z" w:author="M.Teresa Gigliozzi">
        <w:r>
          <w:rPr>
            <w:rStyle w:val="Nessuno"/>
            <w:rFonts w:ascii="Times New Roman" w:hAnsi="Times New Roman"/>
            <w:i w:val="1"/>
            <w:iCs w:val="1"/>
            <w:rtl w:val="0"/>
            <w:lang w:val="it-IT"/>
          </w:rPr>
          <w:t>Appendice</w:t>
        </w:r>
      </w:ins>
    </w:p>
    <w:p>
      <w:pPr>
        <w:pStyle w:val="Corpo A A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565"/>
        </w:tabs>
        <w:ind w:firstLine="284"/>
        <w:jc w:val="both"/>
        <w:rPr>
          <w:rStyle w:val="Nessuno"/>
          <w:rFonts w:ascii="Times New Roman" w:cs="Times New Roman" w:hAnsi="Times New Roman" w:eastAsia="Times New Roman"/>
        </w:rPr>
      </w:pPr>
    </w:p>
    <w:p>
      <w:pPr>
        <w:pStyle w:val="Di default A"/>
        <w:spacing w:before="0"/>
        <w:rPr>
          <w:ins w:id="222" w:date="2021-03-04T17:48:00Z" w:author="M.Teresa Gigliozzi"/>
          <w:rStyle w:val="Nessuno"/>
          <w:rFonts w:ascii="Times New Roman" w:cs="Times New Roman" w:hAnsi="Times New Roman" w:eastAsia="Times New Roman"/>
          <w:i w:val="1"/>
          <w:iCs w:val="1"/>
          <w:outline w:val="0"/>
          <w:color w:val="000000"/>
          <w:u w:color="000000"/>
          <w14:textFill>
            <w14:solidFill>
              <w14:srgbClr w14:val="000000"/>
            </w14:solidFill>
          </w14:textFill>
        </w:rPr>
      </w:pPr>
      <w:ins w:id="223" w:date="2021-03-04T17:48:00Z" w:author="M.Teresa Gigliozzi">
        <w:r>
          <w:rPr>
            <w:rStyle w:val="Nessuno"/>
            <w:rFonts w:ascii="Times New Roman" w:hAnsi="Times New Roman"/>
            <w:i w:val="1"/>
            <w:iCs w:val="1"/>
            <w:outline w:val="0"/>
            <w:color w:val="000000"/>
            <w:u w:color="000000"/>
            <w:rtl w:val="0"/>
            <w:lang w:val="it-IT"/>
            <w14:textFill>
              <w14:solidFill>
                <w14:srgbClr w14:val="000000"/>
              </w14:solidFill>
            </w14:textFill>
          </w:rPr>
          <w:t>Le immagini sono tratte dal catalogo originale della manifestazione. Data la difficolt</w:t>
        </w:r>
      </w:ins>
      <w:ins w:id="224" w:date="2021-03-04T17:48:00Z" w:author="M.Teresa Gigliozzi">
        <w:r>
          <w:rPr>
            <w:rStyle w:val="Nessuno"/>
            <w:rFonts w:ascii="Times New Roman" w:hAnsi="Times New Roman" w:hint="default"/>
            <w:i w:val="1"/>
            <w:iCs w:val="1"/>
            <w:outline w:val="0"/>
            <w:color w:val="000000"/>
            <w:u w:color="000000"/>
            <w:rtl w:val="0"/>
            <w:lang w:val="it-IT"/>
            <w14:textFill>
              <w14:solidFill>
                <w14:srgbClr w14:val="000000"/>
              </w14:solidFill>
            </w14:textFill>
          </w:rPr>
          <w:t xml:space="preserve">à </w:t>
        </w:r>
      </w:ins>
      <w:ins w:id="225" w:date="2021-03-04T17:48:00Z" w:author="M.Teresa Gigliozzi">
        <w:r>
          <w:rPr>
            <w:rStyle w:val="Nessuno"/>
            <w:rFonts w:ascii="Times New Roman" w:hAnsi="Times New Roman"/>
            <w:i w:val="1"/>
            <w:iCs w:val="1"/>
            <w:outline w:val="0"/>
            <w:color w:val="000000"/>
            <w:u w:color="000000"/>
            <w:rtl w:val="0"/>
            <w:lang w:val="it-IT"/>
            <w14:textFill>
              <w14:solidFill>
                <w14:srgbClr w14:val="000000"/>
              </w14:solidFill>
            </w14:textFill>
          </w:rPr>
          <w:t>di r</w:t>
        </w:r>
      </w:ins>
      <w:ins w:id="226" w:date="2021-03-04T17:48:00Z" w:author="M.Teresa Gigliozzi">
        <w:r>
          <w:rPr>
            <w:rStyle w:val="Nessuno"/>
            <w:rFonts w:ascii="Times New Roman" w:hAnsi="Times New Roman"/>
            <w:i w:val="1"/>
            <w:iCs w:val="1"/>
            <w:outline w:val="0"/>
            <w:color w:val="000000"/>
            <w:u w:color="000000"/>
            <w:rtl w:val="0"/>
            <w:lang w:val="it-IT"/>
            <w14:textFill>
              <w14:solidFill>
                <w14:srgbClr w14:val="000000"/>
              </w14:solidFill>
            </w14:textFill>
          </w:rPr>
          <w:t>e</w:t>
        </w:r>
      </w:ins>
      <w:ins w:id="227" w:date="2021-03-04T17:48:00Z" w:author="M.Teresa Gigliozzi">
        <w:r>
          <w:rPr>
            <w:rStyle w:val="Nessuno"/>
            <w:rFonts w:ascii="Times New Roman" w:hAnsi="Times New Roman"/>
            <w:i w:val="1"/>
            <w:iCs w:val="1"/>
            <w:outline w:val="0"/>
            <w:color w:val="000000"/>
            <w:u w:color="000000"/>
            <w:rtl w:val="0"/>
            <w:lang w:val="it-IT"/>
            <w14:textFill>
              <w14:solidFill>
                <w14:srgbClr w14:val="000000"/>
              </w14:solidFill>
            </w14:textFill>
          </w:rPr>
          <w:t>perire i detentori del copyright di ogni scatto, la casa editrice Centro Di ha concesso l</w:t>
        </w:r>
      </w:ins>
      <w:ins w:id="228" w:date="2021-03-04T17:48:00Z" w:author="M.Teresa Gigliozzi">
        <w:r>
          <w:rPr>
            <w:rStyle w:val="Nessuno"/>
            <w:rFonts w:ascii="Times New Roman" w:hAnsi="Times New Roman" w:hint="default"/>
            <w:i w:val="1"/>
            <w:iCs w:val="1"/>
            <w:outline w:val="0"/>
            <w:color w:val="000000"/>
            <w:u w:color="000000"/>
            <w:rtl w:val="0"/>
            <w:lang w:val="it-IT"/>
            <w14:textFill>
              <w14:solidFill>
                <w14:srgbClr w14:val="000000"/>
              </w14:solidFill>
            </w14:textFill>
          </w:rPr>
          <w:t>’</w:t>
        </w:r>
      </w:ins>
      <w:ins w:id="229" w:date="2021-03-04T17:48:00Z" w:author="M.Teresa Gigliozzi">
        <w:r>
          <w:rPr>
            <w:rStyle w:val="Nessuno"/>
            <w:rFonts w:ascii="Times New Roman" w:hAnsi="Times New Roman"/>
            <w:i w:val="1"/>
            <w:iCs w:val="1"/>
            <w:outline w:val="0"/>
            <w:color w:val="000000"/>
            <w:u w:color="000000"/>
            <w:rtl w:val="0"/>
            <w:lang w:val="it-IT"/>
            <w14:textFill>
              <w14:solidFill>
                <w14:srgbClr w14:val="000000"/>
              </w14:solidFill>
            </w14:textFill>
          </w:rPr>
          <w:t>autorizzazione a r</w:t>
        </w:r>
      </w:ins>
      <w:ins w:id="230" w:date="2021-03-04T17:48:00Z" w:author="M.Teresa Gigliozzi">
        <w:r>
          <w:rPr>
            <w:rStyle w:val="Nessuno"/>
            <w:rFonts w:ascii="Times New Roman" w:hAnsi="Times New Roman"/>
            <w:i w:val="1"/>
            <w:iCs w:val="1"/>
            <w:outline w:val="0"/>
            <w:color w:val="000000"/>
            <w:u w:color="000000"/>
            <w:rtl w:val="0"/>
            <w:lang w:val="it-IT"/>
            <w14:textFill>
              <w14:solidFill>
                <w14:srgbClr w14:val="000000"/>
              </w14:solidFill>
            </w14:textFill>
          </w:rPr>
          <w:t>i</w:t>
        </w:r>
      </w:ins>
      <w:ins w:id="231" w:date="2021-03-04T17:48:00Z" w:author="M.Teresa Gigliozzi">
        <w:r>
          <w:rPr>
            <w:rStyle w:val="Nessuno"/>
            <w:rFonts w:ascii="Times New Roman" w:hAnsi="Times New Roman"/>
            <w:i w:val="1"/>
            <w:iCs w:val="1"/>
            <w:outline w:val="0"/>
            <w:color w:val="000000"/>
            <w:u w:color="000000"/>
            <w:rtl w:val="0"/>
            <w:lang w:val="it-IT"/>
            <w14:textFill>
              <w14:solidFill>
                <w14:srgbClr w14:val="000000"/>
              </w14:solidFill>
            </w14:textFill>
          </w:rPr>
          <w:t>produrre le pagine intere del catalogo</w:t>
        </w:r>
      </w:ins>
      <w:ins w:id="232" w:date="2021-03-04T17:55:00Z" w:author="M.Teresa Gigliozzi">
        <w:r>
          <w:rPr>
            <w:rStyle w:val="Nessuno"/>
            <w:rFonts w:ascii="Times New Roman" w:hAnsi="Times New Roman"/>
            <w:i w:val="1"/>
            <w:iCs w:val="1"/>
            <w:outline w:val="0"/>
            <w:color w:val="000000"/>
            <w:u w:color="000000"/>
            <w:rtl w:val="0"/>
            <w:lang w:val="it-IT"/>
            <w14:textFill>
              <w14:solidFill>
                <w14:srgbClr w14:val="000000"/>
              </w14:solidFill>
            </w14:textFill>
          </w:rPr>
          <w:t>, non numerate,</w:t>
        </w:r>
      </w:ins>
      <w:ins w:id="233" w:date="2021-03-04T17:48:00Z" w:author="M.Teresa Gigliozzi">
        <w:r>
          <w:rPr>
            <w:rStyle w:val="Nessuno"/>
            <w:rFonts w:ascii="Times New Roman" w:hAnsi="Times New Roman"/>
            <w:i w:val="1"/>
            <w:iCs w:val="1"/>
            <w:outline w:val="0"/>
            <w:color w:val="000000"/>
            <w:u w:color="000000"/>
            <w:rtl w:val="0"/>
            <w:lang w:val="it-IT"/>
            <w14:textFill>
              <w14:solidFill>
                <w14:srgbClr w14:val="000000"/>
              </w14:solidFill>
            </w14:textFill>
          </w:rPr>
          <w:t xml:space="preserve"> con relative indicazioni. </w:t>
        </w:r>
      </w:ins>
    </w:p>
    <w:p>
      <w:pPr>
        <w:pStyle w:val="Di default A"/>
        <w:spacing w:before="0"/>
        <w:rPr>
          <w:ins w:id="234" w:date="2021-03-04T17:48:00Z" w:author="M.Teresa Gigliozzi"/>
          <w:rStyle w:val="Nessuno"/>
          <w:rFonts w:ascii="Times New Roman" w:cs="Times New Roman" w:hAnsi="Times New Roman" w:eastAsia="Times New Roman"/>
          <w:outline w:val="0"/>
          <w:color w:val="000000"/>
          <w:u w:color="000000"/>
          <w14:textFill>
            <w14:solidFill>
              <w14:srgbClr w14:val="000000"/>
            </w14:solidFill>
          </w14:textFill>
        </w:rPr>
      </w:pPr>
    </w:p>
    <w:p>
      <w:pPr>
        <w:pStyle w:val="Di default A"/>
        <w:spacing w:before="0"/>
        <w:rPr>
          <w:ins w:id="235" w:date="2021-03-04T17:48:00Z" w:author="M.Teresa Gigliozzi"/>
          <w:rStyle w:val="Nessuno"/>
          <w:rFonts w:ascii="Times New Roman" w:cs="Times New Roman" w:hAnsi="Times New Roman" w:eastAsia="Times New Roman"/>
          <w:outline w:val="0"/>
          <w:color w:val="000000"/>
          <w:u w:color="000000"/>
          <w14:textFill>
            <w14:solidFill>
              <w14:srgbClr w14:val="000000"/>
            </w14:solidFill>
          </w14:textFill>
        </w:rPr>
      </w:pPr>
      <w:ins w:id="236" w:date="2021-03-04T17:48:00Z" w:author="M.Teresa Gigliozzi">
        <w:r>
          <w:rPr>
            <w:rStyle w:val="Nessuno"/>
            <w:rFonts w:ascii="Times New Roman" w:hAnsi="Times New Roman"/>
            <w:outline w:val="0"/>
            <w:color w:val="000000"/>
            <w:u w:color="000000"/>
            <w:rtl w:val="0"/>
            <w:lang w:val="it-IT"/>
            <w14:textFill>
              <w14:solidFill>
                <w14:srgbClr w14:val="000000"/>
              </w14:solidFill>
            </w14:textFill>
          </w:rPr>
          <w:t>Fig</w:t>
        </w:r>
      </w:ins>
      <w:ins w:id="237" w:date="2021-03-04T17:52:00Z" w:author="M.Teresa Gigliozzi">
        <w:r>
          <w:rPr>
            <w:rStyle w:val="Nessuno"/>
            <w:rFonts w:ascii="Times New Roman" w:hAnsi="Times New Roman"/>
            <w:outline w:val="0"/>
            <w:color w:val="000000"/>
            <w:u w:color="000000"/>
            <w:rtl w:val="0"/>
            <w:lang w:val="it-IT"/>
            <w14:textFill>
              <w14:solidFill>
                <w14:srgbClr w14:val="000000"/>
              </w14:solidFill>
            </w14:textFill>
          </w:rPr>
          <w:t xml:space="preserve">. </w:t>
        </w:r>
      </w:ins>
      <w:ins w:id="238" w:date="2021-03-04T17:48:00Z" w:author="M.Teresa Gigliozzi">
        <w:r>
          <w:rPr>
            <w:rStyle w:val="Nessuno"/>
            <w:rFonts w:ascii="Times New Roman" w:hAnsi="Times New Roman"/>
            <w:outline w:val="0"/>
            <w:color w:val="000000"/>
            <w:u w:color="000000"/>
            <w:rtl w:val="0"/>
            <w:lang w:val="it-IT"/>
            <w14:textFill>
              <w14:solidFill>
                <w14:srgbClr w14:val="000000"/>
              </w14:solidFill>
            </w14:textFill>
          </w:rPr>
          <w:t xml:space="preserve">1. Davide </w:t>
        </w:r>
      </w:ins>
      <w:ins w:id="239" w:date="2021-03-04T17:48:00Z" w:author="M.Teresa Gigliozzi">
        <w:r>
          <w:rPr>
            <w:rStyle w:val="Nessuno"/>
            <w:rFonts w:ascii="Times New Roman" w:hAnsi="Times New Roman"/>
            <w:outline w:val="0"/>
            <w:color w:val="000000"/>
            <w:u w:color="000000"/>
            <w:rtl w:val="0"/>
            <w:lang w:val="it-IT"/>
            <w14:textFill>
              <w14:solidFill>
                <w14:srgbClr w14:val="000000"/>
              </w14:solidFill>
            </w14:textFill>
          </w:rPr>
          <w:t>Boriani</w:t>
        </w:r>
      </w:ins>
      <w:ins w:id="240" w:date="2021-03-04T17:48:00Z" w:author="M.Teresa Gigliozzi">
        <w:r>
          <w:rPr>
            <w:rStyle w:val="Nessuno"/>
            <w:rFonts w:ascii="Times New Roman" w:hAnsi="Times New Roman"/>
            <w:outline w:val="0"/>
            <w:color w:val="000000"/>
            <w:u w:color="000000"/>
            <w:rtl w:val="0"/>
            <w:lang w:val="it-IT"/>
            <w14:textFill>
              <w14:solidFill>
                <w14:srgbClr w14:val="000000"/>
              </w14:solidFill>
            </w14:textFill>
          </w:rPr>
          <w:t xml:space="preserve">, Gabriele </w:t>
        </w:r>
      </w:ins>
      <w:ins w:id="241" w:date="2021-03-04T17:48:00Z" w:author="M.Teresa Gigliozzi">
        <w:r>
          <w:rPr>
            <w:rStyle w:val="Nessuno"/>
            <w:rFonts w:ascii="Times New Roman" w:hAnsi="Times New Roman"/>
            <w:outline w:val="0"/>
            <w:color w:val="000000"/>
            <w:u w:color="000000"/>
            <w:rtl w:val="0"/>
            <w:lang w:val="it-IT"/>
            <w14:textFill>
              <w14:solidFill>
                <w14:srgbClr w14:val="000000"/>
              </w14:solidFill>
            </w14:textFill>
          </w:rPr>
          <w:t>Devecchi</w:t>
        </w:r>
      </w:ins>
      <w:ins w:id="242" w:date="2021-03-04T17:48:00Z" w:author="M.Teresa Gigliozzi">
        <w:r>
          <w:rPr>
            <w:rStyle w:val="Nessuno"/>
            <w:rFonts w:ascii="Times New Roman" w:hAnsi="Times New Roman"/>
            <w:outline w:val="0"/>
            <w:color w:val="000000"/>
            <w:u w:color="000000"/>
            <w:rtl w:val="0"/>
            <w:lang w:val="it-IT"/>
            <w14:textFill>
              <w14:solidFill>
                <w14:srgbClr w14:val="000000"/>
              </w14:solidFill>
            </w14:textFill>
          </w:rPr>
          <w:t xml:space="preserve">, Lorenzo </w:t>
        </w:r>
      </w:ins>
      <w:ins w:id="243" w:date="2021-03-04T17:48:00Z" w:author="M.Teresa Gigliozzi">
        <w:r>
          <w:rPr>
            <w:rStyle w:val="Nessuno"/>
            <w:rFonts w:ascii="Times New Roman" w:hAnsi="Times New Roman"/>
            <w:outline w:val="0"/>
            <w:color w:val="000000"/>
            <w:u w:color="000000"/>
            <w:rtl w:val="0"/>
            <w:lang w:val="it-IT"/>
            <w14:textFill>
              <w14:solidFill>
                <w14:srgbClr w14:val="000000"/>
              </w14:solidFill>
            </w14:textFill>
          </w:rPr>
          <w:t>Forges</w:t>
        </w:r>
      </w:ins>
      <w:ins w:id="244" w:date="2021-03-04T17:48:00Z" w:author="M.Teresa Gigliozzi">
        <w:r>
          <w:rPr>
            <w:rStyle w:val="Nessuno"/>
            <w:rFonts w:ascii="Times New Roman" w:hAnsi="Times New Roman"/>
            <w:outline w:val="0"/>
            <w:color w:val="000000"/>
            <w:u w:color="000000"/>
            <w:rtl w:val="0"/>
            <w:lang w:val="it-IT"/>
            <w14:textFill>
              <w14:solidFill>
                <w14:srgbClr w14:val="000000"/>
              </w14:solidFill>
            </w14:textFill>
          </w:rPr>
          <w:t xml:space="preserve"> </w:t>
        </w:r>
      </w:ins>
      <w:ins w:id="245" w:date="2021-03-04T17:48:00Z" w:author="M.Teresa Gigliozzi">
        <w:r>
          <w:rPr>
            <w:rStyle w:val="Nessuno"/>
            <w:rFonts w:ascii="Times New Roman" w:hAnsi="Times New Roman"/>
            <w:outline w:val="0"/>
            <w:color w:val="000000"/>
            <w:u w:color="000000"/>
            <w:rtl w:val="0"/>
            <w:lang w:val="it-IT"/>
            <w14:textFill>
              <w14:solidFill>
                <w14:srgbClr w14:val="000000"/>
              </w14:solidFill>
            </w14:textFill>
          </w:rPr>
          <w:t>Davanzati</w:t>
        </w:r>
      </w:ins>
      <w:ins w:id="246" w:date="2021-03-04T17:48:00Z" w:author="M.Teresa Gigliozzi">
        <w:r>
          <w:rPr>
            <w:rStyle w:val="Nessuno"/>
            <w:rFonts w:ascii="Times New Roman" w:hAnsi="Times New Roman"/>
            <w:outline w:val="0"/>
            <w:color w:val="000000"/>
            <w:u w:color="000000"/>
            <w:rtl w:val="0"/>
            <w:lang w:val="it-IT"/>
            <w14:textFill>
              <w14:solidFill>
                <w14:srgbClr w14:val="000000"/>
              </w14:solidFill>
            </w14:textFill>
          </w:rPr>
          <w:t xml:space="preserve">, Corinna Morandi, </w:t>
        </w:r>
      </w:ins>
      <w:ins w:id="247" w:date="2021-03-04T17:48:00Z" w:author="M.Teresa Gigliozzi">
        <w:r>
          <w:rPr>
            <w:rStyle w:val="Nessuno"/>
            <w:rFonts w:ascii="Times New Roman" w:hAnsi="Times New Roman"/>
            <w:i w:val="1"/>
            <w:iCs w:val="1"/>
            <w:outline w:val="0"/>
            <w:color w:val="000000"/>
            <w:u w:color="000000"/>
            <w:rtl w:val="0"/>
            <w:lang w:val="it-IT"/>
            <w14:textFill>
              <w14:solidFill>
                <w14:srgbClr w14:val="000000"/>
              </w14:solidFill>
            </w14:textFill>
          </w:rPr>
          <w:t>Prop</w:t>
        </w:r>
      </w:ins>
      <w:ins w:id="248" w:date="2021-03-04T17:48:00Z" w:author="M.Teresa Gigliozzi">
        <w:r>
          <w:rPr>
            <w:rStyle w:val="Nessuno"/>
            <w:rFonts w:ascii="Times New Roman" w:hAnsi="Times New Roman"/>
            <w:i w:val="1"/>
            <w:iCs w:val="1"/>
            <w:outline w:val="0"/>
            <w:color w:val="000000"/>
            <w:u w:color="000000"/>
            <w:rtl w:val="0"/>
            <w:lang w:val="it-IT"/>
            <w14:textFill>
              <w14:solidFill>
                <w14:srgbClr w14:val="000000"/>
              </w14:solidFill>
            </w14:textFill>
          </w:rPr>
          <w:t>o</w:t>
        </w:r>
      </w:ins>
      <w:ins w:id="249" w:date="2021-03-04T17:48:00Z" w:author="M.Teresa Gigliozzi">
        <w:r>
          <w:rPr>
            <w:rStyle w:val="Nessuno"/>
            <w:rFonts w:ascii="Times New Roman" w:hAnsi="Times New Roman"/>
            <w:i w:val="1"/>
            <w:iCs w:val="1"/>
            <w:outline w:val="0"/>
            <w:color w:val="000000"/>
            <w:u w:color="000000"/>
            <w:rtl w:val="0"/>
            <w:lang w:val="it-IT"/>
            <w14:textFill>
              <w14:solidFill>
                <w14:srgbClr w14:val="000000"/>
              </w14:solidFill>
            </w14:textFill>
          </w:rPr>
          <w:t>ste sperimentali per oggetti in alabastro</w:t>
        </w:r>
      </w:ins>
      <w:ins w:id="250" w:date="2021-03-04T17:48:00Z" w:author="M.Teresa Gigliozzi">
        <w:r>
          <w:rPr>
            <w:rStyle w:val="Nessuno"/>
            <w:rFonts w:ascii="Times New Roman" w:hAnsi="Times New Roman"/>
            <w:outline w:val="0"/>
            <w:color w:val="000000"/>
            <w:u w:color="000000"/>
            <w:rtl w:val="0"/>
            <w:lang w:val="it-IT"/>
            <w14:textFill>
              <w14:solidFill>
                <w14:srgbClr w14:val="000000"/>
              </w14:solidFill>
            </w14:textFill>
          </w:rPr>
          <w:t xml:space="preserve"> (</w:t>
        </w:r>
      </w:ins>
      <w:ins w:id="251" w:date="2021-03-04T17:48:00Z" w:author="M.Teresa Gigliozzi">
        <w:r>
          <w:rPr>
            <w:rStyle w:val="Nessuno"/>
            <w:rFonts w:ascii="Times New Roman" w:hAnsi="Times New Roman"/>
            <w:outline w:val="0"/>
            <w:color w:val="000000"/>
            <w:u w:color="000000"/>
            <w:rtl w:val="0"/>
            <w:lang w:val="it-IT"/>
            <w14:textFill>
              <w14:solidFill>
                <w14:srgbClr w14:val="000000"/>
              </w14:solidFill>
            </w14:textFill>
          </w:rPr>
          <w:t>Crispolti</w:t>
        </w:r>
      </w:ins>
      <w:ins w:id="252" w:date="2021-03-04T17:48:00Z" w:author="M.Teresa Gigliozzi">
        <w:r>
          <w:rPr>
            <w:rStyle w:val="Nessuno"/>
            <w:rFonts w:ascii="Times New Roman" w:hAnsi="Times New Roman"/>
            <w:outline w:val="0"/>
            <w:color w:val="000000"/>
            <w:u w:color="000000"/>
            <w:rtl w:val="0"/>
            <w:lang w:val="it-IT"/>
            <w14:textFill>
              <w14:solidFill>
                <w14:srgbClr w14:val="000000"/>
              </w14:solidFill>
            </w14:textFill>
          </w:rPr>
          <w:t xml:space="preserve"> 1974)</w:t>
        </w:r>
      </w:ins>
    </w:p>
    <w:p>
      <w:pPr>
        <w:pStyle w:val="Di default A"/>
        <w:spacing w:before="0"/>
        <w:rPr>
          <w:ins w:id="253" w:date="2021-03-04T17:48:00Z" w:author="M.Teresa Gigliozzi"/>
          <w:rStyle w:val="Nessuno"/>
          <w:rFonts w:ascii="Times New Roman" w:cs="Times New Roman" w:hAnsi="Times New Roman" w:eastAsia="Times New Roman"/>
          <w:outline w:val="0"/>
          <w:color w:val="000000"/>
          <w:u w:color="000000"/>
          <w14:textFill>
            <w14:solidFill>
              <w14:srgbClr w14:val="000000"/>
            </w14:solidFill>
          </w14:textFill>
        </w:rPr>
      </w:pPr>
    </w:p>
    <w:p>
      <w:pPr>
        <w:pStyle w:val="Di default A"/>
        <w:spacing w:before="0"/>
        <w:rPr>
          <w:ins w:id="254" w:date="2021-03-04T17:53:00Z" w:author="M.Teresa Gigliozzi"/>
          <w:rStyle w:val="Nessuno"/>
          <w:rFonts w:ascii="Times New Roman" w:cs="Times New Roman" w:hAnsi="Times New Roman" w:eastAsia="Times New Roman"/>
          <w:outline w:val="0"/>
          <w:color w:val="000000"/>
          <w:u w:color="000000"/>
          <w14:textFill>
            <w14:solidFill>
              <w14:srgbClr w14:val="000000"/>
            </w14:solidFill>
          </w14:textFill>
        </w:rPr>
      </w:pPr>
      <w:ins w:id="255" w:date="2021-03-04T17:48:00Z" w:author="M.Teresa Gigliozzi">
        <w:r>
          <w:rPr>
            <w:rStyle w:val="Nessuno"/>
            <w:rFonts w:ascii="Times New Roman" w:hAnsi="Times New Roman"/>
            <w:outline w:val="0"/>
            <w:color w:val="000000"/>
            <w:u w:color="000000"/>
            <w:rtl w:val="0"/>
            <w:lang w:val="it-IT"/>
            <w14:textFill>
              <w14:solidFill>
                <w14:srgbClr w14:val="000000"/>
              </w14:solidFill>
            </w14:textFill>
          </w:rPr>
          <w:t>Fig.</w:t>
        </w:r>
      </w:ins>
      <w:ins w:id="256" w:date="2021-03-04T17:48:00Z" w:author="M.Teresa Gigliozzi">
        <w:r>
          <w:rPr>
            <w:rStyle w:val="Nessuno"/>
            <w:rFonts w:ascii="Times New Roman" w:hAnsi="Times New Roman"/>
            <w:outline w:val="0"/>
            <w:color w:val="000000"/>
            <w:u w:color="000000"/>
            <w:rtl w:val="0"/>
            <w:lang w:val="it-IT"/>
            <w14:textFill>
              <w14:solidFill>
                <w14:srgbClr w14:val="000000"/>
              </w14:solidFill>
            </w14:textFill>
          </w:rPr>
          <w:t xml:space="preserve"> 2. Gabriele </w:t>
        </w:r>
      </w:ins>
      <w:ins w:id="257" w:date="2021-03-04T17:48:00Z" w:author="M.Teresa Gigliozzi">
        <w:r>
          <w:rPr>
            <w:rStyle w:val="Nessuno"/>
            <w:rFonts w:ascii="Times New Roman" w:hAnsi="Times New Roman"/>
            <w:outline w:val="0"/>
            <w:color w:val="000000"/>
            <w:u w:color="000000"/>
            <w:rtl w:val="0"/>
            <w:lang w:val="it-IT"/>
            <w14:textFill>
              <w14:solidFill>
                <w14:srgbClr w14:val="000000"/>
              </w14:solidFill>
            </w14:textFill>
          </w:rPr>
          <w:t>Devecchi</w:t>
        </w:r>
      </w:ins>
      <w:ins w:id="258" w:date="2021-03-04T17:48:00Z" w:author="M.Teresa Gigliozzi">
        <w:r>
          <w:rPr>
            <w:rStyle w:val="Nessuno"/>
            <w:rFonts w:ascii="Times New Roman" w:hAnsi="Times New Roman"/>
            <w:outline w:val="0"/>
            <w:color w:val="000000"/>
            <w:u w:color="000000"/>
            <w:rtl w:val="0"/>
            <w:lang w:val="it-IT"/>
            <w14:textFill>
              <w14:solidFill>
                <w14:srgbClr w14:val="000000"/>
              </w14:solidFill>
            </w14:textFill>
          </w:rPr>
          <w:t xml:space="preserve"> e Corinna Morandi, </w:t>
        </w:r>
      </w:ins>
      <w:ins w:id="259" w:date="2021-03-04T17:48:00Z" w:author="M.Teresa Gigliozzi">
        <w:r>
          <w:rPr>
            <w:rStyle w:val="Nessuno"/>
            <w:rFonts w:ascii="Times New Roman" w:hAnsi="Times New Roman"/>
            <w:i w:val="1"/>
            <w:iCs w:val="1"/>
            <w:outline w:val="0"/>
            <w:color w:val="000000"/>
            <w:u w:color="000000"/>
            <w:rtl w:val="0"/>
            <w:lang w:val="it-IT"/>
            <w14:textFill>
              <w14:solidFill>
                <w14:srgbClr w14:val="000000"/>
              </w14:solidFill>
            </w14:textFill>
          </w:rPr>
          <w:t>Proposte sperimentali per oggetti in alabastro</w:t>
        </w:r>
      </w:ins>
      <w:ins w:id="260" w:date="2021-03-04T17:48:00Z" w:author="M.Teresa Gigliozzi">
        <w:r>
          <w:rPr>
            <w:rStyle w:val="Nessuno"/>
            <w:rFonts w:ascii="Times New Roman" w:hAnsi="Times New Roman"/>
            <w:outline w:val="0"/>
            <w:color w:val="000000"/>
            <w:u w:color="000000"/>
            <w:rtl w:val="0"/>
            <w:lang w:val="it-IT"/>
            <w14:textFill>
              <w14:solidFill>
                <w14:srgbClr w14:val="000000"/>
              </w14:solidFill>
            </w14:textFill>
          </w:rPr>
          <w:t xml:space="preserve"> </w:t>
        </w:r>
      </w:ins>
      <w:ins w:id="261" w:date="2021-03-04T17:53:00Z" w:author="M.Teresa Gigliozzi">
        <w:r>
          <w:rPr>
            <w:rStyle w:val="Nessuno"/>
            <w:rFonts w:ascii="Times New Roman" w:hAnsi="Times New Roman"/>
            <w:outline w:val="0"/>
            <w:color w:val="000000"/>
            <w:u w:color="000000"/>
            <w:rtl w:val="0"/>
            <w:lang w:val="it-IT"/>
            <w14:textFill>
              <w14:solidFill>
                <w14:srgbClr w14:val="000000"/>
              </w14:solidFill>
            </w14:textFill>
          </w:rPr>
          <w:t>(Cr</w:t>
        </w:r>
      </w:ins>
      <w:ins w:id="262" w:date="2021-03-04T17:53:00Z" w:author="M.Teresa Gigliozzi">
        <w:r>
          <w:rPr>
            <w:rStyle w:val="Nessuno"/>
            <w:rFonts w:ascii="Times New Roman" w:hAnsi="Times New Roman"/>
            <w:outline w:val="0"/>
            <w:color w:val="000000"/>
            <w:u w:color="000000"/>
            <w:rtl w:val="0"/>
            <w:lang w:val="it-IT"/>
            <w14:textFill>
              <w14:solidFill>
                <w14:srgbClr w14:val="000000"/>
              </w14:solidFill>
            </w14:textFill>
          </w:rPr>
          <w:t>i</w:t>
        </w:r>
      </w:ins>
      <w:ins w:id="263" w:date="2021-03-04T17:53:00Z" w:author="M.Teresa Gigliozzi">
        <w:r>
          <w:rPr>
            <w:rStyle w:val="Nessuno"/>
            <w:rFonts w:ascii="Times New Roman" w:hAnsi="Times New Roman"/>
            <w:outline w:val="0"/>
            <w:color w:val="000000"/>
            <w:u w:color="000000"/>
            <w:rtl w:val="0"/>
            <w:lang w:val="it-IT"/>
            <w14:textFill>
              <w14:solidFill>
                <w14:srgbClr w14:val="000000"/>
              </w14:solidFill>
            </w14:textFill>
          </w:rPr>
          <w:t xml:space="preserve">spolti1974) </w:t>
        </w:r>
      </w:ins>
    </w:p>
    <w:p>
      <w:pPr>
        <w:pStyle w:val="Di default A"/>
        <w:spacing w:before="0"/>
        <w:rPr>
          <w:ins w:id="264" w:date="2021-03-04T17:48:00Z" w:author="M.Teresa Gigliozzi"/>
          <w:rStyle w:val="Nessuno"/>
          <w:rFonts w:ascii="Times New Roman" w:cs="Times New Roman" w:hAnsi="Times New Roman" w:eastAsia="Times New Roman"/>
          <w:outline w:val="0"/>
          <w:color w:val="000000"/>
          <w:u w:color="000000"/>
          <w14:textFill>
            <w14:solidFill>
              <w14:srgbClr w14:val="000000"/>
            </w14:solidFill>
          </w14:textFill>
        </w:rPr>
      </w:pPr>
    </w:p>
    <w:p>
      <w:pPr>
        <w:pStyle w:val="Di default A"/>
        <w:spacing w:before="0"/>
        <w:rPr>
          <w:ins w:id="265" w:date="2021-03-04T17:54:00Z" w:author="M.Teresa Gigliozzi"/>
          <w:rStyle w:val="Nessuno"/>
          <w:rFonts w:ascii="Times New Roman" w:cs="Times New Roman" w:hAnsi="Times New Roman" w:eastAsia="Times New Roman"/>
          <w:outline w:val="0"/>
          <w:color w:val="000000"/>
          <w:u w:color="000000"/>
          <w14:textFill>
            <w14:solidFill>
              <w14:srgbClr w14:val="000000"/>
            </w14:solidFill>
          </w14:textFill>
        </w:rPr>
      </w:pPr>
      <w:ins w:id="266" w:date="2021-03-04T17:48:00Z" w:author="M.Teresa Gigliozzi">
        <w:r>
          <w:rPr>
            <w:rStyle w:val="Nessuno"/>
            <w:rFonts w:ascii="Times New Roman" w:hAnsi="Times New Roman"/>
            <w:outline w:val="0"/>
            <w:color w:val="000000"/>
            <w:u w:color="000000"/>
            <w:rtl w:val="0"/>
            <w:lang w:val="it-IT"/>
            <w14:textFill>
              <w14:solidFill>
                <w14:srgbClr w14:val="000000"/>
              </w14:solidFill>
            </w14:textFill>
          </w:rPr>
          <w:t>Fig.</w:t>
        </w:r>
      </w:ins>
      <w:ins w:id="267" w:date="2021-03-04T17:48:00Z" w:author="M.Teresa Gigliozzi">
        <w:r>
          <w:rPr>
            <w:rStyle w:val="Nessuno"/>
            <w:rFonts w:ascii="Times New Roman" w:hAnsi="Times New Roman"/>
            <w:outline w:val="0"/>
            <w:color w:val="000000"/>
            <w:u w:color="000000"/>
            <w:rtl w:val="0"/>
            <w:lang w:val="it-IT"/>
            <w14:textFill>
              <w14:solidFill>
                <w14:srgbClr w14:val="000000"/>
              </w14:solidFill>
            </w14:textFill>
          </w:rPr>
          <w:t xml:space="preserve"> 3. </w:t>
        </w:r>
      </w:ins>
      <w:ins w:id="268" w:date="2021-03-04T17:48:00Z" w:author="M.Teresa Gigliozzi">
        <w:r>
          <w:rPr>
            <w:rStyle w:val="Nessuno"/>
            <w:rFonts w:ascii="Times New Roman" w:hAnsi="Times New Roman"/>
            <w:i w:val="1"/>
            <w:iCs w:val="1"/>
            <w:outline w:val="0"/>
            <w:color w:val="000000"/>
            <w:u w:color="000000"/>
            <w:rtl w:val="0"/>
            <w:lang w:val="it-IT"/>
            <w14:textFill>
              <w14:solidFill>
                <w14:srgbClr w14:val="000000"/>
              </w14:solidFill>
            </w14:textFill>
          </w:rPr>
          <w:t>Veduta di una sala della mostra nella Torre Minucci</w:t>
        </w:r>
      </w:ins>
      <w:ins w:id="269" w:date="2021-03-04T17:48:00Z" w:author="M.Teresa Gigliozzi">
        <w:r>
          <w:rPr>
            <w:rStyle w:val="Nessuno"/>
            <w:rFonts w:ascii="Times New Roman" w:hAnsi="Times New Roman"/>
            <w:outline w:val="0"/>
            <w:color w:val="000000"/>
            <w:u w:color="000000"/>
            <w:rtl w:val="0"/>
            <w:lang w:val="it-IT"/>
            <w14:textFill>
              <w14:solidFill>
                <w14:srgbClr w14:val="000000"/>
              </w14:solidFill>
            </w14:textFill>
          </w:rPr>
          <w:t xml:space="preserve"> (</w:t>
        </w:r>
      </w:ins>
      <w:ins w:id="270" w:date="2021-03-04T17:48:00Z" w:author="M.Teresa Gigliozzi">
        <w:r>
          <w:rPr>
            <w:rStyle w:val="Nessuno"/>
            <w:rFonts w:ascii="Times New Roman" w:hAnsi="Times New Roman"/>
            <w:outline w:val="0"/>
            <w:color w:val="000000"/>
            <w:u w:color="000000"/>
            <w:rtl w:val="0"/>
            <w:lang w:val="it-IT"/>
            <w14:textFill>
              <w14:solidFill>
                <w14:srgbClr w14:val="000000"/>
              </w14:solidFill>
            </w14:textFill>
          </w:rPr>
          <w:t>Crispolti</w:t>
        </w:r>
      </w:ins>
      <w:ins w:id="271" w:date="2021-03-04T17:48:00Z" w:author="M.Teresa Gigliozzi">
        <w:r>
          <w:rPr>
            <w:rStyle w:val="Nessuno"/>
            <w:rFonts w:ascii="Times New Roman" w:hAnsi="Times New Roman"/>
            <w:outline w:val="0"/>
            <w:color w:val="000000"/>
            <w:u w:color="000000"/>
            <w:rtl w:val="0"/>
            <w:lang w:val="it-IT"/>
            <w14:textFill>
              <w14:solidFill>
                <w14:srgbClr w14:val="000000"/>
              </w14:solidFill>
            </w14:textFill>
          </w:rPr>
          <w:t xml:space="preserve"> 1974) </w:t>
        </w:r>
      </w:ins>
    </w:p>
    <w:p>
      <w:pPr>
        <w:pStyle w:val="Corpo A A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565"/>
        </w:tabs>
        <w:jc w:val="both"/>
        <w:rPr>
          <w:ins w:id="272" w:date="2021-03-04T17:54:00Z" w:author="M.Teresa Gigliozzi"/>
          <w:rStyle w:val="Nessuno"/>
          <w:rFonts w:ascii="Times New Roman" w:cs="Times New Roman" w:hAnsi="Times New Roman" w:eastAsia="Times New Roman"/>
          <w:outline w:val="0"/>
          <w:color w:val="000000"/>
          <w:u w:color="000000"/>
          <w14:textOutline w14:w="12700" w14:cap="flat">
            <w14:noFill/>
            <w14:miter w14:lim="400000"/>
          </w14:textOutline>
          <w14:textFill>
            <w14:solidFill>
              <w14:srgbClr w14:val="000000"/>
            </w14:solidFill>
          </w14:textFill>
        </w:rPr>
      </w:pPr>
    </w:p>
    <w:p>
      <w:pPr>
        <w:pStyle w:val="Corpo A A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565"/>
        </w:tabs>
        <w:jc w:val="both"/>
      </w:pPr>
      <w:ins w:id="273" w:date="2021-03-04T17:48:00Z" w:author="M.Teresa Gigliozzi">
        <w:r>
          <w:rPr>
            <w:rStyle w:val="Nessuno"/>
            <w:rFonts w:ascii="Times New Roman" w:hAnsi="Times New Roman"/>
            <w:outline w:val="0"/>
            <w:color w:val="000000"/>
            <w:u w:color="000000"/>
            <w:rtl w:val="0"/>
            <w:lang w:val="it-IT"/>
            <w14:textFill>
              <w14:solidFill>
                <w14:srgbClr w14:val="000000"/>
              </w14:solidFill>
            </w14:textFill>
          </w:rPr>
          <w:t>Fig.</w:t>
        </w:r>
      </w:ins>
      <w:ins w:id="274" w:date="2021-03-04T17:48:00Z" w:author="M.Teresa Gigliozzi">
        <w:r>
          <w:rPr>
            <w:rStyle w:val="Nessuno"/>
            <w:rFonts w:ascii="Times New Roman" w:hAnsi="Times New Roman"/>
            <w:outline w:val="0"/>
            <w:color w:val="000000"/>
            <w:u w:color="000000"/>
            <w:rtl w:val="0"/>
            <w:lang w:val="it-IT"/>
            <w14:textFill>
              <w14:solidFill>
                <w14:srgbClr w14:val="000000"/>
              </w14:solidFill>
            </w14:textFill>
          </w:rPr>
          <w:t xml:space="preserve"> 4. </w:t>
        </w:r>
      </w:ins>
      <w:ins w:id="275" w:date="2021-03-04T17:48:00Z" w:author="M.Teresa Gigliozzi">
        <w:r>
          <w:rPr>
            <w:rStyle w:val="Nessuno"/>
            <w:rFonts w:ascii="Times New Roman" w:hAnsi="Times New Roman"/>
            <w:i w:val="1"/>
            <w:iCs w:val="1"/>
            <w:outline w:val="0"/>
            <w:color w:val="000000"/>
            <w:u w:color="000000"/>
            <w:rtl w:val="0"/>
            <w:lang w:val="it-IT"/>
            <w14:textFill>
              <w14:solidFill>
                <w14:srgbClr w14:val="000000"/>
              </w14:solidFill>
            </w14:textFill>
          </w:rPr>
          <w:t>Griglia di progetto del gruppo milanese</w:t>
        </w:r>
      </w:ins>
      <w:ins w:id="276" w:date="2021-03-04T17:48:00Z" w:author="M.Teresa Gigliozzi">
        <w:r>
          <w:rPr>
            <w:rStyle w:val="Nessuno"/>
            <w:rFonts w:ascii="Times New Roman" w:hAnsi="Times New Roman"/>
            <w:outline w:val="0"/>
            <w:color w:val="000000"/>
            <w:u w:color="000000"/>
            <w:rtl w:val="0"/>
            <w:lang w:val="it-IT"/>
            <w14:textFill>
              <w14:solidFill>
                <w14:srgbClr w14:val="000000"/>
              </w14:solidFill>
            </w14:textFill>
          </w:rPr>
          <w:t xml:space="preserve"> (</w:t>
        </w:r>
      </w:ins>
      <w:ins w:id="277" w:date="2021-03-04T17:54:00Z" w:author="M.Teresa Gigliozzi">
        <w:r>
          <w:rPr>
            <w:rStyle w:val="Nessuno"/>
            <w:rFonts w:ascii="Times New Roman" w:hAnsi="Times New Roman"/>
            <w:outline w:val="0"/>
            <w:color w:val="000000"/>
            <w:u w:color="000000"/>
            <w:rtl w:val="0"/>
            <w:lang w:val="it-IT"/>
            <w14:textFill>
              <w14:solidFill>
                <w14:srgbClr w14:val="000000"/>
              </w14:solidFill>
            </w14:textFill>
          </w:rPr>
          <w:t>Crispolti</w:t>
        </w:r>
      </w:ins>
      <w:ins w:id="278" w:date="2021-03-04T17:54:00Z" w:author="M.Teresa Gigliozzi">
        <w:r>
          <w:rPr>
            <w:rStyle w:val="Nessuno"/>
            <w:rFonts w:ascii="Times New Roman" w:hAnsi="Times New Roman"/>
            <w:outline w:val="0"/>
            <w:color w:val="000000"/>
            <w:u w:color="000000"/>
            <w:rtl w:val="0"/>
            <w:lang w:val="it-IT"/>
            <w14:textFill>
              <w14:solidFill>
                <w14:srgbClr w14:val="000000"/>
              </w14:solidFill>
            </w14:textFill>
          </w:rPr>
          <w:t xml:space="preserve"> 1974)</w:t>
        </w:r>
      </w:ins>
    </w:p>
    <w:sectPr>
      <w:headerReference w:type="default" r:id="rId4"/>
      <w:headerReference w:type="even" r:id="rId5"/>
      <w:footerReference w:type="default" r:id="rId6"/>
      <w:footerReference w:type="even" r:id="rId7"/>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bidi w:val="0"/>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bidi w:val="0"/>
    </w:pPr>
    <w:r/>
  </w:p>
</w:ftr>
</file>

<file path=word/footnotes.xml><?xml version="1.0" encoding="utf-8"?>
<w:footnotes xmlns:w="http://schemas.openxmlformats.org/wordprocessingml/2006/main" xmlns:r="http://schemas.openxmlformats.org/officeDocument/2006/relationships" xmlns:w14="http://schemas.microsoft.com/office/word/2010/wordml" xmlns:wp="http://schemas.openxmlformats.org/drawingml/2006/wordprocessingDrawing" xmlns:m="http://schemas.openxmlformats.org/officeDocument/2006/math">
  <w:footnote w:type="separator" w:id="-1">
    <w:p>
      <w:r>
        <w:separator/>
      </w:r>
    </w:p>
  </w:footnote>
  <w:footnote w:type="continuationSeparator" w:id="0">
    <w:p>
      <w:r>
        <w:continuationSeparator/>
      </w:r>
    </w:p>
  </w:footnote>
  <w:footnote w:type="continuationNotice" w:id="-2">
    <w:p>
      <w:r>
        <w:t/>
      </w:r>
    </w:p>
  </w:footnote>
  <w:footnote w:id="1">
    <w:p>
      <w:pPr>
        <w:pStyle w:val="footnote text"/>
        <w:jc w:val="both"/>
      </w:pPr>
      <w:r>
        <w:rPr>
          <w:sz w:val="20"/>
          <w:szCs w:val="20"/>
          <w:vertAlign w:val="superscript"/>
          <w:rtl w:val="0"/>
          <w:lang w:val="en-US"/>
        </w:rPr>
        <w:t xml:space="preserve">* </w:t>
      </w:r>
      <w:r>
        <w:rPr>
          <w:sz w:val="20"/>
          <w:szCs w:val="20"/>
          <w:rtl w:val="0"/>
          <w:lang w:val="en-US"/>
        </w:rPr>
        <w:t>Alice Devecchi, Dipartimento di Scienze Pure e Applicate (DiSPeA), Universit</w:t>
      </w:r>
      <w:r>
        <w:rPr>
          <w:sz w:val="20"/>
          <w:szCs w:val="20"/>
          <w:rtl w:val="0"/>
          <w:lang w:val="en-US"/>
        </w:rPr>
        <w:t xml:space="preserve">à </w:t>
      </w:r>
      <w:r>
        <w:rPr>
          <w:sz w:val="20"/>
          <w:szCs w:val="20"/>
          <w:rtl w:val="0"/>
          <w:lang w:val="en-US"/>
        </w:rPr>
        <w:t xml:space="preserve">degli studi di Urbino </w:t>
      </w:r>
      <w:r>
        <w:rPr>
          <w:sz w:val="20"/>
          <w:szCs w:val="20"/>
          <w:rtl w:val="0"/>
          <w:lang w:val="en-US"/>
        </w:rPr>
        <w:t>‘</w:t>
      </w:r>
      <w:r>
        <w:rPr>
          <w:sz w:val="20"/>
          <w:szCs w:val="20"/>
          <w:rtl w:val="0"/>
          <w:lang w:val="en-US"/>
        </w:rPr>
        <w:t>Carlo Bo</w:t>
      </w:r>
      <w:r>
        <w:rPr>
          <w:sz w:val="20"/>
          <w:szCs w:val="20"/>
          <w:rtl w:val="0"/>
          <w:lang w:val="en-US"/>
        </w:rPr>
        <w:t>’</w:t>
      </w:r>
      <w:r>
        <w:rPr>
          <w:sz w:val="20"/>
          <w:szCs w:val="20"/>
          <w:rtl w:val="0"/>
          <w:lang w:val="en-US"/>
        </w:rPr>
        <w:t xml:space="preserve">, Via del Soccorso 6, 61029 Urbino (PU), e-mail: </w:t>
      </w:r>
      <w:r>
        <w:rPr>
          <w:rStyle w:val="Hyperlink.0"/>
        </w:rPr>
        <w:fldChar w:fldCharType="begin" w:fldLock="0"/>
      </w:r>
      <w:r>
        <w:rPr>
          <w:rStyle w:val="Hyperlink.0"/>
        </w:rPr>
        <w:instrText xml:space="preserve"> HYPERLINK "mailto:alice.devecchi@uniurb.it"</w:instrText>
      </w:r>
      <w:r>
        <w:rPr>
          <w:rStyle w:val="Hyperlink.0"/>
        </w:rPr>
        <w:fldChar w:fldCharType="separate" w:fldLock="0"/>
      </w:r>
      <w:r>
        <w:rPr>
          <w:rStyle w:val="Hyperlink.0"/>
          <w:rtl w:val="0"/>
          <w:lang w:val="en-US"/>
        </w:rPr>
        <w:t>alice.devecchi@uniurb.it</w:t>
      </w:r>
      <w:r>
        <w:rPr/>
        <w:fldChar w:fldCharType="end" w:fldLock="0"/>
      </w:r>
    </w:p>
    <w:p>
      <w:pPr>
        <w:pStyle w:val="footnote text"/>
        <w:jc w:val="both"/>
      </w:pPr>
      <w:r>
        <w:rPr>
          <w:rStyle w:val="Nessuno"/>
          <w:vertAlign w:val="superscript"/>
        </w:rPr>
        <w:footnoteRef/>
      </w:r>
      <w:r>
        <w:rPr>
          <w:rStyle w:val="Nessuno"/>
          <w:sz w:val="20"/>
          <w:szCs w:val="20"/>
          <w:rtl w:val="0"/>
          <w:lang w:val="en-US"/>
        </w:rPr>
        <w:t xml:space="preserve"> Pioselli 2015.</w:t>
      </w:r>
    </w:p>
  </w:footnote>
  <w:footnote w:id="2">
    <w:p>
      <w:pPr>
        <w:pStyle w:val="Testo piè di pagina"/>
        <w:jc w:val="both"/>
      </w:pPr>
      <w:r>
        <w:rPr>
          <w:rStyle w:val="Nessuno"/>
          <w:rFonts w:ascii="Times New Roman" w:cs="Times New Roman" w:hAnsi="Times New Roman" w:eastAsia="Times New Roman"/>
          <w:vertAlign w:val="superscript"/>
        </w:rPr>
        <w:footnoteRef/>
      </w:r>
      <w:r>
        <w:rPr>
          <w:rStyle w:val="Nessuno"/>
          <w:vertAlign w:val="superscript"/>
          <w:rtl w:val="0"/>
          <w:lang w:val="it-IT"/>
        </w:rPr>
        <w:t xml:space="preserve"> </w:t>
      </w:r>
      <w:r>
        <w:rPr>
          <w:rStyle w:val="Nessuno"/>
          <w:rFonts w:ascii="Times New Roman" w:hAnsi="Times New Roman"/>
          <w:rtl w:val="0"/>
          <w:lang w:val="it-IT"/>
        </w:rPr>
        <w:t>Si veda in particolare Birrozzi, Pugliese 2007.</w:t>
      </w:r>
    </w:p>
  </w:footnote>
  <w:footnote w:id="3">
    <w:p>
      <w:pPr>
        <w:pStyle w:val="Testo piè di pagina"/>
        <w:jc w:val="both"/>
      </w:pPr>
      <w:r>
        <w:rPr>
          <w:rStyle w:val="Nessuno"/>
          <w:rFonts w:ascii="Times New Roman" w:cs="Times New Roman" w:hAnsi="Times New Roman" w:eastAsia="Times New Roman"/>
          <w:outline w:val="0"/>
          <w:color w:val="141414"/>
          <w:u w:color="141414"/>
          <w:vertAlign w:val="superscript"/>
          <w14:textFill>
            <w14:solidFill>
              <w14:srgbClr w14:val="141414"/>
            </w14:solidFill>
          </w14:textFill>
        </w:rPr>
        <w:footnoteRef/>
      </w:r>
      <w:r>
        <w:rPr>
          <w:rStyle w:val="Nessuno"/>
          <w:rFonts w:ascii="Times New Roman" w:hAnsi="Times New Roman"/>
          <w:rtl w:val="0"/>
          <w:lang w:val="it-IT"/>
        </w:rPr>
        <w:t xml:space="preserve"> Si veda Cervellati</w:t>
      </w:r>
      <w:ins w:id="279" w:date="2021-03-04T15:23:00Z" w:author="M.Teresa Gigliozzi">
        <w:r>
          <w:rPr>
            <w:rStyle w:val="Nessuno"/>
            <w:rFonts w:ascii="Times New Roman" w:hAnsi="Times New Roman"/>
            <w:rtl w:val="0"/>
            <w:lang w:val="it-IT"/>
          </w:rPr>
          <w:t xml:space="preserve"> </w:t>
        </w:r>
      </w:ins>
      <w:del w:id="280" w:date="2021-03-04T15:23:00Z" w:author="M.Teresa Gigliozzi">
        <w:r>
          <w:rPr>
            <w:rStyle w:val="Nessuno"/>
            <w:rFonts w:ascii="Times New Roman" w:hAnsi="Times New Roman"/>
            <w:rtl w:val="0"/>
            <w:lang w:val="it-IT"/>
          </w:rPr>
          <w:delText xml:space="preserve">, in Emiliani, </w:delText>
        </w:r>
      </w:del>
      <w:r>
        <w:rPr>
          <w:rStyle w:val="Nessuno"/>
          <w:rFonts w:ascii="Times New Roman" w:hAnsi="Times New Roman"/>
          <w:rtl w:val="0"/>
          <w:lang w:val="it-IT"/>
        </w:rPr>
        <w:t>1974, pp. 253-269</w:t>
      </w:r>
    </w:p>
  </w:footnote>
  <w:footnote w:id="4">
    <w:p>
      <w:pPr>
        <w:pStyle w:val="Testo piè di pagina"/>
        <w:jc w:val="both"/>
      </w:pPr>
      <w:r>
        <w:rPr>
          <w:rStyle w:val="Nessuno"/>
          <w:rFonts w:ascii="Times New Roman" w:cs="Times New Roman" w:hAnsi="Times New Roman" w:eastAsia="Times New Roman"/>
          <w:outline w:val="0"/>
          <w:color w:val="141414"/>
          <w:u w:color="141414"/>
          <w:vertAlign w:val="superscript"/>
          <w14:textFill>
            <w14:solidFill>
              <w14:srgbClr w14:val="141414"/>
            </w14:solidFill>
          </w14:textFill>
        </w:rPr>
        <w:footnoteRef/>
      </w:r>
      <w:r>
        <w:rPr>
          <w:rStyle w:val="Nessuno"/>
          <w:rtl w:val="0"/>
          <w:lang w:val="it-IT"/>
        </w:rPr>
        <w:t xml:space="preserve"> </w:t>
      </w:r>
      <w:r>
        <w:rPr>
          <w:rStyle w:val="Nessuno"/>
          <w:rFonts w:ascii="Times New Roman" w:hAnsi="Times New Roman"/>
          <w:rtl w:val="0"/>
          <w:lang w:val="it-IT"/>
        </w:rPr>
        <w:t xml:space="preserve">Crispolti 1974, s.p. </w:t>
      </w:r>
      <w:del w:id="281" w:date="2021-03-04T15:27:00Z" w:author="M.Teresa Gigliozzi">
        <w:r>
          <w:rPr>
            <w:rStyle w:val="Nessuno"/>
            <w:rFonts w:ascii="Times New Roman" w:hAnsi="Times New Roman"/>
            <w:rtl w:val="0"/>
            <w:lang w:val="it-IT"/>
          </w:rPr>
          <w:delText xml:space="preserve">. </w:delText>
        </w:r>
      </w:del>
      <w:r>
        <w:rPr>
          <w:rStyle w:val="Nessuno"/>
          <w:rFonts w:ascii="Times New Roman" w:hAnsi="Times New Roman"/>
          <w:rtl w:val="0"/>
          <w:lang w:val="it-IT"/>
        </w:rPr>
        <w:t>Tutte le citazioni testuali provenienti dal catalogo della manifestazione non riportano il numero di pagina e saranno indicate solo con il nome dell</w:t>
      </w:r>
      <w:r>
        <w:rPr>
          <w:rStyle w:val="Nessuno"/>
          <w:rFonts w:ascii="Times New Roman" w:hAnsi="Times New Roman" w:hint="default"/>
          <w:rtl w:val="0"/>
          <w:lang w:val="it-IT"/>
        </w:rPr>
        <w:t>’</w:t>
      </w:r>
      <w:r>
        <w:rPr>
          <w:rStyle w:val="Nessuno"/>
          <w:rFonts w:ascii="Times New Roman" w:hAnsi="Times New Roman"/>
          <w:rtl w:val="0"/>
          <w:lang w:val="it-IT"/>
        </w:rPr>
        <w:t>autore.</w:t>
      </w:r>
    </w:p>
  </w:footnote>
  <w:footnote w:id="5">
    <w:p>
      <w:pPr>
        <w:pStyle w:val="footnote text"/>
        <w:jc w:val="both"/>
      </w:pPr>
      <w:r>
        <w:rPr>
          <w:rStyle w:val="Nessuno"/>
          <w:outline w:val="0"/>
          <w:color w:val="141414"/>
          <w:u w:color="141414"/>
          <w:vertAlign w:val="superscript"/>
          <w14:textFill>
            <w14:solidFill>
              <w14:srgbClr w14:val="141414"/>
            </w14:solidFill>
          </w14:textFill>
        </w:rPr>
        <w:footnoteRef/>
      </w:r>
      <w:ins w:id="282" w:date="2021-03-11T18:41:03Z" w:author="alice devecchi">
        <w:r>
          <w:rPr>
            <w:rStyle w:val="Nessuno"/>
            <w:rtl w:val="0"/>
            <w:lang w:val="en-US"/>
          </w:rPr>
          <w:t xml:space="preserve"> </w:t>
        </w:r>
      </w:ins>
      <w:ins w:id="283" w:date="2021-03-11T18:44:39Z" w:author="alice devecchi">
        <w:r>
          <w:rPr>
            <w:rStyle w:val="Nessuno"/>
            <w:sz w:val="20"/>
            <w:szCs w:val="20"/>
            <w:rtl w:val="0"/>
            <w:lang w:val="it-IT"/>
            <w14:textOutline w14:w="12700" w14:cap="flat">
              <w14:noFill/>
              <w14:miter w14:lim="400000"/>
            </w14:textOutline>
          </w:rPr>
          <w:t xml:space="preserve">Si vedano in proposito </w:t>
        </w:r>
      </w:ins>
      <w:ins w:id="284" w:date="2021-03-12T11:14:13Z" w:author="alice devecchi">
        <w:r>
          <w:rPr>
            <w:rStyle w:val="Nessuno"/>
            <w:sz w:val="20"/>
            <w:szCs w:val="20"/>
            <w:rtl w:val="0"/>
            <w:lang w:val="it-IT"/>
            <w14:textOutline w14:w="12700" w14:cap="flat">
              <w14:noFill/>
              <w14:miter w14:lim="400000"/>
            </w14:textOutline>
          </w:rPr>
          <w:t xml:space="preserve">De Fusco, 1998; </w:t>
        </w:r>
      </w:ins>
      <w:ins w:id="285" w:date="2021-03-11T18:44:39Z" w:author="alice devecchi">
        <w:r>
          <w:rPr>
            <w:rStyle w:val="Nessuno"/>
            <w:sz w:val="20"/>
            <w:szCs w:val="20"/>
            <w:rtl w:val="0"/>
            <w:lang w:val="it-IT"/>
            <w14:textOutline w14:w="12700" w14:cap="flat">
              <w14:noFill/>
              <w14:miter w14:lim="400000"/>
            </w14:textOutline>
          </w:rPr>
          <w:t xml:space="preserve">Fossati 1972; Fratelli 1989; Grassi, Pansera, 1986. </w:t>
        </w:r>
      </w:ins>
    </w:p>
  </w:footnote>
  <w:footnote w:id="6">
    <w:p>
      <w:pPr>
        <w:pStyle w:val="Testo piè di pagina"/>
        <w:jc w:val="both"/>
      </w:pPr>
      <w:r>
        <w:rPr>
          <w:rStyle w:val="Nessuno"/>
          <w:rFonts w:ascii="Times New Roman" w:cs="Times New Roman" w:hAnsi="Times New Roman" w:eastAsia="Times New Roman"/>
          <w:outline w:val="0"/>
          <w:color w:val="141414"/>
          <w:u w:color="141414"/>
          <w:vertAlign w:val="superscript"/>
          <w14:textFill>
            <w14:solidFill>
              <w14:srgbClr w14:val="141414"/>
            </w14:solidFill>
          </w14:textFill>
        </w:rPr>
        <w:footnoteRef/>
      </w:r>
      <w:r>
        <w:rPr>
          <w:rStyle w:val="Nessuno"/>
          <w:rFonts w:ascii="Times New Roman" w:hAnsi="Times New Roman"/>
          <w:rtl w:val="0"/>
          <w:lang w:val="it-IT"/>
        </w:rPr>
        <w:t xml:space="preserve"> De Fusco, 1998, p. 268.</w:t>
      </w:r>
    </w:p>
  </w:footnote>
  <w:footnote w:id="7">
    <w:p>
      <w:pPr>
        <w:pStyle w:val="Testo piè di pagina"/>
        <w:jc w:val="both"/>
      </w:pPr>
      <w:r>
        <w:rPr>
          <w:rStyle w:val="Nessuno"/>
          <w:rFonts w:ascii="Times New Roman" w:cs="Times New Roman" w:hAnsi="Times New Roman" w:eastAsia="Times New Roman"/>
          <w:outline w:val="0"/>
          <w:color w:val="141414"/>
          <w:u w:color="141414"/>
          <w:vertAlign w:val="superscript"/>
          <w14:textFill>
            <w14:solidFill>
              <w14:srgbClr w14:val="141414"/>
            </w14:solidFill>
          </w14:textFill>
        </w:rPr>
        <w:footnoteRef/>
      </w:r>
      <w:r>
        <w:rPr>
          <w:rStyle w:val="Nessuno"/>
          <w:rFonts w:ascii="Times New Roman" w:hAnsi="Times New Roman"/>
          <w:outline w:val="0"/>
          <w:color w:val="141414"/>
          <w:u w:color="141414"/>
          <w:vertAlign w:val="superscript"/>
          <w:rtl w:val="0"/>
          <w:lang w:val="it-IT"/>
          <w14:textFill>
            <w14:solidFill>
              <w14:srgbClr w14:val="141414"/>
            </w14:solidFill>
          </w14:textFill>
        </w:rPr>
        <w:t xml:space="preserve"> </w:t>
      </w:r>
      <w:r>
        <w:rPr>
          <w:rStyle w:val="Nessuno"/>
          <w:rFonts w:ascii="Times New Roman" w:hAnsi="Times New Roman"/>
          <w:i w:val="1"/>
          <w:iCs w:val="1"/>
          <w:rtl w:val="0"/>
          <w:lang w:val="it-IT"/>
        </w:rPr>
        <w:t>Ibidem</w:t>
      </w:r>
      <w:ins w:id="286" w:date="2021-03-04T15:29:00Z" w:author="M.Teresa Gigliozzi">
        <w:r>
          <w:rPr>
            <w:rStyle w:val="Nessuno"/>
            <w:rFonts w:ascii="Times New Roman" w:hAnsi="Times New Roman"/>
            <w:rtl w:val="0"/>
            <w:lang w:val="it-IT"/>
          </w:rPr>
          <w:t>.</w:t>
        </w:r>
      </w:ins>
      <w:r>
        <w:rPr>
          <w:rStyle w:val="Nessuno"/>
          <w:rFonts w:ascii="Times New Roman" w:hAnsi="Times New Roman"/>
          <w:outline w:val="0"/>
          <w:color w:val="141414"/>
          <w:u w:color="141414"/>
          <w:vertAlign w:val="superscript"/>
          <w:rtl w:val="0"/>
          <w:lang w:val="it-IT"/>
          <w14:textFill>
            <w14:solidFill>
              <w14:srgbClr w14:val="141414"/>
            </w14:solidFill>
          </w14:textFill>
        </w:rPr>
        <w:t>.</w:t>
      </w:r>
    </w:p>
  </w:footnote>
  <w:footnote w:id="8">
    <w:p>
      <w:pPr>
        <w:pStyle w:val="Testo piè di pagina"/>
        <w:jc w:val="both"/>
      </w:pPr>
      <w:r>
        <w:rPr>
          <w:rStyle w:val="Nessuno"/>
          <w:rFonts w:ascii="Times New Roman" w:cs="Times New Roman" w:hAnsi="Times New Roman" w:eastAsia="Times New Roman"/>
          <w:outline w:val="0"/>
          <w:color w:val="141414"/>
          <w:u w:color="141414"/>
          <w:vertAlign w:val="superscript"/>
          <w14:textFill>
            <w14:solidFill>
              <w14:srgbClr w14:val="141414"/>
            </w14:solidFill>
          </w14:textFill>
        </w:rPr>
        <w:footnoteRef/>
      </w:r>
      <w:r>
        <w:rPr>
          <w:rStyle w:val="Nessuno"/>
          <w:rtl w:val="0"/>
          <w:lang w:val="it-IT"/>
        </w:rPr>
        <w:t xml:space="preserve"> </w:t>
      </w:r>
      <w:r>
        <w:rPr>
          <w:rStyle w:val="Nessuno"/>
          <w:rFonts w:ascii="Times New Roman" w:hAnsi="Times New Roman"/>
          <w:rtl w:val="0"/>
          <w:lang w:val="it-IT"/>
        </w:rPr>
        <w:t>Gregotti</w:t>
      </w:r>
      <w:ins w:id="287" w:date="2021-03-04T15:30:00Z" w:author="M.Teresa Gigliozzi">
        <w:r>
          <w:rPr>
            <w:rStyle w:val="Nessuno"/>
            <w:rFonts w:ascii="Times New Roman" w:hAnsi="Times New Roman"/>
            <w:rtl w:val="0"/>
            <w:lang w:val="it-IT"/>
          </w:rPr>
          <w:t xml:space="preserve"> </w:t>
        </w:r>
      </w:ins>
      <w:del w:id="288" w:date="2021-03-04T15:30:00Z" w:author="M.Teresa Gigliozzi">
        <w:r>
          <w:rPr>
            <w:rStyle w:val="Nessuno"/>
            <w:rFonts w:ascii="Times New Roman" w:hAnsi="Times New Roman"/>
            <w:rtl w:val="0"/>
            <w:lang w:val="it-IT"/>
          </w:rPr>
          <w:delText xml:space="preserve">, </w:delText>
        </w:r>
      </w:del>
      <w:r>
        <w:rPr>
          <w:rStyle w:val="Nessuno"/>
          <w:rFonts w:ascii="Times New Roman" w:hAnsi="Times New Roman"/>
          <w:rtl w:val="0"/>
          <w:lang w:val="it-IT"/>
        </w:rPr>
        <w:t>1969.</w:t>
      </w:r>
    </w:p>
  </w:footnote>
  <w:footnote w:id="9">
    <w:p>
      <w:pPr>
        <w:pStyle w:val="Testo piè di pagina"/>
        <w:jc w:val="both"/>
      </w:pPr>
      <w:r>
        <w:rPr>
          <w:rStyle w:val="Nessuno"/>
          <w:rFonts w:ascii="Times New Roman" w:cs="Times New Roman" w:hAnsi="Times New Roman" w:eastAsia="Times New Roman"/>
          <w:sz w:val="22"/>
          <w:szCs w:val="22"/>
          <w:vertAlign w:val="superscript"/>
        </w:rPr>
        <w:footnoteRef/>
      </w:r>
      <w:del w:id="289" w:date="2021-01-13T11:28:00Z" w:author="alice devecchi">
        <w:r>
          <w:rPr>
            <w:rStyle w:val="Nessuno"/>
            <w:rFonts w:ascii="Times New Roman" w:hAnsi="Times New Roman"/>
            <w:rtl w:val="0"/>
            <w:lang w:val="it-IT"/>
          </w:rPr>
          <w:delText xml:space="preserve"> </w:delText>
        </w:r>
      </w:del>
      <w:r>
        <w:rPr>
          <w:rStyle w:val="Nessuno"/>
          <w:rFonts w:ascii="Times New Roman" w:hAnsi="Times New Roman"/>
          <w:rtl w:val="0"/>
          <w:lang w:val="it-IT"/>
        </w:rPr>
        <w:t xml:space="preserve"> Sono parole di Gi</w:t>
      </w:r>
      <w:r>
        <w:rPr>
          <w:rStyle w:val="Nessuno"/>
          <w:rFonts w:ascii="Times New Roman" w:hAnsi="Times New Roman" w:hint="default"/>
          <w:rtl w:val="0"/>
          <w:lang w:val="it-IT"/>
        </w:rPr>
        <w:t xml:space="preserve">ò </w:t>
      </w:r>
      <w:r>
        <w:rPr>
          <w:rStyle w:val="Nessuno"/>
          <w:rFonts w:ascii="Times New Roman" w:hAnsi="Times New Roman"/>
          <w:rtl w:val="0"/>
          <w:lang w:val="it-IT"/>
        </w:rPr>
        <w:t xml:space="preserve">Ponti, scritte su </w:t>
      </w:r>
      <w:r>
        <w:rPr>
          <w:rStyle w:val="Nessuno"/>
          <w:rFonts w:ascii="Times New Roman" w:hAnsi="Times New Roman" w:hint="default"/>
          <w:rtl w:val="0"/>
          <w:lang w:val="it-IT"/>
        </w:rPr>
        <w:t>«</w:t>
      </w:r>
      <w:r>
        <w:rPr>
          <w:rStyle w:val="Nessuno"/>
          <w:rFonts w:ascii="Times New Roman" w:hAnsi="Times New Roman"/>
          <w:rtl w:val="0"/>
          <w:lang w:val="it-IT"/>
        </w:rPr>
        <w:t>Domus</w:t>
      </w:r>
      <w:r>
        <w:rPr>
          <w:rStyle w:val="Nessuno"/>
          <w:rFonts w:ascii="Times New Roman" w:hAnsi="Times New Roman" w:hint="default"/>
          <w:rtl w:val="0"/>
          <w:lang w:val="it-IT"/>
        </w:rPr>
        <w:t xml:space="preserve">» </w:t>
      </w:r>
      <w:r>
        <w:rPr>
          <w:rStyle w:val="Nessuno"/>
          <w:rFonts w:ascii="Times New Roman" w:hAnsi="Times New Roman"/>
          <w:rtl w:val="0"/>
          <w:lang w:val="it-IT"/>
        </w:rPr>
        <w:t xml:space="preserve">nel 1932 a proposito dei problemi </w:t>
      </w:r>
      <w:ins w:id="290" w:date="2021-03-11T15:51:41Z" w:author="alice devecchi">
        <w:r>
          <w:rPr>
            <w:rStyle w:val="Nessuno"/>
            <w:rFonts w:ascii="Times New Roman" w:hAnsi="Times New Roman"/>
            <w:rtl w:val="0"/>
            <w:lang w:val="it-IT"/>
          </w:rPr>
          <w:t xml:space="preserve">che la </w:t>
        </w:r>
      </w:ins>
      <w:del w:id="291" w:date="2021-03-11T15:51:38Z" w:author="alice devecchi">
        <w:r>
          <w:rPr>
            <w:rStyle w:val="Nessuno"/>
            <w:rFonts w:ascii="Times New Roman" w:hAnsi="Times New Roman"/>
            <w:shd w:val="clear" w:color="auto" w:fill="ffff00"/>
            <w:rtl w:val="0"/>
            <w:lang w:val="it-IT"/>
          </w:rPr>
          <w:delText>che la futura</w:delText>
        </w:r>
      </w:del>
      <w:del w:id="292" w:date="2021-03-11T15:51:38Z" w:author="alice devecchi">
        <w:r>
          <w:rPr>
            <w:rStyle w:val="Nessuno"/>
            <w:rFonts w:ascii="Times New Roman" w:hAnsi="Times New Roman"/>
            <w:rtl w:val="0"/>
            <w:lang w:val="it-IT"/>
          </w:rPr>
          <w:delText xml:space="preserve"> </w:delText>
        </w:r>
      </w:del>
      <w:ins w:id="293" w:date="2021-03-04T15:36:00Z" w:author="M.Teresa Gigliozzi">
        <w:del w:id="294" w:date="2021-03-11T15:51:38Z" w:author="alice devecchi">
          <w:r>
            <w:rPr>
              <w:rStyle w:val="Nessuno"/>
              <w:rFonts w:ascii="Times New Roman" w:hAnsi="Times New Roman"/>
              <w:b w:val="1"/>
              <w:bCs w:val="1"/>
              <w:outline w:val="0"/>
              <w:color w:val="ff644e"/>
              <w:u w:color="ff644e"/>
              <w:shd w:val="clear" w:color="auto" w:fill="ffff00"/>
              <w:rtl w:val="0"/>
              <w:lang w:val="it-IT"/>
              <w14:textFill>
                <w14:solidFill>
                  <w14:srgbClr w14:val="FF644E"/>
                </w14:solidFill>
              </w14:textFill>
            </w:rPr>
            <w:delText>???</w:delText>
          </w:r>
        </w:del>
      </w:ins>
      <w:ins w:id="295" w:date="2021-03-04T15:36:00Z" w:author="M.Teresa Gigliozzi">
        <w:del w:id="296" w:date="2021-03-11T15:51:38Z" w:author="alice devecchi">
          <w:r>
            <w:rPr>
              <w:rStyle w:val="Nessuno"/>
              <w:rFonts w:ascii="Times New Roman" w:hAnsi="Times New Roman"/>
              <w:rtl w:val="0"/>
              <w:lang w:val="it-IT"/>
            </w:rPr>
            <w:delText xml:space="preserve"> </w:delText>
          </w:r>
        </w:del>
      </w:ins>
      <w:r>
        <w:rPr>
          <w:rStyle w:val="Nessuno"/>
          <w:rFonts w:ascii="Times New Roman" w:hAnsi="Times New Roman"/>
          <w:rtl w:val="0"/>
          <w:lang w:val="it-IT"/>
        </w:rPr>
        <w:t>Triennale V (1936)</w:t>
      </w:r>
      <w:ins w:id="297" w:date="2021-03-12T11:16:06Z" w:author="alice devecchi">
        <w:r>
          <w:rPr>
            <w:rStyle w:val="Nessuno"/>
            <w:rFonts w:ascii="Times New Roman" w:hAnsi="Times New Roman"/>
            <w:rtl w:val="0"/>
            <w:lang w:val="it-IT"/>
          </w:rPr>
          <w:t xml:space="preserve"> avrebbe dovuto affrontare.</w:t>
        </w:r>
      </w:ins>
      <w:del w:id="298" w:date="2021-03-12T11:16:05Z" w:author="alice devecchi">
        <w:r>
          <w:rPr>
            <w:rStyle w:val="Nessuno"/>
            <w:rFonts w:ascii="Times New Roman" w:hAnsi="Times New Roman"/>
            <w:rtl w:val="0"/>
            <w:lang w:val="it-IT"/>
          </w:rPr>
          <w:delText>,</w:delText>
        </w:r>
      </w:del>
      <w:r>
        <w:rPr>
          <w:rStyle w:val="Nessuno"/>
          <w:rFonts w:ascii="Times New Roman" w:hAnsi="Times New Roman"/>
          <w:rtl w:val="0"/>
          <w:lang w:val="it-IT"/>
        </w:rPr>
        <w:t xml:space="preserve"> </w:t>
      </w:r>
      <w:ins w:id="299" w:date="2021-03-12T11:16:09Z" w:author="alice devecchi">
        <w:r>
          <w:rPr>
            <w:rStyle w:val="Nessuno"/>
            <w:rFonts w:ascii="Times New Roman" w:hAnsi="Times New Roman"/>
            <w:rtl w:val="0"/>
            <w:lang w:val="it-IT"/>
          </w:rPr>
          <w:t>C</w:t>
        </w:r>
      </w:ins>
      <w:del w:id="300" w:date="2021-03-12T11:16:07Z" w:author="alice devecchi">
        <w:r>
          <w:rPr>
            <w:rStyle w:val="Nessuno"/>
            <w:rFonts w:ascii="Times New Roman" w:hAnsi="Times New Roman"/>
            <w:rtl w:val="0"/>
            <w:lang w:val="it-IT"/>
          </w:rPr>
          <w:delText>c</w:delText>
        </w:r>
      </w:del>
      <w:r>
        <w:rPr>
          <w:rStyle w:val="Nessuno"/>
          <w:rFonts w:ascii="Times New Roman" w:hAnsi="Times New Roman"/>
          <w:rtl w:val="0"/>
          <w:lang w:val="it-IT"/>
        </w:rPr>
        <w:t>itato in Vercelloni</w:t>
      </w:r>
      <w:ins w:id="301" w:date="2021-03-04T15:36:00Z" w:author="M.Teresa Gigliozzi">
        <w:r>
          <w:rPr>
            <w:rStyle w:val="Nessuno"/>
            <w:rFonts w:ascii="Times New Roman" w:hAnsi="Times New Roman"/>
            <w:rtl w:val="0"/>
            <w:lang w:val="it-IT"/>
          </w:rPr>
          <w:t xml:space="preserve"> </w:t>
        </w:r>
      </w:ins>
      <w:del w:id="302" w:date="2021-03-04T15:36:00Z" w:author="M.Teresa Gigliozzi">
        <w:r>
          <w:rPr>
            <w:rStyle w:val="Nessuno"/>
            <w:rFonts w:ascii="Times New Roman" w:hAnsi="Times New Roman"/>
            <w:rtl w:val="0"/>
            <w:lang w:val="it-IT"/>
          </w:rPr>
          <w:delText xml:space="preserve">, </w:delText>
        </w:r>
      </w:del>
      <w:r>
        <w:rPr>
          <w:rStyle w:val="Nessuno"/>
          <w:rFonts w:ascii="Times New Roman" w:hAnsi="Times New Roman"/>
          <w:rtl w:val="0"/>
          <w:lang w:val="it-IT"/>
        </w:rPr>
        <w:t>2008, p.71.</w:t>
      </w:r>
    </w:p>
  </w:footnote>
  <w:footnote w:id="10">
    <w:p>
      <w:pPr>
        <w:pStyle w:val="footnote text"/>
        <w:jc w:val="both"/>
      </w:pPr>
      <w:r>
        <w:rPr>
          <w:rStyle w:val="Nessuno"/>
          <w:outline w:val="0"/>
          <w:color w:val="141414"/>
          <w:u w:color="141414"/>
          <w:vertAlign w:val="superscript"/>
          <w14:textFill>
            <w14:solidFill>
              <w14:srgbClr w14:val="141414"/>
            </w14:solidFill>
          </w14:textFill>
        </w:rPr>
        <w:footnoteRef/>
      </w:r>
      <w:ins w:id="303" w:date="2021-03-11T18:13:15Z" w:author="alice devecchi">
        <w:r>
          <w:rPr>
            <w:rStyle w:val="Nessuno"/>
            <w:rtl w:val="0"/>
            <w:lang w:val="en-US"/>
          </w:rPr>
          <w:t xml:space="preserve"> </w:t>
        </w:r>
      </w:ins>
      <w:ins w:id="304" w:date="2021-03-11T18:29:42Z" w:author="alice devecchi">
        <w:r>
          <w:rPr>
            <w:rStyle w:val="Nessuno"/>
            <w:sz w:val="20"/>
            <w:szCs w:val="20"/>
            <w:rtl w:val="0"/>
            <w:lang w:val="it-IT"/>
            <w14:textOutline w14:w="12700" w14:cap="flat">
              <w14:noFill/>
              <w14:miter w14:lim="400000"/>
            </w14:textOutline>
          </w:rPr>
          <w:t>Per una storia della lavorazione dell</w:t>
        </w:r>
      </w:ins>
      <w:ins w:id="305" w:date="2021-03-11T18:29:42Z" w:author="alice devecchi">
        <w:r>
          <w:rPr>
            <w:rStyle w:val="Nessuno"/>
            <w:sz w:val="20"/>
            <w:szCs w:val="20"/>
            <w:rtl w:val="0"/>
            <w:lang w:val="it-IT"/>
            <w14:textOutline w14:w="12700" w14:cap="flat">
              <w14:noFill/>
              <w14:miter w14:lim="400000"/>
            </w14:textOutline>
          </w:rPr>
          <w:t>’</w:t>
        </w:r>
      </w:ins>
      <w:ins w:id="306" w:date="2021-03-11T18:29:42Z" w:author="alice devecchi">
        <w:r>
          <w:rPr>
            <w:rStyle w:val="Nessuno"/>
            <w:sz w:val="20"/>
            <w:szCs w:val="20"/>
            <w:rtl w:val="0"/>
            <w:lang w:val="it-IT"/>
            <w14:textOutline w14:w="12700" w14:cap="flat">
              <w14:noFill/>
              <w14:miter w14:lim="400000"/>
            </w14:textOutline>
          </w:rPr>
          <w:t>alabastro di Volterra si veda</w:t>
        </w:r>
      </w:ins>
      <w:ins w:id="307" w:date="2021-03-11T18:29:42Z" w:author="alice devecchi">
        <w:del w:id="308" w:date="2021-03-12T11:16:30Z" w:author="alice devecchi">
          <w:r>
            <w:rPr>
              <w:rStyle w:val="Nessuno"/>
              <w:sz w:val="20"/>
              <w:szCs w:val="20"/>
              <w:rtl w:val="0"/>
              <w:lang w:val="it-IT"/>
              <w14:textOutline w14:w="12700" w14:cap="flat">
                <w14:noFill/>
                <w14:miter w14:lim="400000"/>
              </w14:textOutline>
            </w:rPr>
            <w:delText xml:space="preserve"> </w:delText>
          </w:r>
        </w:del>
      </w:ins>
      <w:ins w:id="309" w:date="2021-03-12T11:16:31Z" w:author="alice devecchi">
        <w:r>
          <w:rPr>
            <w:rStyle w:val="Nessuno"/>
            <w:sz w:val="20"/>
            <w:szCs w:val="20"/>
            <w:rtl w:val="0"/>
            <w:lang w:val="it-IT"/>
            <w14:textOutline w14:w="12700" w14:cap="flat">
              <w14:noFill/>
              <w14:miter w14:lim="400000"/>
            </w14:textOutline>
          </w:rPr>
          <w:t xml:space="preserve">no </w:t>
        </w:r>
      </w:ins>
      <w:ins w:id="310" w:date="2021-03-11T18:29:42Z" w:author="alice devecchi">
        <w:r>
          <w:rPr>
            <w:rStyle w:val="Nessuno"/>
            <w:sz w:val="20"/>
            <w:szCs w:val="20"/>
            <w:rtl w:val="0"/>
            <w:lang w:val="it-IT"/>
            <w14:textOutline w14:w="12700" w14:cap="flat">
              <w14:noFill/>
              <w14:miter w14:lim="400000"/>
            </w14:textOutline>
          </w:rPr>
          <w:t>Cozzi 1986, Hartmann 1993, Turrini 2017 e 2018.</w:t>
        </w:r>
      </w:ins>
    </w:p>
  </w:footnote>
  <w:footnote w:id="11">
    <w:p>
      <w:pPr>
        <w:pStyle w:val="Testo piè di pagina"/>
        <w:jc w:val="both"/>
      </w:pPr>
      <w:r>
        <w:rPr>
          <w:rStyle w:val="Nessuno"/>
          <w:rFonts w:ascii="Times New Roman" w:cs="Times New Roman" w:hAnsi="Times New Roman" w:eastAsia="Times New Roman"/>
          <w:vertAlign w:val="superscript"/>
        </w:rPr>
        <w:footnoteRef/>
      </w:r>
      <w:r>
        <w:rPr>
          <w:rStyle w:val="Nessuno"/>
          <w:rFonts w:ascii="Times New Roman" w:hAnsi="Times New Roman"/>
          <w:rtl w:val="0"/>
          <w:lang w:val="it-IT"/>
        </w:rPr>
        <w:t xml:space="preserve"> </w:t>
      </w:r>
      <w:ins w:id="311" w:date="2021-01-15T15:44:00Z" w:author="alice devecchi">
        <w:r>
          <w:rPr>
            <w:rStyle w:val="Nessuno"/>
            <w:rFonts w:ascii="Times New Roman" w:hAnsi="Times New Roman"/>
            <w:outline w:val="0"/>
            <w:color w:val="000000"/>
            <w:u w:color="000000"/>
            <w:rtl w:val="0"/>
            <w:lang w:val="it-IT"/>
            <w14:textFill>
              <w14:solidFill>
                <w14:srgbClr w14:val="000000"/>
              </w14:solidFill>
            </w14:textFill>
          </w:rPr>
          <w:t>Turrini</w:t>
        </w:r>
      </w:ins>
      <w:ins w:id="312" w:date="2021-01-15T15:44:00Z" w:author="alice devecchi">
        <w:del w:id="313" w:date="2021-03-04T15:40:00Z" w:author="M.Teresa Gigliozzi">
          <w:r>
            <w:rPr>
              <w:rStyle w:val="Nessuno"/>
              <w:rFonts w:ascii="Times New Roman" w:hAnsi="Times New Roman"/>
              <w:outline w:val="0"/>
              <w:color w:val="000000"/>
              <w:u w:color="000000"/>
              <w:rtl w:val="0"/>
              <w:lang w:val="it-IT"/>
              <w14:textFill>
                <w14:solidFill>
                  <w14:srgbClr w14:val="000000"/>
                </w14:solidFill>
              </w14:textFill>
            </w:rPr>
            <w:delText>,</w:delText>
          </w:r>
        </w:del>
      </w:ins>
      <w:ins w:id="314" w:date="2021-01-15T15:44:00Z" w:author="alice devecchi">
        <w:r>
          <w:rPr>
            <w:rStyle w:val="Nessuno"/>
            <w:rFonts w:ascii="Times New Roman" w:hAnsi="Times New Roman"/>
            <w:outline w:val="0"/>
            <w:color w:val="000000"/>
            <w:u w:color="000000"/>
            <w:rtl w:val="0"/>
            <w:lang w:val="it-IT"/>
            <w14:textFill>
              <w14:solidFill>
                <w14:srgbClr w14:val="000000"/>
              </w14:solidFill>
            </w14:textFill>
          </w:rPr>
          <w:t xml:space="preserve"> 2018</w:t>
        </w:r>
      </w:ins>
      <w:ins w:id="315" w:date="2021-03-04T15:40:00Z" w:author="M.Teresa Gigliozzi">
        <w:r>
          <w:rPr>
            <w:rStyle w:val="Nessuno"/>
            <w:rFonts w:ascii="Times New Roman" w:hAnsi="Times New Roman"/>
            <w:outline w:val="0"/>
            <w:color w:val="000000"/>
            <w:u w:color="000000"/>
            <w:rtl w:val="0"/>
            <w:lang w:val="it-IT"/>
            <w14:textFill>
              <w14:solidFill>
                <w14:srgbClr w14:val="000000"/>
              </w14:solidFill>
            </w14:textFill>
          </w:rPr>
          <w:t>.</w:t>
        </w:r>
      </w:ins>
    </w:p>
  </w:footnote>
  <w:footnote w:id="12">
    <w:p>
      <w:pPr>
        <w:pStyle w:val="Testo piè di pagina"/>
        <w:jc w:val="both"/>
      </w:pPr>
      <w:r>
        <w:rPr>
          <w:rStyle w:val="Nessuno"/>
          <w:rFonts w:ascii="Times New Roman" w:cs="Times New Roman" w:hAnsi="Times New Roman" w:eastAsia="Times New Roman"/>
          <w:outline w:val="0"/>
          <w:color w:val="141414"/>
          <w:u w:color="141414"/>
          <w:vertAlign w:val="superscript"/>
          <w14:textFill>
            <w14:solidFill>
              <w14:srgbClr w14:val="141414"/>
            </w14:solidFill>
          </w14:textFill>
        </w:rPr>
        <w:footnoteRef/>
      </w:r>
      <w:r>
        <w:rPr>
          <w:rStyle w:val="Nessuno"/>
          <w:rtl w:val="0"/>
          <w:lang w:val="it-IT"/>
        </w:rPr>
        <w:t xml:space="preserve"> </w:t>
      </w:r>
      <w:del w:id="316" w:date="2021-03-12T11:16:50Z" w:author="alice devecchi">
        <w:r>
          <w:rPr>
            <w:rStyle w:val="Nessuno"/>
            <w:rFonts w:ascii="Times New Roman" w:hAnsi="Times New Roman"/>
            <w:rtl w:val="0"/>
            <w:lang w:val="it-IT"/>
          </w:rPr>
          <w:delText>D.</w:delText>
        </w:r>
      </w:del>
      <w:del w:id="317" w:date="2021-03-12T11:16:50Z" w:author="alice devecchi">
        <w:r>
          <w:rPr>
            <w:rStyle w:val="Nessuno"/>
            <w:rtl w:val="0"/>
            <w:lang w:val="it-IT"/>
          </w:rPr>
          <w:delText xml:space="preserve"> </w:delText>
        </w:r>
      </w:del>
      <w:r>
        <w:rPr>
          <w:rStyle w:val="Nessuno"/>
          <w:rFonts w:ascii="Times New Roman" w:hAnsi="Times New Roman"/>
          <w:rtl w:val="0"/>
          <w:lang w:val="it-IT"/>
        </w:rPr>
        <w:t>Boriani, in Crispolti 1974</w:t>
      </w:r>
      <w:del w:id="318" w:date="2021-03-04T15:46:00Z" w:author="M.Teresa Gigliozzi">
        <w:r>
          <w:rPr>
            <w:rStyle w:val="Nessuno"/>
            <w:rFonts w:ascii="Times New Roman" w:hAnsi="Times New Roman"/>
            <w:rtl w:val="0"/>
            <w:lang w:val="it-IT"/>
          </w:rPr>
          <w:delText>, s.p</w:delText>
        </w:r>
      </w:del>
      <w:r>
        <w:rPr>
          <w:rStyle w:val="Nessuno"/>
          <w:rFonts w:ascii="Times New Roman" w:hAnsi="Times New Roman"/>
          <w:rtl w:val="0"/>
          <w:lang w:val="it-IT"/>
        </w:rPr>
        <w:t>.</w:t>
      </w:r>
    </w:p>
  </w:footnote>
  <w:footnote w:id="13">
    <w:p>
      <w:pPr>
        <w:pStyle w:val="Testo piè di pagina"/>
        <w:jc w:val="both"/>
      </w:pPr>
      <w:r>
        <w:rPr>
          <w:rStyle w:val="Nessuno"/>
          <w:rFonts w:ascii="Times New Roman" w:cs="Times New Roman" w:hAnsi="Times New Roman" w:eastAsia="Times New Roman"/>
          <w:outline w:val="0"/>
          <w:color w:val="141414"/>
          <w:u w:color="141414"/>
          <w:vertAlign w:val="superscript"/>
          <w14:textFill>
            <w14:solidFill>
              <w14:srgbClr w14:val="141414"/>
            </w14:solidFill>
          </w14:textFill>
        </w:rPr>
        <w:footnoteRef/>
      </w:r>
      <w:r>
        <w:rPr>
          <w:rStyle w:val="Nessuno"/>
          <w:vertAlign w:val="superscript"/>
          <w:rtl w:val="0"/>
          <w:lang w:val="it-IT"/>
        </w:rPr>
        <w:t xml:space="preserve"> </w:t>
      </w:r>
      <w:r>
        <w:rPr>
          <w:rStyle w:val="Nessuno"/>
          <w:rFonts w:ascii="Times New Roman" w:hAnsi="Times New Roman"/>
          <w:rtl w:val="0"/>
          <w:lang w:val="it-IT"/>
        </w:rPr>
        <w:t>Internotredici era composto da designer di prodotto con base a Firenze, Davide Boriani e Gabriele Devecchi, entrambi artisti, designer e docenti, avevano in comune la formazione a Brera nel corso di Achille Funi, avevano fondato nel 1959 il Gruppo T (con Giovanni Anceschi, Gianni Colombo e poi Grazia Varisco) e condividevano una volont</w:t>
      </w:r>
      <w:r>
        <w:rPr>
          <w:rStyle w:val="Nessuno"/>
          <w:rFonts w:ascii="Times New Roman" w:hAnsi="Times New Roman" w:hint="default"/>
          <w:rtl w:val="0"/>
          <w:lang w:val="it-IT"/>
        </w:rPr>
        <w:t xml:space="preserve">à </w:t>
      </w:r>
      <w:r>
        <w:rPr>
          <w:rStyle w:val="Nessuno"/>
          <w:rFonts w:ascii="Times New Roman" w:hAnsi="Times New Roman"/>
          <w:rtl w:val="0"/>
          <w:lang w:val="it-IT"/>
        </w:rPr>
        <w:t>di apertura dell</w:t>
      </w:r>
      <w:r>
        <w:rPr>
          <w:rStyle w:val="Nessuno"/>
          <w:rFonts w:ascii="Times New Roman" w:hAnsi="Times New Roman" w:hint="default"/>
          <w:rtl w:val="0"/>
          <w:lang w:val="it-IT"/>
        </w:rPr>
        <w:t>’</w:t>
      </w:r>
      <w:r>
        <w:rPr>
          <w:rStyle w:val="Nessuno"/>
          <w:rFonts w:ascii="Times New Roman" w:hAnsi="Times New Roman"/>
          <w:rtl w:val="0"/>
          <w:lang w:val="it-IT"/>
        </w:rPr>
        <w:t>operatore artistico all</w:t>
      </w:r>
      <w:r>
        <w:rPr>
          <w:rStyle w:val="Nessuno"/>
          <w:rFonts w:ascii="Times New Roman" w:hAnsi="Times New Roman" w:hint="default"/>
          <w:rtl w:val="0"/>
          <w:lang w:val="it-IT"/>
        </w:rPr>
        <w:t>’</w:t>
      </w:r>
      <w:r>
        <w:rPr>
          <w:rStyle w:val="Nessuno"/>
          <w:rFonts w:ascii="Times New Roman" w:hAnsi="Times New Roman"/>
          <w:rtl w:val="0"/>
          <w:lang w:val="it-IT"/>
        </w:rPr>
        <w:t>impegno politico e sociale. Lorenzo Forges Davanzati, architetto, cercava la frequentazione con gli artisti (tra cui Boriani e Devecchi) per ampliare i confini disciplinari dell</w:t>
      </w:r>
      <w:r>
        <w:rPr>
          <w:rStyle w:val="Nessuno"/>
          <w:rFonts w:ascii="Times New Roman" w:hAnsi="Times New Roman" w:hint="default"/>
          <w:rtl w:val="0"/>
          <w:lang w:val="it-IT"/>
        </w:rPr>
        <w:t>’</w:t>
      </w:r>
      <w:r>
        <w:rPr>
          <w:rStyle w:val="Nessuno"/>
          <w:rFonts w:ascii="Times New Roman" w:hAnsi="Times New Roman"/>
          <w:rtl w:val="0"/>
          <w:lang w:val="it-IT"/>
        </w:rPr>
        <w:t>architettura. Corinna Morandi era all</w:t>
      </w:r>
      <w:r>
        <w:rPr>
          <w:rStyle w:val="Nessuno"/>
          <w:rFonts w:ascii="Times New Roman" w:hAnsi="Times New Roman" w:hint="default"/>
          <w:rtl w:val="0"/>
          <w:lang w:val="it-IT"/>
        </w:rPr>
        <w:t>’</w:t>
      </w:r>
      <w:r>
        <w:rPr>
          <w:rStyle w:val="Nessuno"/>
          <w:rFonts w:ascii="Times New Roman" w:hAnsi="Times New Roman"/>
          <w:rtl w:val="0"/>
          <w:lang w:val="it-IT"/>
        </w:rPr>
        <w:t>epoca studentessa di architettura e affiancava Devecchi (che aveva sposato nel 1968) in molti progetti.</w:t>
      </w:r>
    </w:p>
  </w:footnote>
  <w:footnote w:id="14">
    <w:p>
      <w:pPr>
        <w:pStyle w:val="Testo piè di pagina"/>
        <w:jc w:val="both"/>
      </w:pPr>
      <w:r>
        <w:rPr>
          <w:rStyle w:val="Nessuno"/>
          <w:rFonts w:ascii="Times New Roman" w:cs="Times New Roman" w:hAnsi="Times New Roman" w:eastAsia="Times New Roman"/>
          <w:outline w:val="0"/>
          <w:color w:val="141414"/>
          <w:sz w:val="22"/>
          <w:szCs w:val="22"/>
          <w:u w:color="141414"/>
          <w:vertAlign w:val="superscript"/>
          <w14:textFill>
            <w14:solidFill>
              <w14:srgbClr w14:val="141414"/>
            </w14:solidFill>
          </w14:textFill>
        </w:rPr>
        <w:footnoteRef/>
      </w:r>
      <w:r>
        <w:rPr>
          <w:rStyle w:val="Nessuno"/>
          <w:rtl w:val="0"/>
          <w:lang w:val="it-IT"/>
        </w:rPr>
        <w:t xml:space="preserve"> </w:t>
      </w:r>
      <w:r>
        <w:rPr>
          <w:rStyle w:val="Nessuno"/>
          <w:rFonts w:ascii="Times New Roman" w:hAnsi="Times New Roman"/>
          <w:rtl w:val="0"/>
          <w:lang w:val="it-IT"/>
        </w:rPr>
        <w:t>Internotredici in Crispolti 1974</w:t>
      </w:r>
      <w:del w:id="319" w:date="2021-03-04T15:48:00Z" w:author="M.Teresa Gigliozzi">
        <w:r>
          <w:rPr>
            <w:rStyle w:val="Nessuno"/>
            <w:rFonts w:ascii="Times New Roman" w:hAnsi="Times New Roman"/>
            <w:rtl w:val="0"/>
            <w:lang w:val="it-IT"/>
          </w:rPr>
          <w:delText>, s.p.</w:delText>
        </w:r>
      </w:del>
    </w:p>
  </w:footnote>
  <w:footnote w:id="15">
    <w:p>
      <w:pPr>
        <w:pStyle w:val="Testo piè di pagina A"/>
        <w:jc w:val="both"/>
      </w:pPr>
      <w:r>
        <w:rPr>
          <w:rStyle w:val="Nessuno"/>
          <w:rFonts w:ascii="Times New Roman" w:cs="Times New Roman" w:hAnsi="Times New Roman" w:eastAsia="Times New Roman"/>
          <w:outline w:val="0"/>
          <w:color w:val="141414"/>
          <w:u w:color="141414"/>
          <w:vertAlign w:val="superscript"/>
          <w14:textFill>
            <w14:solidFill>
              <w14:srgbClr w14:val="141414"/>
            </w14:solidFill>
          </w14:textFill>
        </w:rPr>
        <w:footnoteRef/>
      </w:r>
      <w:r>
        <w:rPr>
          <w:rStyle w:val="Nessuno"/>
          <w:rtl w:val="0"/>
          <w:lang w:val="it-IT"/>
        </w:rPr>
        <w:t xml:space="preserve"> </w:t>
      </w:r>
      <w:r>
        <w:rPr>
          <w:rStyle w:val="Nessuno"/>
          <w:rFonts w:ascii="Times New Roman" w:hAnsi="Times New Roman"/>
          <w:rtl w:val="0"/>
          <w:lang w:val="it-IT"/>
        </w:rPr>
        <w:t>Testimonianza orale resa all</w:t>
      </w:r>
      <w:r>
        <w:rPr>
          <w:rStyle w:val="Nessuno"/>
          <w:rtl w:val="0"/>
          <w:lang w:val="it-IT"/>
        </w:rPr>
        <w:t>’</w:t>
      </w:r>
      <w:r>
        <w:rPr>
          <w:rStyle w:val="Nessuno"/>
          <w:rFonts w:ascii="Times New Roman" w:hAnsi="Times New Roman"/>
          <w:rtl w:val="0"/>
          <w:lang w:val="it-IT"/>
        </w:rPr>
        <w:t>autore in data 28 maggio 2017.</w:t>
      </w:r>
    </w:p>
  </w:footnote>
  <w:footnote w:id="16">
    <w:p>
      <w:pPr>
        <w:pStyle w:val="Testo piè di pagina"/>
        <w:jc w:val="both"/>
      </w:pPr>
      <w:r>
        <w:rPr>
          <w:rStyle w:val="Nessuno"/>
          <w:rFonts w:ascii="Times New Roman" w:cs="Times New Roman" w:hAnsi="Times New Roman" w:eastAsia="Times New Roman"/>
          <w:outline w:val="0"/>
          <w:color w:val="141414"/>
          <w:u w:color="141414"/>
          <w:vertAlign w:val="superscript"/>
          <w14:textFill>
            <w14:solidFill>
              <w14:srgbClr w14:val="141414"/>
            </w14:solidFill>
          </w14:textFill>
        </w:rPr>
        <w:footnoteRef/>
      </w:r>
      <w:r>
        <w:rPr>
          <w:rStyle w:val="Nessuno"/>
          <w:vertAlign w:val="superscript"/>
          <w:rtl w:val="0"/>
          <w:lang w:val="it-IT"/>
        </w:rPr>
        <w:t xml:space="preserve">  </w:t>
      </w:r>
      <w:r>
        <w:rPr>
          <w:rStyle w:val="Nessuno"/>
          <w:rFonts w:ascii="Times New Roman" w:hAnsi="Times New Roman"/>
          <w:rtl w:val="0"/>
          <w:lang w:val="it-IT"/>
        </w:rPr>
        <w:t>Trafeli</w:t>
      </w:r>
      <w:del w:id="320" w:date="2021-03-04T15:54:00Z" w:author="M.Teresa Gigliozzi">
        <w:r>
          <w:rPr>
            <w:rStyle w:val="Nessuno"/>
            <w:rFonts w:ascii="Times New Roman" w:hAnsi="Times New Roman"/>
            <w:rtl w:val="0"/>
            <w:lang w:val="it-IT"/>
          </w:rPr>
          <w:delText>,</w:delText>
        </w:r>
      </w:del>
      <w:ins w:id="321" w:date="2021-03-11T18:31:44Z" w:author="alice devecchi">
        <w:r>
          <w:rPr>
            <w:rStyle w:val="Nessuno"/>
            <w:rFonts w:ascii="Times New Roman" w:hAnsi="Times New Roman"/>
            <w:rtl w:val="0"/>
            <w:lang w:val="it-IT"/>
          </w:rPr>
          <w:t xml:space="preserve"> in Crispolti, Mazzanti</w:t>
        </w:r>
      </w:ins>
      <w:r>
        <w:rPr>
          <w:rStyle w:val="Nessuno"/>
          <w:rFonts w:ascii="Times New Roman" w:hAnsi="Times New Roman"/>
          <w:rtl w:val="0"/>
          <w:lang w:val="it-IT"/>
        </w:rPr>
        <w:t xml:space="preserve"> 2015, p. 11.</w:t>
      </w:r>
      <w:ins w:id="322" w:date="2021-03-04T15:55:00Z" w:author="M.Teresa Gigliozzi">
        <w:r>
          <w:rPr>
            <w:rStyle w:val="Nessuno"/>
            <w:rFonts w:ascii="Times New Roman" w:hAnsi="Times New Roman"/>
            <w:rtl w:val="0"/>
            <w:lang w:val="it-IT"/>
          </w:rPr>
          <w:t xml:space="preserve"> </w:t>
        </w:r>
      </w:ins>
      <w:ins w:id="323" w:date="2021-03-04T15:55:00Z" w:author="M.Teresa Gigliozzi">
        <w:del w:id="324" w:date="2021-03-11T18:31:56Z" w:author="alice devecchi">
          <w:r>
            <w:rPr>
              <w:rStyle w:val="Nessuno"/>
              <w:rFonts w:ascii="Times New Roman" w:hAnsi="Times New Roman"/>
              <w:rtl w:val="0"/>
              <w:lang w:val="it-IT"/>
            </w:rPr>
            <w:delText xml:space="preserve"> </w:delText>
          </w:r>
        </w:del>
      </w:ins>
      <w:ins w:id="325" w:date="2021-03-04T15:55:00Z" w:author="M.Teresa Gigliozzi">
        <w:del w:id="326" w:date="2021-03-11T18:31:56Z" w:author="alice devecchi">
          <w:r>
            <w:rPr>
              <w:rStyle w:val="Nessuno"/>
              <w:rFonts w:ascii="Times New Roman" w:hAnsi="Times New Roman"/>
              <w:shd w:val="clear" w:color="auto" w:fill="ffff00"/>
              <w:rtl w:val="0"/>
              <w:lang w:val="it-IT"/>
            </w:rPr>
            <w:delText>[MANCA IN BIBLIOGRAFIA]</w:delText>
          </w:r>
        </w:del>
      </w:ins>
    </w:p>
  </w:footnote>
  <w:footnote w:id="17">
    <w:p>
      <w:pPr>
        <w:pStyle w:val="Testo piè di pagina"/>
        <w:jc w:val="both"/>
      </w:pPr>
      <w:r>
        <w:rPr>
          <w:rStyle w:val="Nessuno"/>
          <w:rFonts w:ascii="Times New Roman" w:cs="Times New Roman" w:hAnsi="Times New Roman" w:eastAsia="Times New Roman"/>
          <w:vertAlign w:val="superscript"/>
        </w:rPr>
        <w:footnoteRef/>
      </w:r>
      <w:r>
        <w:rPr>
          <w:rStyle w:val="Nessuno"/>
          <w:vertAlign w:val="superscript"/>
          <w:rtl w:val="0"/>
          <w:lang w:val="it-IT"/>
        </w:rPr>
        <w:t xml:space="preserve"> </w:t>
      </w:r>
      <w:r>
        <w:rPr>
          <w:rStyle w:val="Nessuno"/>
          <w:rFonts w:ascii="Times New Roman" w:hAnsi="Times New Roman"/>
          <w:rtl w:val="0"/>
          <w:lang w:val="it-IT"/>
        </w:rPr>
        <w:t>BDFDM in Crispolti 1974</w:t>
      </w:r>
      <w:ins w:id="327" w:date="2021-03-04T16:03:00Z" w:author="M.Teresa Gigliozzi">
        <w:r>
          <w:rPr>
            <w:rStyle w:val="Nessuno"/>
            <w:rFonts w:ascii="Times New Roman" w:hAnsi="Times New Roman"/>
            <w:rtl w:val="0"/>
            <w:lang w:val="it-IT"/>
          </w:rPr>
          <w:t>.</w:t>
        </w:r>
      </w:ins>
      <w:del w:id="328" w:date="2021-03-04T16:03:00Z" w:author="M.Teresa Gigliozzi">
        <w:r>
          <w:rPr>
            <w:rStyle w:val="Nessuno"/>
            <w:rFonts w:ascii="Times New Roman" w:hAnsi="Times New Roman"/>
            <w:rtl w:val="0"/>
            <w:lang w:val="it-IT"/>
          </w:rPr>
          <w:delText xml:space="preserve">, s.p. </w:delText>
        </w:r>
      </w:del>
    </w:p>
  </w:footnote>
  <w:footnote w:id="18">
    <w:p>
      <w:pPr>
        <w:pStyle w:val="footnote text"/>
      </w:pPr>
      <w:r>
        <w:rPr>
          <w:rStyle w:val="Nessuno"/>
          <w:vertAlign w:val="superscript"/>
        </w:rPr>
        <w:footnoteRef/>
      </w:r>
      <w:ins w:id="329" w:date="2021-03-04T16:06:00Z" w:author="M.Teresa Gigliozzi">
        <w:r>
          <w:rPr>
            <w:rStyle w:val="Nessuno"/>
            <w:sz w:val="20"/>
            <w:szCs w:val="20"/>
            <w:rtl w:val="0"/>
            <w:lang w:val="en-US"/>
          </w:rPr>
          <w:t xml:space="preserve"> </w:t>
        </w:r>
      </w:ins>
      <w:ins w:id="330" w:date="2021-03-04T16:06:00Z" w:author="M.Teresa Gigliozzi">
        <w:r>
          <w:rPr>
            <w:rStyle w:val="Nessuno"/>
            <w:sz w:val="20"/>
            <w:szCs w:val="20"/>
            <w:rtl w:val="0"/>
            <w:lang w:val="it-IT"/>
          </w:rPr>
          <w:t>Crispolti</w:t>
        </w:r>
      </w:ins>
      <w:ins w:id="331" w:date="2021-03-04T16:06:00Z" w:author="M.Teresa Gigliozzi">
        <w:r>
          <w:rPr>
            <w:rStyle w:val="Nessuno"/>
            <w:sz w:val="20"/>
            <w:szCs w:val="20"/>
            <w:rtl w:val="0"/>
            <w:lang w:val="it-IT"/>
          </w:rPr>
          <w:t xml:space="preserve"> 1977.</w:t>
        </w:r>
      </w:ins>
    </w:p>
  </w:footnote>
  <w:footnote w:id="19">
    <w:p>
      <w:pPr>
        <w:pStyle w:val="footnote text"/>
      </w:pPr>
      <w:r>
        <w:rPr>
          <w:rStyle w:val="Nessuno"/>
          <w:vertAlign w:val="superscript"/>
        </w:rPr>
        <w:footnoteRef/>
      </w:r>
      <w:ins w:id="332" w:date="2021-03-04T16:12:00Z" w:author="M.Teresa Gigliozzi">
        <w:r>
          <w:rPr>
            <w:rStyle w:val="Nessuno"/>
            <w:sz w:val="20"/>
            <w:szCs w:val="20"/>
            <w:rtl w:val="0"/>
            <w:lang w:val="en-US"/>
          </w:rPr>
          <w:t xml:space="preserve"> </w:t>
        </w:r>
      </w:ins>
      <w:ins w:id="333" w:date="2021-03-04T16:12:00Z" w:author="M.Teresa Gigliozzi">
        <w:r>
          <w:rPr>
            <w:rStyle w:val="Nessuno"/>
            <w:sz w:val="20"/>
            <w:szCs w:val="20"/>
            <w:rtl w:val="0"/>
            <w:lang w:val="en-US"/>
          </w:rPr>
          <w:t>Kester</w:t>
        </w:r>
      </w:ins>
      <w:ins w:id="334" w:date="2021-03-04T16:12:00Z" w:author="M.Teresa Gigliozzi">
        <w:r>
          <w:rPr>
            <w:rStyle w:val="Nessuno"/>
            <w:sz w:val="20"/>
            <w:szCs w:val="20"/>
            <w:rtl w:val="0"/>
            <w:lang w:val="en-US"/>
          </w:rPr>
          <w:t xml:space="preserve"> </w:t>
        </w:r>
      </w:ins>
      <w:ins w:id="335" w:date="2021-03-04T16:13:00Z" w:author="M.Teresa Gigliozzi">
        <w:r>
          <w:rPr>
            <w:rStyle w:val="Nessuno"/>
            <w:sz w:val="20"/>
            <w:szCs w:val="20"/>
            <w:rtl w:val="0"/>
            <w:lang w:val="en-US"/>
          </w:rPr>
          <w:t xml:space="preserve">2004; </w:t>
        </w:r>
      </w:ins>
      <w:ins w:id="336" w:date="2021-03-04T16:12:00Z" w:author="M.Teresa Gigliozzi">
        <w:r>
          <w:rPr>
            <w:rStyle w:val="Nessuno"/>
            <w:sz w:val="20"/>
            <w:szCs w:val="20"/>
            <w:rtl w:val="0"/>
            <w:lang w:val="en-US"/>
          </w:rPr>
          <w:t>Bishop 2006</w:t>
        </w:r>
      </w:ins>
      <w:ins w:id="337" w:date="2021-03-04T16:13:00Z" w:author="M.Teresa Gigliozzi">
        <w:r>
          <w:rPr>
            <w:rStyle w:val="Nessuno"/>
            <w:sz w:val="20"/>
            <w:szCs w:val="20"/>
            <w:rtl w:val="0"/>
            <w:lang w:val="en-US"/>
          </w:rPr>
          <w:t>.</w:t>
        </w:r>
      </w:ins>
    </w:p>
  </w:footnote>
  <w:footnote w:id="20">
    <w:p>
      <w:pPr>
        <w:pStyle w:val="Testo piè di pagina"/>
        <w:jc w:val="both"/>
      </w:pPr>
      <w:r>
        <w:rPr>
          <w:rStyle w:val="Nessuno"/>
          <w:rFonts w:ascii="Times New Roman" w:cs="Times New Roman" w:hAnsi="Times New Roman" w:eastAsia="Times New Roman"/>
          <w:outline w:val="0"/>
          <w:color w:val="141414"/>
          <w:u w:color="141414"/>
          <w:vertAlign w:val="superscript"/>
          <w14:textFill>
            <w14:solidFill>
              <w14:srgbClr w14:val="141414"/>
            </w14:solidFill>
          </w14:textFill>
        </w:rPr>
        <w:footnoteRef/>
      </w:r>
      <w:r>
        <w:rPr>
          <w:rStyle w:val="Nessuno"/>
          <w:vertAlign w:val="superscript"/>
          <w:rtl w:val="0"/>
          <w:lang w:val="it-IT"/>
        </w:rPr>
        <w:t xml:space="preserve"> </w:t>
      </w:r>
      <w:r>
        <w:rPr>
          <w:rStyle w:val="Nessuno"/>
          <w:rFonts w:ascii="Times New Roman" w:hAnsi="Times New Roman"/>
          <w:rtl w:val="0"/>
          <w:lang w:val="it-IT"/>
        </w:rPr>
        <w:t xml:space="preserve">Il testo proviene da un dattiloscritto di Gabriele Devecchi, conservato </w:t>
      </w:r>
      <w:ins w:id="338" w:date="2021-03-04T17:41:00Z" w:author="M.Teresa Gigliozzi">
        <w:r>
          <w:rPr>
            <w:rStyle w:val="Nessuno"/>
            <w:rFonts w:ascii="Times New Roman" w:hAnsi="Times New Roman"/>
            <w:rtl w:val="0"/>
            <w:lang w:val="it-IT"/>
          </w:rPr>
          <w:t xml:space="preserve">a Milano, </w:t>
        </w:r>
      </w:ins>
      <w:del w:id="339" w:date="2021-03-04T17:41:00Z" w:author="M.Teresa Gigliozzi">
        <w:r>
          <w:rPr>
            <w:rStyle w:val="Nessuno"/>
            <w:rFonts w:ascii="Times New Roman" w:hAnsi="Times New Roman"/>
            <w:rtl w:val="0"/>
            <w:lang w:val="it-IT"/>
          </w:rPr>
          <w:delText>presso la sede dell</w:delText>
        </w:r>
      </w:del>
      <w:del w:id="340" w:date="2021-03-04T17:41:00Z" w:author="M.Teresa Gigliozzi">
        <w:r>
          <w:rPr>
            <w:rStyle w:val="Nessuno"/>
            <w:rFonts w:ascii="Times New Roman" w:hAnsi="Times New Roman" w:hint="default"/>
            <w:rtl w:val="0"/>
            <w:lang w:val="it-IT"/>
          </w:rPr>
          <w:delText>’</w:delText>
        </w:r>
      </w:del>
      <w:r>
        <w:rPr>
          <w:rStyle w:val="Nessuno"/>
          <w:rFonts w:ascii="Times New Roman" w:hAnsi="Times New Roman"/>
          <w:rtl w:val="0"/>
          <w:lang w:val="it-IT"/>
        </w:rPr>
        <w:t>Archivio Gabriele Devecchi</w:t>
      </w:r>
      <w:del w:id="341" w:date="2021-03-04T17:41:00Z" w:author="M.Teresa Gigliozzi">
        <w:r>
          <w:rPr>
            <w:rStyle w:val="Nessuno"/>
            <w:rFonts w:ascii="Times New Roman" w:hAnsi="Times New Roman"/>
            <w:rtl w:val="0"/>
            <w:lang w:val="it-IT"/>
          </w:rPr>
          <w:delText xml:space="preserve"> a Milano</w:delText>
        </w:r>
      </w:del>
      <w:r>
        <w:rPr>
          <w:rStyle w:val="Nessuno"/>
          <w:rFonts w:ascii="Times New Roman" w:hAnsi="Times New Roman"/>
          <w:rtl w:val="0"/>
          <w:lang w:val="it-IT"/>
        </w:rPr>
        <w:t xml:space="preserve">. Tuttavia il foglio sciolto non </w:t>
      </w:r>
      <w:r>
        <w:rPr>
          <w:rStyle w:val="Nessuno"/>
          <w:rFonts w:ascii="Times New Roman" w:hAnsi="Times New Roman" w:hint="default"/>
          <w:rtl w:val="0"/>
          <w:lang w:val="it-IT"/>
        </w:rPr>
        <w:t xml:space="preserve">è </w:t>
      </w:r>
      <w:r>
        <w:rPr>
          <w:rStyle w:val="Nessuno"/>
          <w:rFonts w:ascii="Times New Roman" w:hAnsi="Times New Roman"/>
          <w:rtl w:val="0"/>
          <w:lang w:val="it-IT"/>
        </w:rPr>
        <w:t>datato e non riporta un numero di archivio.</w:t>
      </w:r>
    </w:p>
  </w:footnote>
  <w:footnote w:id="21">
    <w:p>
      <w:pPr>
        <w:pStyle w:val="Testo piè di pagina"/>
        <w:jc w:val="both"/>
      </w:pPr>
      <w:r>
        <w:rPr>
          <w:rStyle w:val="Nessuno"/>
          <w:rFonts w:ascii="Times New Roman" w:cs="Times New Roman" w:hAnsi="Times New Roman" w:eastAsia="Times New Roman"/>
          <w:vertAlign w:val="superscript"/>
        </w:rPr>
        <w:footnoteRef/>
      </w:r>
      <w:r>
        <w:rPr>
          <w:rStyle w:val="Nessuno"/>
          <w:rFonts w:ascii="Times New Roman" w:hAnsi="Times New Roman"/>
          <w:rtl w:val="0"/>
          <w:lang w:val="it-IT"/>
        </w:rPr>
        <w:t xml:space="preserve"> BDFDM in Crispolti 1974</w:t>
      </w:r>
      <w:del w:id="342" w:date="2021-03-04T16:15:00Z" w:author="M.Teresa Gigliozzi">
        <w:r>
          <w:rPr>
            <w:rStyle w:val="Nessuno"/>
            <w:rFonts w:ascii="Times New Roman" w:hAnsi="Times New Roman"/>
            <w:rtl w:val="0"/>
            <w:lang w:val="it-IT"/>
          </w:rPr>
          <w:delText>, s.p</w:delText>
        </w:r>
      </w:del>
      <w:r>
        <w:rPr>
          <w:rStyle w:val="Nessuno"/>
          <w:rFonts w:ascii="Times New Roman" w:hAnsi="Times New Roman"/>
          <w:rtl w:val="0"/>
          <w:lang w:val="it-IT"/>
        </w:rPr>
        <w:t xml:space="preserve">. </w:t>
      </w:r>
    </w:p>
  </w:footnote>
  <w:footnote w:id="22">
    <w:p>
      <w:pPr>
        <w:pStyle w:val="Testo piè di pagina"/>
        <w:jc w:val="both"/>
      </w:pPr>
      <w:r>
        <w:rPr>
          <w:rStyle w:val="Nessuno"/>
          <w:rFonts w:ascii="Times New Roman" w:cs="Times New Roman" w:hAnsi="Times New Roman" w:eastAsia="Times New Roman"/>
          <w:vertAlign w:val="superscript"/>
        </w:rPr>
        <w:footnoteRef/>
      </w:r>
      <w:r>
        <w:rPr>
          <w:rStyle w:val="Nessuno"/>
          <w:vertAlign w:val="superscript"/>
          <w:rtl w:val="0"/>
          <w:lang w:val="it-IT"/>
        </w:rPr>
        <w:t xml:space="preserve"> </w:t>
      </w:r>
      <w:r>
        <w:rPr>
          <w:rStyle w:val="Nessuno"/>
          <w:rFonts w:ascii="Times New Roman" w:hAnsi="Times New Roman"/>
          <w:rtl w:val="0"/>
          <w:lang w:val="it-IT"/>
        </w:rPr>
        <w:t>Trafeli</w:t>
      </w:r>
      <w:del w:id="343" w:date="2021-03-12T11:17:23Z" w:author="alice devecchi">
        <w:r>
          <w:rPr>
            <w:rStyle w:val="Nessuno"/>
            <w:rFonts w:ascii="Times New Roman" w:hAnsi="Times New Roman"/>
            <w:rtl w:val="0"/>
            <w:lang w:val="it-IT"/>
          </w:rPr>
          <w:delText xml:space="preserve"> </w:delText>
        </w:r>
      </w:del>
      <w:ins w:id="344" w:date="2021-03-12T11:17:23Z" w:author="alice devecchi">
        <w:r>
          <w:rPr>
            <w:rtl w:val="0"/>
            <w:lang w:val="it-IT"/>
          </w:rPr>
          <w:t xml:space="preserve"> </w:t>
        </w:r>
      </w:ins>
      <w:ins w:id="345" w:date="2021-03-12T11:17:23Z" w:author="alice devecchi">
        <w:r>
          <w:rPr>
            <w:rStyle w:val="Nessuno"/>
            <w:rFonts w:ascii="Times New Roman" w:hAnsi="Times New Roman"/>
            <w:rtl w:val="0"/>
            <w:lang w:val="it-IT"/>
          </w:rPr>
          <w:t xml:space="preserve">in Crispolti, Mazzanti </w:t>
        </w:r>
      </w:ins>
      <w:r>
        <w:rPr>
          <w:rStyle w:val="Nessuno"/>
          <w:rFonts w:ascii="Times New Roman" w:hAnsi="Times New Roman"/>
          <w:rtl w:val="0"/>
          <w:lang w:val="it-IT"/>
        </w:rPr>
        <w:t>2015, p.11.</w:t>
      </w:r>
    </w:p>
  </w:footnote>
  <w:footnote w:id="23">
    <w:p>
      <w:pPr>
        <w:pStyle w:val="Testo piè di pagina"/>
        <w:jc w:val="both"/>
      </w:pPr>
      <w:r>
        <w:rPr>
          <w:rStyle w:val="Nessuno"/>
          <w:rFonts w:ascii="Times New Roman" w:cs="Times New Roman" w:hAnsi="Times New Roman" w:eastAsia="Times New Roman"/>
          <w:vertAlign w:val="superscript"/>
        </w:rPr>
        <w:footnoteRef/>
      </w:r>
      <w:r>
        <w:rPr>
          <w:rStyle w:val="Nessuno"/>
          <w:rFonts w:ascii="Times New Roman" w:hAnsi="Times New Roman"/>
          <w:rtl w:val="0"/>
          <w:lang w:val="it-IT"/>
        </w:rPr>
        <w:t xml:space="preserve"> Masiero</w:t>
      </w:r>
      <w:del w:id="346" w:date="2021-03-04T16:20:00Z" w:author="M.Teresa Gigliozzi">
        <w:r>
          <w:rPr>
            <w:rStyle w:val="Nessuno"/>
            <w:rFonts w:ascii="Times New Roman" w:hAnsi="Times New Roman"/>
            <w:rtl w:val="0"/>
            <w:lang w:val="it-IT"/>
          </w:rPr>
          <w:delText>,</w:delText>
        </w:r>
      </w:del>
      <w:r>
        <w:rPr>
          <w:rStyle w:val="Nessuno"/>
          <w:rFonts w:ascii="Times New Roman" w:hAnsi="Times New Roman"/>
          <w:rtl w:val="0"/>
          <w:lang w:val="it-IT"/>
        </w:rPr>
        <w:t xml:space="preserve"> 1973.</w:t>
      </w:r>
    </w:p>
  </w:footnote>
  <w:footnote w:id="24">
    <w:p>
      <w:pPr>
        <w:pStyle w:val="Testo piè di pagina A"/>
        <w:jc w:val="both"/>
      </w:pPr>
      <w:r>
        <w:rPr>
          <w:rStyle w:val="Nessuno"/>
          <w:rFonts w:ascii="Times New Roman" w:cs="Times New Roman" w:hAnsi="Times New Roman" w:eastAsia="Times New Roman"/>
          <w:outline w:val="0"/>
          <w:color w:val="141414"/>
          <w:u w:color="141414"/>
          <w:vertAlign w:val="superscript"/>
          <w14:textFill>
            <w14:solidFill>
              <w14:srgbClr w14:val="141414"/>
            </w14:solidFill>
          </w14:textFill>
        </w:rPr>
        <w:footnoteRef/>
      </w:r>
      <w:r>
        <w:rPr>
          <w:rStyle w:val="Nessuno"/>
          <w:rtl w:val="0"/>
          <w:lang w:val="it-IT"/>
        </w:rPr>
        <w:t xml:space="preserve"> </w:t>
      </w:r>
      <w:r>
        <w:rPr>
          <w:rStyle w:val="Nessuno"/>
          <w:rFonts w:ascii="Times New Roman" w:hAnsi="Times New Roman"/>
          <w:rtl w:val="0"/>
          <w:lang w:val="it-IT"/>
        </w:rPr>
        <w:t>Testimonianza resa all</w:t>
      </w:r>
      <w:r>
        <w:rPr>
          <w:rStyle w:val="Nessuno"/>
          <w:rtl w:val="0"/>
          <w:lang w:val="it-IT"/>
        </w:rPr>
        <w:t>’</w:t>
      </w:r>
      <w:r>
        <w:rPr>
          <w:rStyle w:val="Nessuno"/>
          <w:rFonts w:ascii="Times New Roman" w:hAnsi="Times New Roman"/>
          <w:rtl w:val="0"/>
          <w:lang w:val="it-IT"/>
        </w:rPr>
        <w:t>autore il giorno 27 maggio 2015.</w:t>
      </w:r>
    </w:p>
  </w:footnote>
  <w:footnote w:id="25">
    <w:p>
      <w:pPr>
        <w:pStyle w:val="Corpo A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pPr>
      <w:r>
        <w:rPr>
          <w:rStyle w:val="Nessuno"/>
          <w:rFonts w:ascii="Times New Roman" w:cs="Times New Roman" w:hAnsi="Times New Roman" w:eastAsia="Times New Roman"/>
          <w:sz w:val="22"/>
          <w:szCs w:val="22"/>
          <w:vertAlign w:val="superscript"/>
        </w:rPr>
        <w:footnoteRef/>
      </w:r>
      <w:r>
        <w:rPr>
          <w:rStyle w:val="Nessuno"/>
          <w:rFonts w:ascii="Times New Roman" w:hAnsi="Times New Roman"/>
          <w:rtl w:val="0"/>
          <w:lang w:val="it-IT"/>
        </w:rPr>
        <w:t xml:space="preserve"> </w:t>
      </w:r>
      <w:r>
        <w:rPr>
          <w:rStyle w:val="Nessuno"/>
          <w:rFonts w:ascii="Times New Roman" w:hAnsi="Times New Roman"/>
          <w:sz w:val="20"/>
          <w:szCs w:val="20"/>
          <w:rtl w:val="0"/>
          <w:lang w:val="it-IT"/>
        </w:rPr>
        <w:t>Testimonianza resa all</w:t>
      </w:r>
      <w:r>
        <w:rPr>
          <w:rStyle w:val="Nessuno"/>
          <w:rFonts w:ascii="Arial Unicode MS" w:hAnsi="Arial Unicode MS" w:hint="default"/>
          <w:sz w:val="20"/>
          <w:szCs w:val="20"/>
          <w:rtl w:val="0"/>
          <w:lang w:val="it-IT"/>
        </w:rPr>
        <w:t>’</w:t>
      </w:r>
      <w:r>
        <w:rPr>
          <w:rStyle w:val="Nessuno"/>
          <w:rFonts w:ascii="Times New Roman" w:hAnsi="Times New Roman"/>
          <w:sz w:val="20"/>
          <w:szCs w:val="20"/>
          <w:rtl w:val="0"/>
          <w:lang w:val="it-IT"/>
        </w:rPr>
        <w:t>autore il giorno 28 maggio 2017.</w:t>
      </w:r>
    </w:p>
  </w:footnote>
  <w:footnote w:id="26">
    <w:p>
      <w:pPr>
        <w:pStyle w:val="Testo piè di pagina A"/>
        <w:jc w:val="both"/>
      </w:pPr>
      <w:r>
        <w:rPr>
          <w:rStyle w:val="Nessuno"/>
          <w:rFonts w:ascii="Times New Roman" w:cs="Times New Roman" w:hAnsi="Times New Roman" w:eastAsia="Times New Roman"/>
          <w:outline w:val="0"/>
          <w:color w:val="141414"/>
          <w:sz w:val="22"/>
          <w:szCs w:val="22"/>
          <w:u w:color="141414"/>
          <w:vertAlign w:val="superscript"/>
          <w14:textFill>
            <w14:solidFill>
              <w14:srgbClr w14:val="141414"/>
            </w14:solidFill>
          </w14:textFill>
        </w:rPr>
        <w:footnoteRef/>
      </w:r>
      <w:r>
        <w:rPr>
          <w:rStyle w:val="Nessuno"/>
          <w:rtl w:val="0"/>
          <w:lang w:val="it-IT"/>
        </w:rPr>
        <w:t xml:space="preserve"> </w:t>
      </w:r>
      <w:r>
        <w:rPr>
          <w:rStyle w:val="Nessuno"/>
          <w:rFonts w:ascii="Times New Roman" w:hAnsi="Times New Roman"/>
          <w:rtl w:val="0"/>
          <w:lang w:val="it-IT"/>
        </w:rPr>
        <w:t>Testimonianza resa all</w:t>
      </w:r>
      <w:r>
        <w:rPr>
          <w:rStyle w:val="Nessuno"/>
          <w:rtl w:val="0"/>
          <w:lang w:val="it-IT"/>
        </w:rPr>
        <w:t>’</w:t>
      </w:r>
      <w:r>
        <w:rPr>
          <w:rStyle w:val="Nessuno"/>
          <w:rFonts w:ascii="Times New Roman" w:hAnsi="Times New Roman"/>
          <w:rtl w:val="0"/>
          <w:lang w:val="it-IT"/>
        </w:rPr>
        <w:t>autore il giorno 31 maggio 2015.</w:t>
      </w:r>
    </w:p>
  </w:footnote>
  <w:footnote w:id="27">
    <w:p>
      <w:pPr>
        <w:pStyle w:val="Testo piè di pagina"/>
        <w:jc w:val="both"/>
      </w:pPr>
      <w:r>
        <w:rPr>
          <w:rStyle w:val="Nessuno"/>
          <w:rFonts w:ascii="Times New Roman" w:cs="Times New Roman" w:hAnsi="Times New Roman" w:eastAsia="Times New Roman"/>
          <w:outline w:val="0"/>
          <w:color w:val="141414"/>
          <w:u w:color="141414"/>
          <w:vertAlign w:val="superscript"/>
          <w14:textFill>
            <w14:solidFill>
              <w14:srgbClr w14:val="141414"/>
            </w14:solidFill>
          </w14:textFill>
        </w:rPr>
        <w:footnoteRef/>
      </w:r>
      <w:r>
        <w:rPr>
          <w:rStyle w:val="Nessuno"/>
          <w:vertAlign w:val="superscript"/>
          <w:rtl w:val="0"/>
          <w:lang w:val="it-IT"/>
        </w:rPr>
        <w:t xml:space="preserve"> </w:t>
      </w:r>
      <w:ins w:id="347" w:date="2021-03-04T17:18:00Z" w:author="M.Teresa Gigliozzi">
        <w:r>
          <w:rPr>
            <w:rStyle w:val="Nessuno"/>
            <w:vertAlign w:val="superscript"/>
            <w:rtl w:val="0"/>
            <w:lang w:val="it-IT"/>
          </w:rPr>
          <w:t xml:space="preserve"> </w:t>
        </w:r>
      </w:ins>
      <w:r>
        <w:rPr>
          <w:rStyle w:val="Nessuno"/>
          <w:rFonts w:ascii="Times New Roman" w:hAnsi="Times New Roman"/>
          <w:rtl w:val="0"/>
          <w:lang w:val="it-IT"/>
        </w:rPr>
        <w:t xml:space="preserve">Trafeli </w:t>
      </w:r>
      <w:ins w:id="348" w:date="2021-03-12T11:17:34Z" w:author="alice devecchi">
        <w:r>
          <w:rPr>
            <w:rStyle w:val="Nessuno"/>
            <w:rFonts w:ascii="Times New Roman" w:hAnsi="Times New Roman"/>
            <w:rtl w:val="0"/>
            <w:lang w:val="it-IT"/>
          </w:rPr>
          <w:t xml:space="preserve">in Crispolti, Mazzanti </w:t>
        </w:r>
      </w:ins>
      <w:r>
        <w:rPr>
          <w:rStyle w:val="Nessuno"/>
          <w:rFonts w:ascii="Times New Roman" w:hAnsi="Times New Roman"/>
          <w:rtl w:val="0"/>
          <w:lang w:val="it-IT"/>
        </w:rPr>
        <w:t>2015, p.10.</w:t>
      </w:r>
    </w:p>
  </w:footnote>
  <w:footnote w:id="28">
    <w:p>
      <w:pPr>
        <w:pStyle w:val="Testo piè di pagina A"/>
        <w:jc w:val="both"/>
      </w:pPr>
      <w:r>
        <w:rPr>
          <w:rStyle w:val="Nessuno"/>
          <w:rFonts w:ascii="Times New Roman" w:cs="Times New Roman" w:hAnsi="Times New Roman" w:eastAsia="Times New Roman"/>
          <w:outline w:val="0"/>
          <w:color w:val="141414"/>
          <w:u w:color="141414"/>
          <w:vertAlign w:val="superscript"/>
          <w14:textFill>
            <w14:solidFill>
              <w14:srgbClr w14:val="141414"/>
            </w14:solidFill>
          </w14:textFill>
        </w:rPr>
        <w:footnoteRef/>
      </w:r>
      <w:r>
        <w:rPr>
          <w:rStyle w:val="Nessuno"/>
          <w:rtl w:val="0"/>
          <w:lang w:val="it-IT"/>
        </w:rPr>
        <w:t xml:space="preserve"> </w:t>
      </w:r>
      <w:r>
        <w:rPr>
          <w:rStyle w:val="Nessuno"/>
          <w:rFonts w:ascii="Times New Roman" w:hAnsi="Times New Roman"/>
          <w:rtl w:val="0"/>
          <w:lang w:val="it-IT"/>
        </w:rPr>
        <w:t>Testimonianza resa all</w:t>
      </w:r>
      <w:r>
        <w:rPr>
          <w:rStyle w:val="Nessuno"/>
          <w:rtl w:val="0"/>
          <w:lang w:val="it-IT"/>
        </w:rPr>
        <w:t>’</w:t>
      </w:r>
      <w:r>
        <w:rPr>
          <w:rStyle w:val="Nessuno"/>
          <w:rFonts w:ascii="Times New Roman" w:hAnsi="Times New Roman"/>
          <w:rtl w:val="0"/>
          <w:lang w:val="it-IT"/>
        </w:rPr>
        <w:t>autore il giorno 10 giugno 2015.</w:t>
      </w:r>
    </w:p>
  </w:footnote>
  <w:footnote w:id="29">
    <w:p>
      <w:pPr>
        <w:pStyle w:val="Testo piè di pagina"/>
        <w:jc w:val="both"/>
      </w:pPr>
      <w:r>
        <w:rPr>
          <w:rStyle w:val="Nessuno"/>
          <w:rFonts w:ascii="Times New Roman" w:cs="Times New Roman" w:hAnsi="Times New Roman" w:eastAsia="Times New Roman"/>
          <w:outline w:val="0"/>
          <w:color w:val="141414"/>
          <w:u w:color="141414"/>
          <w:vertAlign w:val="superscript"/>
          <w14:textFill>
            <w14:solidFill>
              <w14:srgbClr w14:val="141414"/>
            </w14:solidFill>
          </w14:textFill>
        </w:rPr>
        <w:footnoteRef/>
      </w:r>
      <w:r>
        <w:rPr>
          <w:rStyle w:val="Nessuno"/>
          <w:vertAlign w:val="superscript"/>
          <w:rtl w:val="0"/>
          <w:lang w:val="it-IT"/>
        </w:rPr>
        <w:t xml:space="preserve"> </w:t>
      </w:r>
      <w:ins w:id="349" w:date="2021-03-04T17:18:00Z" w:author="M.Teresa Gigliozzi">
        <w:r>
          <w:rPr>
            <w:rStyle w:val="Nessuno"/>
            <w:vertAlign w:val="superscript"/>
            <w:rtl w:val="0"/>
            <w:lang w:val="it-IT"/>
          </w:rPr>
          <w:t xml:space="preserve"> </w:t>
        </w:r>
      </w:ins>
      <w:r>
        <w:rPr>
          <w:rStyle w:val="Nessuno"/>
          <w:rFonts w:ascii="Times New Roman" w:hAnsi="Times New Roman"/>
          <w:rtl w:val="0"/>
          <w:lang w:val="it-IT"/>
        </w:rPr>
        <w:t>Crispolti 1993.</w:t>
      </w:r>
    </w:p>
  </w:footnote>
  <w:footnote w:id="30">
    <w:p>
      <w:pPr>
        <w:pStyle w:val="footnote text"/>
        <w:jc w:val="both"/>
      </w:pPr>
      <w:r>
        <w:rPr>
          <w:rStyle w:val="Nessuno"/>
          <w:vertAlign w:val="superscript"/>
        </w:rPr>
        <w:footnoteRef/>
      </w:r>
      <w:ins w:id="350" w:date="2021-03-11T15:54:05Z" w:author="alice devecchi">
        <w:r>
          <w:rPr>
            <w:rStyle w:val="Nessuno"/>
            <w:rtl w:val="0"/>
            <w:lang w:val="en-US"/>
          </w:rPr>
          <w:t xml:space="preserve"> </w:t>
        </w:r>
      </w:ins>
      <w:ins w:id="351" w:date="2021-03-11T15:55:11Z" w:author="alice devecchi">
        <w:r>
          <w:rPr>
            <w:rStyle w:val="Nessuno"/>
            <w:sz w:val="20"/>
            <w:szCs w:val="20"/>
            <w:rtl w:val="0"/>
            <w:lang w:val="it-IT"/>
            <w14:textOutline w14:w="12700" w14:cap="flat">
              <w14:noFill/>
              <w14:miter w14:lim="400000"/>
            </w14:textOutline>
          </w:rPr>
          <w:t>Dibattito 24 marzo 1973 riportato in catalogo.</w:t>
        </w:r>
      </w:ins>
    </w:p>
  </w:footnote>
  <w:footnote w:id="31">
    <w:p>
      <w:pPr>
        <w:pStyle w:val="Testo piè di pagina"/>
        <w:jc w:val="both"/>
      </w:pPr>
      <w:r>
        <w:rPr>
          <w:rStyle w:val="Nessuno"/>
          <w:rFonts w:ascii="Times New Roman" w:cs="Times New Roman" w:hAnsi="Times New Roman" w:eastAsia="Times New Roman"/>
          <w:outline w:val="0"/>
          <w:color w:val="141414"/>
          <w:sz w:val="22"/>
          <w:szCs w:val="22"/>
          <w:u w:color="141414"/>
          <w:vertAlign w:val="superscript"/>
          <w14:textFill>
            <w14:solidFill>
              <w14:srgbClr w14:val="141414"/>
            </w14:solidFill>
          </w14:textFill>
        </w:rPr>
        <w:footnoteRef/>
      </w:r>
      <w:r>
        <w:rPr>
          <w:rStyle w:val="Nessuno"/>
          <w:vertAlign w:val="superscript"/>
          <w:rtl w:val="0"/>
          <w:lang w:val="it-IT"/>
        </w:rPr>
        <w:t xml:space="preserve"> </w:t>
      </w:r>
      <w:r>
        <w:rPr>
          <w:rStyle w:val="Nessuno"/>
          <w:rFonts w:ascii="Times New Roman" w:hAnsi="Times New Roman"/>
          <w:rtl w:val="0"/>
          <w:lang w:val="it-IT"/>
        </w:rPr>
        <w:t xml:space="preserve">Il testo della delibera </w:t>
      </w:r>
      <w:r>
        <w:rPr>
          <w:rStyle w:val="Nessuno"/>
          <w:rFonts w:ascii="Times New Roman" w:hAnsi="Times New Roman" w:hint="default"/>
          <w:rtl w:val="0"/>
          <w:lang w:val="it-IT"/>
        </w:rPr>
        <w:t xml:space="preserve">è </w:t>
      </w:r>
      <w:r>
        <w:rPr>
          <w:rStyle w:val="Nessuno"/>
          <w:rFonts w:ascii="Times New Roman" w:hAnsi="Times New Roman"/>
          <w:rtl w:val="0"/>
          <w:lang w:val="it-IT"/>
        </w:rPr>
        <w:t>riportato integralmente nel catalogo della manifestazione.</w:t>
      </w:r>
    </w:p>
  </w:footnote>
  <w:footnote w:id="32">
    <w:p>
      <w:pPr>
        <w:pStyle w:val="Corpo A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pPr>
      <w:r>
        <w:rPr>
          <w:rStyle w:val="Nessuno"/>
          <w:rFonts w:ascii="Times New Roman" w:cs="Times New Roman" w:hAnsi="Times New Roman" w:eastAsia="Times New Roman"/>
          <w:outline w:val="0"/>
          <w:color w:val="141414"/>
          <w:u w:color="141414"/>
          <w:vertAlign w:val="superscript"/>
          <w14:textFill>
            <w14:solidFill>
              <w14:srgbClr w14:val="141414"/>
            </w14:solidFill>
          </w14:textFill>
        </w:rPr>
        <w:footnoteRef/>
      </w:r>
      <w:r>
        <w:rPr>
          <w:rStyle w:val="Nessuno"/>
          <w:rFonts w:ascii="Times New Roman" w:hAnsi="Times New Roman"/>
          <w:rtl w:val="0"/>
          <w:lang w:val="it-IT"/>
        </w:rPr>
        <w:t xml:space="preserve"> </w:t>
      </w:r>
      <w:r>
        <w:rPr>
          <w:rStyle w:val="Nessuno"/>
          <w:rFonts w:ascii="Times New Roman" w:hAnsi="Times New Roman"/>
          <w:sz w:val="20"/>
          <w:szCs w:val="20"/>
          <w:rtl w:val="0"/>
          <w:lang w:val="it-IT"/>
        </w:rPr>
        <w:t xml:space="preserve">Testimonianza </w:t>
      </w:r>
      <w:ins w:id="352" w:date="2021-03-11T15:53:06Z" w:author="alice devecchi">
        <w:r>
          <w:rPr>
            <w:rStyle w:val="Nessuno"/>
            <w:rFonts w:ascii="Times New Roman" w:hAnsi="Times New Roman"/>
            <w:sz w:val="20"/>
            <w:szCs w:val="20"/>
            <w:rtl w:val="0"/>
            <w:lang w:val="it-IT"/>
          </w:rPr>
          <w:t xml:space="preserve">orale </w:t>
        </w:r>
      </w:ins>
      <w:r>
        <w:rPr>
          <w:rStyle w:val="Nessuno"/>
          <w:rFonts w:ascii="Times New Roman" w:hAnsi="Times New Roman"/>
          <w:sz w:val="20"/>
          <w:szCs w:val="20"/>
          <w:rtl w:val="0"/>
          <w:lang w:val="it-IT"/>
        </w:rPr>
        <w:t>resa da Gabriele Devecchi ad Alessandra Pioselli nel 2006.</w:t>
      </w:r>
      <w:del w:id="353" w:date="2021-03-11T15:53:24Z" w:author="alice devecchi">
        <w:r>
          <w:rPr>
            <w:rStyle w:val="Nessuno"/>
            <w:rFonts w:ascii="Times New Roman" w:hAnsi="Times New Roman"/>
            <w:sz w:val="20"/>
            <w:szCs w:val="20"/>
            <w:rtl w:val="0"/>
            <w:lang w:val="it-IT"/>
          </w:rPr>
          <w:delText xml:space="preserve"> </w:delText>
        </w:r>
      </w:del>
      <w:ins w:id="354" w:date="2021-03-04T16:42:00Z" w:author="M.Teresa Gigliozzi">
        <w:del w:id="355" w:date="2021-03-11T15:53:24Z" w:author="alice devecchi">
          <w:r>
            <w:rPr>
              <w:rStyle w:val="Nessuno"/>
              <w:rFonts w:ascii="Times New Roman" w:hAnsi="Times New Roman"/>
              <w:sz w:val="20"/>
              <w:szCs w:val="20"/>
              <w:shd w:val="clear" w:color="auto" w:fill="ffff00"/>
              <w:rtl w:val="0"/>
              <w:lang w:val="it-IT"/>
            </w:rPr>
            <w:delText>[ESISTE LA FONTE SCRITTA</w:delText>
          </w:r>
        </w:del>
      </w:ins>
      <w:ins w:id="356" w:date="2021-03-04T16:42:00Z" w:author="M.Teresa Gigliozzi">
        <w:del w:id="357" w:date="2021-03-11T15:53:24Z" w:author="alice devecchi">
          <w:r>
            <w:rPr>
              <w:rStyle w:val="Nessuno"/>
              <w:rFonts w:ascii="Times New Roman" w:hAnsi="Times New Roman"/>
              <w:sz w:val="20"/>
              <w:szCs w:val="20"/>
              <w:shd w:val="clear" w:color="auto" w:fill="ffff00"/>
              <w:rtl w:val="0"/>
              <w:lang w:val="it-IT"/>
            </w:rPr>
            <w:delText>?</w:delText>
          </w:r>
        </w:del>
      </w:ins>
      <w:ins w:id="358" w:date="2021-03-04T16:43:00Z" w:author="M.Teresa Gigliozzi">
        <w:del w:id="359" w:date="2021-03-11T15:53:24Z" w:author="alice devecchi">
          <w:r>
            <w:rPr>
              <w:rStyle w:val="Nessuno"/>
              <w:rFonts w:ascii="Times New Roman" w:hAnsi="Times New Roman"/>
              <w:sz w:val="20"/>
              <w:szCs w:val="20"/>
              <w:shd w:val="clear" w:color="auto" w:fill="ffff00"/>
              <w:rtl w:val="0"/>
              <w:lang w:val="it-IT"/>
            </w:rPr>
            <w:delText xml:space="preserve"> A</w:delText>
          </w:r>
        </w:del>
      </w:ins>
      <w:ins w:id="360" w:date="2021-03-04T16:43:00Z" w:author="M.Teresa Gigliozzi">
        <w:del w:id="361" w:date="2021-03-11T15:53:24Z" w:author="alice devecchi">
          <w:r>
            <w:rPr>
              <w:rStyle w:val="Nessuno"/>
              <w:rFonts w:ascii="Times New Roman" w:hAnsi="Times New Roman"/>
              <w:sz w:val="20"/>
              <w:szCs w:val="20"/>
              <w:shd w:val="clear" w:color="auto" w:fill="ffff00"/>
              <w:rtl w:val="0"/>
              <w:lang w:val="it-IT"/>
            </w:rPr>
            <w:delText>L</w:delText>
          </w:r>
        </w:del>
      </w:ins>
      <w:ins w:id="362" w:date="2021-03-04T16:43:00Z" w:author="M.Teresa Gigliozzi">
        <w:del w:id="363" w:date="2021-03-11T15:53:24Z" w:author="alice devecchi">
          <w:r>
            <w:rPr>
              <w:rStyle w:val="Nessuno"/>
              <w:rFonts w:ascii="Times New Roman" w:hAnsi="Times New Roman"/>
              <w:sz w:val="20"/>
              <w:szCs w:val="20"/>
              <w:shd w:val="clear" w:color="auto" w:fill="ffff00"/>
              <w:rtl w:val="0"/>
              <w:lang w:val="it-IT"/>
            </w:rPr>
            <w:delText xml:space="preserve">TRIMENTI SPECIFICARE </w:delText>
          </w:r>
        </w:del>
      </w:ins>
      <w:ins w:id="364" w:date="2021-03-04T16:43:00Z" w:author="M.Teresa Gigliozzi">
        <w:del w:id="365" w:date="2021-03-11T15:53:24Z" w:author="alice devecchi">
          <w:r>
            <w:rPr>
              <w:rStyle w:val="Nessuno"/>
              <w:rFonts w:ascii="Times New Roman" w:hAnsi="Times New Roman" w:hint="default"/>
              <w:sz w:val="20"/>
              <w:szCs w:val="20"/>
              <w:shd w:val="clear" w:color="auto" w:fill="ffff00"/>
              <w:rtl w:val="0"/>
              <w:lang w:val="it-IT"/>
            </w:rPr>
            <w:delText>‘</w:delText>
          </w:r>
        </w:del>
      </w:ins>
      <w:ins w:id="366" w:date="2021-03-04T16:43:00Z" w:author="M.Teresa Gigliozzi">
        <w:del w:id="367" w:date="2021-03-11T15:53:24Z" w:author="alice devecchi">
          <w:r>
            <w:rPr>
              <w:rStyle w:val="Nessuno"/>
              <w:rFonts w:ascii="Times New Roman" w:hAnsi="Times New Roman"/>
              <w:sz w:val="20"/>
              <w:szCs w:val="20"/>
              <w:shd w:val="clear" w:color="auto" w:fill="ffff00"/>
              <w:rtl w:val="0"/>
              <w:lang w:val="it-IT"/>
            </w:rPr>
            <w:delText>ORALE</w:delText>
          </w:r>
        </w:del>
      </w:ins>
      <w:ins w:id="368" w:date="2021-03-04T16:43:00Z" w:author="M.Teresa Gigliozzi">
        <w:del w:id="369" w:date="2021-03-11T15:53:24Z" w:author="alice devecchi">
          <w:r>
            <w:rPr>
              <w:rStyle w:val="Nessuno"/>
              <w:rFonts w:ascii="Times New Roman" w:hAnsi="Times New Roman" w:hint="default"/>
              <w:sz w:val="20"/>
              <w:szCs w:val="20"/>
              <w:shd w:val="clear" w:color="auto" w:fill="ffff00"/>
              <w:rtl w:val="0"/>
              <w:lang w:val="it-IT"/>
            </w:rPr>
            <w:delText>’</w:delText>
          </w:r>
        </w:del>
      </w:ins>
      <w:ins w:id="370" w:date="2021-03-04T16:42:00Z" w:author="M.Teresa Gigliozzi">
        <w:del w:id="371" w:date="2021-03-11T15:53:24Z" w:author="alice devecchi">
          <w:r>
            <w:rPr>
              <w:rStyle w:val="Nessuno"/>
              <w:rFonts w:ascii="Times New Roman" w:hAnsi="Times New Roman"/>
              <w:sz w:val="20"/>
              <w:szCs w:val="20"/>
              <w:shd w:val="clear" w:color="auto" w:fill="ffff00"/>
              <w:rtl w:val="0"/>
              <w:lang w:val="it-IT"/>
            </w:rPr>
            <w:delText>]</w:delText>
          </w:r>
        </w:del>
      </w:ins>
    </w:p>
  </w:footnote>
</w:footnotes>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trackRevisions/>
  <w:defaultTabStop w:val="720"/>
  <w:autoHyphenation w:val="1"/>
  <w:evenAndOddHeaders w:val="1"/>
  <w:bookFoldPrinting w:val="0"/>
  <w:noLineBreaksAfter w:lang="italiano" w:val="‘“(〔[{〈《「『【⦅〘〖«〝︵︷︹︻︽︿﹁﹃﹇﹙﹛﹝｢"/>
  <w:noLineBreaksBefore w:lang="italiano" w:val="’”)〕]}〉"/>
  <w:footnotePr>
    <w:numFmt w:val="decimal"/>
    <w:numStart w:val="1"/>
    <w:numRestart w:val="continuous"/>
    <w:footnote w:id="-1"/>
    <w:footnote w:id="0"/>
    <w:footnote w:id="-2"/>
  </w:footnotePr>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Intestazione e piè di pagina">
    <w:name w:val="Intestazione e piè di pagina"/>
    <w:next w:val="Intestazione e piè di pagina"/>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Corpo A A">
    <w:name w:val="Corpo A A"/>
    <w:next w:val="Corpo A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it-IT"/>
      <w14:textOutline w14:w="12700" w14:cap="flat">
        <w14:noFill/>
        <w14:miter w14:lim="400000"/>
      </w14:textOutline>
      <w14:textFill>
        <w14:solidFill>
          <w14:srgbClr w14:val="000000"/>
        </w14:solidFill>
      </w14:textFill>
    </w:rPr>
  </w:style>
  <w:style w:type="paragraph" w:styleId="Corpo A">
    <w:name w:val="Corpo A"/>
    <w:next w:val="Corpo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it-IT"/>
      <w14:textOutline w14:w="12700" w14:cap="flat">
        <w14:noFill/>
        <w14:miter w14:lim="400000"/>
      </w14:textOutline>
      <w14:textFill>
        <w14:solidFill>
          <w14:srgbClr w14:val="000000"/>
        </w14:solidFill>
      </w14:textFill>
    </w:rPr>
  </w:style>
  <w:style w:type="paragraph" w:styleId="footnote text">
    <w:name w:val="footnote text"/>
    <w:next w:val="footnote tex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character" w:styleId="Nessuno">
    <w:name w:val="Nessuno"/>
  </w:style>
  <w:style w:type="character" w:styleId="Hyperlink.0">
    <w:name w:val="Hyperlink.0"/>
    <w:basedOn w:val="Nessuno"/>
    <w:next w:val="Hyperlink.0"/>
    <w:rPr>
      <w:outline w:val="0"/>
      <w:color w:val="000000"/>
      <w:sz w:val="20"/>
      <w:szCs w:val="20"/>
      <w:u w:val="none" w:color="000000"/>
      <w14:textFill>
        <w14:solidFill>
          <w14:srgbClr w14:val="000000"/>
        </w14:solidFill>
      </w14:textFill>
    </w:rPr>
  </w:style>
  <w:style w:type="paragraph" w:styleId="Testo piè di pagina">
    <w:name w:val="Testo piè di pagina"/>
    <w:next w:val="Testo piè di pagin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it-IT"/>
      <w14:textOutline w14:w="12700" w14:cap="flat">
        <w14:noFill/>
        <w14:miter w14:lim="400000"/>
      </w14:textOutline>
      <w14:textFill>
        <w14:solidFill>
          <w14:srgbClr w14:val="000000"/>
        </w14:solidFill>
      </w14:textFill>
    </w:rPr>
  </w:style>
  <w:style w:type="paragraph" w:styleId="Testo piè di pagina A">
    <w:name w:val="Testo piè di pagina A"/>
    <w:next w:val="Testo piè di pagina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it-IT"/>
      <w14:textOutline w14:w="12700" w14:cap="flat">
        <w14:noFill/>
        <w14:miter w14:lim="400000"/>
      </w14:textOutline>
      <w14:textFill>
        <w14:solidFill>
          <w14:srgbClr w14:val="000000"/>
        </w14:solidFill>
      </w14:textFill>
    </w:rPr>
  </w:style>
  <w:style w:type="paragraph" w:styleId="Modulo vuoto A">
    <w:name w:val="Modulo vuoto A"/>
    <w:next w:val="Modulo vuoto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it-IT"/>
      <w14:textOutline w14:w="12700" w14:cap="flat">
        <w14:noFill/>
        <w14:miter w14:lim="400000"/>
      </w14:textOutline>
      <w14:textFill>
        <w14:solidFill>
          <w14:srgbClr w14:val="000000"/>
        </w14:solidFill>
      </w14:textFill>
    </w:rPr>
  </w:style>
  <w:style w:type="paragraph" w:styleId="Testo piè di pagina B">
    <w:name w:val="Testo piè di pagina B"/>
    <w:next w:val="Testo piè di pagina B"/>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it-IT"/>
      <w14:textOutline w14:w="12700" w14:cap="flat">
        <w14:noFill/>
        <w14:miter w14:lim="400000"/>
      </w14:textOutline>
      <w14:textFill>
        <w14:solidFill>
          <w14:srgbClr w14:val="000000"/>
        </w14:solidFill>
      </w14:textFill>
    </w:rPr>
  </w:style>
  <w:style w:type="paragraph" w:styleId="Modulo vuoto">
    <w:name w:val="Modulo vuoto"/>
    <w:next w:val="Modulo vuoto"/>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it-IT"/>
      <w14:textOutline w14:w="12700" w14:cap="flat">
        <w14:noFill/>
        <w14:miter w14:lim="400000"/>
      </w14:textOutline>
      <w14:textFill>
        <w14:solidFill>
          <w14:srgbClr w14:val="000000"/>
        </w14:solidFill>
      </w14:textFill>
    </w:rPr>
  </w:style>
  <w:style w:type="paragraph" w:styleId="Testo piè di pagina A A">
    <w:name w:val="Testo piè di pagina A A"/>
    <w:next w:val="Testo piè di pagina A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it-IT"/>
      <w14:textOutline w14:w="12700" w14:cap="flat">
        <w14:noFill/>
        <w14:miter w14:lim="400000"/>
      </w14:textOutline>
      <w14:textFill>
        <w14:solidFill>
          <w14:srgbClr w14:val="000000"/>
        </w14:solidFill>
      </w14:textFill>
    </w:rPr>
  </w:style>
  <w:style w:type="paragraph" w:styleId="Di default A">
    <w:name w:val="Di default A"/>
    <w:next w:val="Di default A"/>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it-IT"/>
      <w14:textOutline w14:w="12700" w14:cap="flat">
        <w14:noFill/>
        <w14:miter w14:lim="400000"/>
      </w14:textOutline>
      <w14:textFill>
        <w14:solidFill>
          <w14:srgbClr w14:val="000000"/>
        </w14:solidFill>
      </w14:textFill>
    </w:rPr>
  </w:style>
  <w:style w:type="paragraph" w:styleId="Corpo A A A">
    <w:name w:val="Corpo A A A"/>
    <w:next w:val="Corpo A A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it-IT"/>
      <w14:textOutline w14:w="12700" w14:cap="flat">
        <w14:noFill/>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