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5AE7" w14:textId="77777777" w:rsidR="00BD7902" w:rsidRDefault="00BD7902" w:rsidP="00097F75">
      <w:pPr>
        <w:jc w:val="both"/>
        <w:rPr>
          <w:rFonts w:ascii="Times New Roman" w:eastAsia="Times New Roman" w:hAnsi="Times New Roman" w:cs="Times New Roman"/>
          <w:color w:val="000000"/>
          <w:sz w:val="24"/>
          <w:szCs w:val="24"/>
          <w:lang w:eastAsia="it-IT"/>
        </w:rPr>
      </w:pPr>
    </w:p>
    <w:p w14:paraId="6CCDFF01" w14:textId="10A5F86E" w:rsidR="00067B82" w:rsidRDefault="00734D72" w:rsidP="00097F75">
      <w:pPr>
        <w:jc w:val="both"/>
        <w:rPr>
          <w:ins w:id="0" w:author="emanuela.stortoni@unimc.it" w:date="2021-03-18T10:47:00Z"/>
          <w:rFonts w:ascii="Times New Roman" w:hAnsi="Times New Roman" w:cs="Times New Roman"/>
          <w:sz w:val="24"/>
          <w:szCs w:val="24"/>
          <w:lang w:val="en-GB"/>
        </w:rPr>
      </w:pPr>
      <w:r w:rsidRPr="00BD7902">
        <w:rPr>
          <w:rFonts w:ascii="Times New Roman" w:eastAsia="Times New Roman" w:hAnsi="Times New Roman" w:cs="Times New Roman"/>
          <w:color w:val="000000"/>
          <w:sz w:val="32"/>
          <w:szCs w:val="32"/>
          <w:lang w:eastAsia="it-IT"/>
        </w:rPr>
        <w:t>La maiolica castellana “</w:t>
      </w:r>
      <w:r w:rsidR="00443616" w:rsidRPr="00BD7902">
        <w:rPr>
          <w:rFonts w:ascii="Times New Roman" w:eastAsia="Times New Roman" w:hAnsi="Times New Roman" w:cs="Times New Roman"/>
          <w:color w:val="000000"/>
          <w:sz w:val="32"/>
          <w:szCs w:val="32"/>
          <w:lang w:eastAsia="it-IT"/>
        </w:rPr>
        <w:t>a coroncina</w:t>
      </w:r>
      <w:r w:rsidRPr="00BD7902">
        <w:rPr>
          <w:rFonts w:ascii="Times New Roman" w:eastAsia="Times New Roman" w:hAnsi="Times New Roman" w:cs="Times New Roman"/>
          <w:color w:val="000000"/>
          <w:sz w:val="32"/>
          <w:szCs w:val="32"/>
          <w:lang w:eastAsia="it-IT"/>
        </w:rPr>
        <w:t>”</w:t>
      </w:r>
      <w:r w:rsidR="00443616" w:rsidRPr="00BD7902">
        <w:rPr>
          <w:rFonts w:ascii="Times New Roman" w:eastAsia="Times New Roman" w:hAnsi="Times New Roman" w:cs="Times New Roman"/>
          <w:color w:val="000000"/>
          <w:sz w:val="32"/>
          <w:szCs w:val="32"/>
          <w:lang w:eastAsia="it-IT"/>
        </w:rPr>
        <w:t xml:space="preserve"> come testimonianza di cultura materiale nella ricostruzione di conte</w:t>
      </w:r>
      <w:r w:rsidR="000366E9" w:rsidRPr="00BD7902">
        <w:rPr>
          <w:rFonts w:ascii="Times New Roman" w:eastAsia="Times New Roman" w:hAnsi="Times New Roman" w:cs="Times New Roman"/>
          <w:color w:val="000000"/>
          <w:sz w:val="32"/>
          <w:szCs w:val="32"/>
          <w:lang w:eastAsia="it-IT"/>
        </w:rPr>
        <w:t xml:space="preserve">sti </w:t>
      </w:r>
      <w:proofErr w:type="spellStart"/>
      <w:r w:rsidR="000366E9" w:rsidRPr="00BD7902">
        <w:rPr>
          <w:rFonts w:ascii="Times New Roman" w:eastAsia="Times New Roman" w:hAnsi="Times New Roman" w:cs="Times New Roman"/>
          <w:color w:val="000000"/>
          <w:sz w:val="32"/>
          <w:szCs w:val="32"/>
          <w:lang w:eastAsia="it-IT"/>
        </w:rPr>
        <w:t>postmedievali</w:t>
      </w:r>
      <w:proofErr w:type="spellEnd"/>
      <w:r w:rsidR="000366E9" w:rsidRPr="00BD7902">
        <w:rPr>
          <w:rFonts w:ascii="Times New Roman" w:eastAsia="Times New Roman" w:hAnsi="Times New Roman" w:cs="Times New Roman"/>
          <w:color w:val="000000"/>
          <w:sz w:val="32"/>
          <w:szCs w:val="32"/>
          <w:lang w:eastAsia="it-IT"/>
        </w:rPr>
        <w:t xml:space="preserve"> marchigiani: </w:t>
      </w:r>
      <w:r w:rsidR="00443616" w:rsidRPr="00BD7902">
        <w:rPr>
          <w:rFonts w:ascii="Times New Roman" w:eastAsia="Times New Roman" w:hAnsi="Times New Roman" w:cs="Times New Roman"/>
          <w:color w:val="000000"/>
          <w:sz w:val="32"/>
          <w:szCs w:val="32"/>
          <w:lang w:eastAsia="it-IT"/>
        </w:rPr>
        <w:t>il caso del sito nella proprietà dei Carmelitani Scalzi sul Monte Conero (Ancona, frazione Massignano)</w:t>
      </w:r>
      <w:r w:rsidR="007F3945">
        <w:rPr>
          <w:rFonts w:ascii="Times New Roman" w:eastAsia="Times New Roman" w:hAnsi="Times New Roman" w:cs="Times New Roman"/>
          <w:color w:val="000000"/>
          <w:sz w:val="32"/>
          <w:szCs w:val="32"/>
          <w:lang w:eastAsia="it-IT"/>
        </w:rPr>
        <w:t xml:space="preserve"> </w:t>
      </w:r>
      <w:r w:rsidR="00E11E62">
        <w:rPr>
          <w:rFonts w:ascii="Times New Roman" w:eastAsia="Times New Roman" w:hAnsi="Times New Roman" w:cs="Times New Roman"/>
          <w:color w:val="000000"/>
          <w:sz w:val="32"/>
          <w:szCs w:val="32"/>
          <w:lang w:eastAsia="it-IT"/>
        </w:rPr>
        <w:t xml:space="preserve"> </w:t>
      </w:r>
    </w:p>
    <w:p w14:paraId="2023D4C4" w14:textId="19A623F2" w:rsidR="007F3945" w:rsidRDefault="007F3945" w:rsidP="00097F75">
      <w:pPr>
        <w:jc w:val="both"/>
        <w:rPr>
          <w:ins w:id="1" w:author="emanuela.stortoni@unimc.it" w:date="2021-03-18T10:47:00Z"/>
          <w:rFonts w:ascii="Times New Roman" w:hAnsi="Times New Roman" w:cs="Times New Roman"/>
          <w:sz w:val="24"/>
          <w:szCs w:val="24"/>
          <w:lang w:val="en-GB"/>
        </w:rPr>
      </w:pPr>
    </w:p>
    <w:p w14:paraId="15BDABFF" w14:textId="77777777" w:rsidR="007F3945" w:rsidRPr="00067B82" w:rsidRDefault="007F3945" w:rsidP="00097F75">
      <w:pPr>
        <w:jc w:val="both"/>
        <w:rPr>
          <w:rFonts w:ascii="Times New Roman" w:hAnsi="Times New Roman" w:cs="Times New Roman"/>
          <w:sz w:val="24"/>
          <w:szCs w:val="24"/>
          <w:lang w:val="en-GB"/>
        </w:rPr>
      </w:pPr>
    </w:p>
    <w:p w14:paraId="35BCA8AC" w14:textId="77777777" w:rsidR="00E13AFA" w:rsidRPr="00E32843" w:rsidRDefault="0022651D" w:rsidP="00097F75">
      <w:pPr>
        <w:jc w:val="both"/>
        <w:rPr>
          <w:rFonts w:ascii="Times New Roman" w:hAnsi="Times New Roman" w:cs="Times New Roman"/>
          <w:b/>
          <w:sz w:val="24"/>
          <w:szCs w:val="24"/>
          <w:lang w:val="en-GB"/>
        </w:rPr>
      </w:pPr>
      <w:r w:rsidRPr="00E32843">
        <w:rPr>
          <w:rFonts w:ascii="Times New Roman" w:hAnsi="Times New Roman" w:cs="Times New Roman"/>
          <w:b/>
          <w:sz w:val="24"/>
          <w:szCs w:val="24"/>
        </w:rPr>
        <w:t xml:space="preserve">Gaia </w:t>
      </w:r>
      <w:proofErr w:type="spellStart"/>
      <w:r w:rsidRPr="00E32843">
        <w:rPr>
          <w:rFonts w:ascii="Times New Roman" w:hAnsi="Times New Roman" w:cs="Times New Roman"/>
          <w:b/>
          <w:sz w:val="24"/>
          <w:szCs w:val="24"/>
        </w:rPr>
        <w:t>Pignocchi</w:t>
      </w:r>
      <w:proofErr w:type="spellEnd"/>
      <w:r w:rsidR="00E13AFA" w:rsidRPr="00E32843">
        <w:rPr>
          <w:rStyle w:val="Rimandonotaapidipagina"/>
          <w:rFonts w:ascii="Times New Roman" w:hAnsi="Times New Roman" w:cs="Times New Roman"/>
          <w:b/>
          <w:sz w:val="24"/>
          <w:szCs w:val="24"/>
        </w:rPr>
        <w:footnoteReference w:customMarkFollows="1" w:id="1"/>
        <w:sym w:font="Symbol" w:char="F02A"/>
      </w:r>
    </w:p>
    <w:p w14:paraId="219FAA20" w14:textId="77777777" w:rsidR="000D4E0E" w:rsidRPr="00E32843" w:rsidRDefault="000D4E0E" w:rsidP="00097F75">
      <w:pPr>
        <w:jc w:val="both"/>
        <w:rPr>
          <w:rFonts w:ascii="Times New Roman" w:eastAsia="Times New Roman" w:hAnsi="Times New Roman" w:cs="Times New Roman"/>
          <w:sz w:val="24"/>
          <w:szCs w:val="24"/>
          <w:lang w:val="en-GB" w:eastAsia="it-IT"/>
        </w:rPr>
      </w:pPr>
    </w:p>
    <w:p w14:paraId="054E46B9" w14:textId="77777777" w:rsidR="00BD7902" w:rsidRDefault="00BD7902" w:rsidP="00097F75">
      <w:pPr>
        <w:pStyle w:val="Titolo4"/>
        <w:spacing w:before="0"/>
        <w:jc w:val="both"/>
        <w:rPr>
          <w:rFonts w:ascii="Times New Roman" w:hAnsi="Times New Roman" w:cs="Times New Roman"/>
          <w:b w:val="0"/>
          <w:bCs w:val="0"/>
          <w:color w:val="auto"/>
          <w:sz w:val="24"/>
          <w:szCs w:val="24"/>
          <w:lang w:val="en-GB"/>
        </w:rPr>
      </w:pPr>
    </w:p>
    <w:p w14:paraId="26FBEA6B" w14:textId="77777777" w:rsidR="00BD7902" w:rsidRDefault="00BD7902" w:rsidP="00097F75">
      <w:pPr>
        <w:pStyle w:val="Titolo4"/>
        <w:spacing w:before="0"/>
        <w:jc w:val="both"/>
        <w:rPr>
          <w:rFonts w:ascii="Times New Roman" w:hAnsi="Times New Roman" w:cs="Times New Roman"/>
          <w:b w:val="0"/>
          <w:bCs w:val="0"/>
          <w:color w:val="auto"/>
          <w:sz w:val="24"/>
          <w:szCs w:val="24"/>
          <w:lang w:val="en-GB"/>
        </w:rPr>
      </w:pPr>
    </w:p>
    <w:p w14:paraId="295CE217" w14:textId="77777777" w:rsidR="000752F9" w:rsidRPr="00E32843" w:rsidRDefault="000752F9" w:rsidP="003C7621">
      <w:pPr>
        <w:pStyle w:val="Titolo4"/>
        <w:spacing w:before="0"/>
        <w:ind w:firstLine="284"/>
        <w:jc w:val="both"/>
        <w:rPr>
          <w:rFonts w:ascii="Times New Roman" w:hAnsi="Times New Roman" w:cs="Times New Roman"/>
          <w:b w:val="0"/>
          <w:bCs w:val="0"/>
          <w:color w:val="auto"/>
          <w:sz w:val="24"/>
          <w:szCs w:val="24"/>
          <w:lang w:val="en-GB"/>
        </w:rPr>
      </w:pPr>
      <w:r w:rsidRPr="00E32843">
        <w:rPr>
          <w:rFonts w:ascii="Times New Roman" w:hAnsi="Times New Roman" w:cs="Times New Roman"/>
          <w:b w:val="0"/>
          <w:bCs w:val="0"/>
          <w:color w:val="auto"/>
          <w:sz w:val="24"/>
          <w:szCs w:val="24"/>
          <w:lang w:val="en-GB"/>
        </w:rPr>
        <w:t>Abstract</w:t>
      </w:r>
    </w:p>
    <w:p w14:paraId="6B5A5050" w14:textId="77777777" w:rsidR="000752F9" w:rsidRPr="00E32843" w:rsidRDefault="000752F9" w:rsidP="00097F75">
      <w:pPr>
        <w:jc w:val="both"/>
        <w:rPr>
          <w:rFonts w:ascii="Times New Roman" w:hAnsi="Times New Roman" w:cs="Times New Roman"/>
          <w:sz w:val="24"/>
          <w:szCs w:val="24"/>
          <w:lang w:val="en-GB"/>
        </w:rPr>
      </w:pPr>
    </w:p>
    <w:p w14:paraId="02C8039A" w14:textId="3B2A70FE" w:rsidR="00097F75" w:rsidRDefault="000752F9" w:rsidP="003C7621">
      <w:pPr>
        <w:ind w:firstLine="284"/>
        <w:jc w:val="both"/>
        <w:rPr>
          <w:rFonts w:ascii="Times New Roman" w:hAnsi="Times New Roman" w:cs="Times New Roman"/>
        </w:rPr>
      </w:pPr>
      <w:r w:rsidRPr="00097F75">
        <w:rPr>
          <w:rFonts w:ascii="Times New Roman" w:hAnsi="Times New Roman" w:cs="Times New Roman"/>
        </w:rPr>
        <w:t xml:space="preserve">In una zona del Monte Conero prossima alla frazione Massignano di Ancona, a seguito di un ritrovamento occasionale di frammenti di ceramica </w:t>
      </w:r>
      <w:proofErr w:type="spellStart"/>
      <w:r w:rsidRPr="00097F75">
        <w:rPr>
          <w:rFonts w:ascii="Times New Roman" w:hAnsi="Times New Roman" w:cs="Times New Roman"/>
        </w:rPr>
        <w:t>postmedievale</w:t>
      </w:r>
      <w:proofErr w:type="spellEnd"/>
      <w:r w:rsidRPr="00097F75">
        <w:rPr>
          <w:rFonts w:ascii="Times New Roman" w:hAnsi="Times New Roman" w:cs="Times New Roman"/>
        </w:rPr>
        <w:t xml:space="preserve">, è stato possibile accertare </w:t>
      </w:r>
      <w:r w:rsidR="00022995">
        <w:rPr>
          <w:rFonts w:ascii="Times New Roman" w:hAnsi="Times New Roman" w:cs="Times New Roman"/>
        </w:rPr>
        <w:t xml:space="preserve">il </w:t>
      </w:r>
      <w:r w:rsidR="00231FDF" w:rsidRPr="00097F75">
        <w:rPr>
          <w:rFonts w:ascii="Times New Roman" w:hAnsi="Times New Roman" w:cs="Times New Roman"/>
        </w:rPr>
        <w:t>probabile</w:t>
      </w:r>
      <w:r w:rsidR="00F158F6" w:rsidRPr="00097F75">
        <w:rPr>
          <w:rFonts w:ascii="Times New Roman" w:hAnsi="Times New Roman" w:cs="Times New Roman"/>
        </w:rPr>
        <w:t xml:space="preserve"> nesso con</w:t>
      </w:r>
      <w:r w:rsidRPr="00097F75">
        <w:rPr>
          <w:rFonts w:ascii="Times New Roman" w:hAnsi="Times New Roman" w:cs="Times New Roman"/>
        </w:rPr>
        <w:t xml:space="preserve"> un edificio rurale appartenuto ai Carmelitani Scalzi</w:t>
      </w:r>
      <w:r w:rsidR="00097F75" w:rsidRPr="00097F75">
        <w:rPr>
          <w:rFonts w:ascii="Times New Roman" w:hAnsi="Times New Roman" w:cs="Times New Roman"/>
        </w:rPr>
        <w:t>,</w:t>
      </w:r>
      <w:r w:rsidRPr="00097F75">
        <w:rPr>
          <w:rFonts w:ascii="Times New Roman" w:hAnsi="Times New Roman" w:cs="Times New Roman"/>
        </w:rPr>
        <w:t xml:space="preserve"> del quale non rimane traccia visibile</w:t>
      </w:r>
      <w:r w:rsidR="00262426" w:rsidRPr="00097F75">
        <w:rPr>
          <w:rFonts w:ascii="Times New Roman" w:hAnsi="Times New Roman" w:cs="Times New Roman"/>
        </w:rPr>
        <w:t>,</w:t>
      </w:r>
      <w:r w:rsidRPr="00097F75">
        <w:rPr>
          <w:rFonts w:ascii="Times New Roman" w:hAnsi="Times New Roman" w:cs="Times New Roman"/>
        </w:rPr>
        <w:t xml:space="preserve"> ad eccezione di frammenti di laterizi e pietre e di una cisterna con volta a botte.</w:t>
      </w:r>
      <w:r w:rsidR="00022995">
        <w:rPr>
          <w:rFonts w:ascii="Times New Roman" w:hAnsi="Times New Roman" w:cs="Times New Roman"/>
        </w:rPr>
        <w:t xml:space="preserve"> </w:t>
      </w:r>
      <w:r w:rsidR="00022995">
        <w:rPr>
          <w:rFonts w:ascii="Times New Roman" w:hAnsi="Times New Roman" w:cs="Times New Roman"/>
          <w:bCs/>
        </w:rPr>
        <w:t>Dai documenti di archivio</w:t>
      </w:r>
      <w:r w:rsidR="00022995" w:rsidRPr="00097F75">
        <w:rPr>
          <w:rFonts w:ascii="Times New Roman" w:hAnsi="Times New Roman" w:cs="Times New Roman"/>
          <w:bCs/>
        </w:rPr>
        <w:t xml:space="preserve"> </w:t>
      </w:r>
      <w:r w:rsidRPr="00097F75">
        <w:rPr>
          <w:rFonts w:ascii="Times New Roman" w:hAnsi="Times New Roman" w:cs="Times New Roman"/>
        </w:rPr>
        <w:t>si apprende che quell’area, nella Contrada il Condotto, è stata di proprietà del Venerabile Convento dei Padri Carmelitani Scalzi almeno fino al 1798, quando i loro beni, a partire dal convento e dalla chiesa dedicata a San Pellegrino e Santa Teresa ad Ancona, furono espropriati e ceduti in seguito alle prime soppressioni napoleoniche, cronol</w:t>
      </w:r>
      <w:r w:rsidR="00F158F6" w:rsidRPr="00097F75">
        <w:rPr>
          <w:rFonts w:ascii="Times New Roman" w:hAnsi="Times New Roman" w:cs="Times New Roman"/>
        </w:rPr>
        <w:t>ogia che trova conferma anche da</w:t>
      </w:r>
      <w:r w:rsidRPr="00097F75">
        <w:rPr>
          <w:rFonts w:ascii="Times New Roman" w:hAnsi="Times New Roman" w:cs="Times New Roman"/>
        </w:rPr>
        <w:t>ll’analisi della ceramica rinvenuta nel sito, assegnabile al XVIII secolo.</w:t>
      </w:r>
      <w:r w:rsidR="00097F75">
        <w:rPr>
          <w:rFonts w:ascii="Times New Roman" w:hAnsi="Times New Roman" w:cs="Times New Roman"/>
        </w:rPr>
        <w:t xml:space="preserve"> </w:t>
      </w:r>
      <w:r w:rsidRPr="00097F75">
        <w:rPr>
          <w:rFonts w:ascii="Times New Roman" w:eastAsia="Times New Roman" w:hAnsi="Times New Roman" w:cs="Times New Roman"/>
          <w:lang w:eastAsia="it-IT"/>
        </w:rPr>
        <w:t>La presenza di maiolica con decoro “a coroncina” di stile tardo compendiario ha fornito anche l’occasione per inserire un elenco preliminare dei ritrovamenti in area marchigiana di piatti con simile decoro.</w:t>
      </w:r>
    </w:p>
    <w:p w14:paraId="4E3EEC35" w14:textId="77777777" w:rsidR="00097F75" w:rsidRPr="00097F75" w:rsidRDefault="00097F75" w:rsidP="00097F75">
      <w:pPr>
        <w:ind w:firstLine="567"/>
        <w:jc w:val="both"/>
        <w:rPr>
          <w:rFonts w:ascii="Times New Roman" w:eastAsia="Times New Roman" w:hAnsi="Times New Roman" w:cs="Times New Roman"/>
          <w:bdr w:val="nil"/>
        </w:rPr>
      </w:pPr>
    </w:p>
    <w:p w14:paraId="5EF88F1C" w14:textId="62E6CC5F" w:rsidR="000752F9" w:rsidRPr="00156254" w:rsidRDefault="000752F9" w:rsidP="003C7621">
      <w:pPr>
        <w:ind w:firstLine="284"/>
        <w:jc w:val="both"/>
        <w:rPr>
          <w:rFonts w:ascii="Times New Roman" w:hAnsi="Times New Roman" w:cs="Times New Roman"/>
          <w:sz w:val="24"/>
          <w:szCs w:val="24"/>
          <w:lang w:val="en-GB"/>
        </w:rPr>
      </w:pPr>
      <w:r w:rsidRPr="00097F75">
        <w:rPr>
          <w:rFonts w:ascii="Times New Roman" w:eastAsia="Times New Roman" w:hAnsi="Times New Roman" w:cs="Times New Roman"/>
          <w:bdr w:val="nil"/>
          <w:lang w:val="en-GB"/>
        </w:rPr>
        <w:t xml:space="preserve">A rural building belonging to the Discalced Carmelites was discovered in an area of Mount </w:t>
      </w:r>
      <w:proofErr w:type="spellStart"/>
      <w:r w:rsidRPr="00097F75">
        <w:rPr>
          <w:rFonts w:ascii="Times New Roman" w:eastAsia="Times New Roman" w:hAnsi="Times New Roman" w:cs="Times New Roman"/>
          <w:bdr w:val="nil"/>
          <w:lang w:val="en-GB"/>
        </w:rPr>
        <w:t>Conero</w:t>
      </w:r>
      <w:proofErr w:type="spellEnd"/>
      <w:r w:rsidRPr="00097F75">
        <w:rPr>
          <w:rFonts w:ascii="Times New Roman" w:eastAsia="Times New Roman" w:hAnsi="Times New Roman" w:cs="Times New Roman"/>
          <w:bdr w:val="nil"/>
          <w:lang w:val="en-GB"/>
        </w:rPr>
        <w:t xml:space="preserve">, near Ancona, after the chance find of postmedieval pottery. The only traces left of the building are fragments of bricks and stones and a barrel-vaulted cistern. </w:t>
      </w:r>
      <w:r w:rsidRPr="00097F75">
        <w:rPr>
          <w:rFonts w:ascii="Times New Roman" w:eastAsia="Times New Roman" w:hAnsi="Times New Roman" w:cs="Times New Roman"/>
          <w:bCs/>
          <w:bdr w:val="nil"/>
          <w:lang w:val="en-GB"/>
        </w:rPr>
        <w:t xml:space="preserve">According to the first land register available, this area, in the </w:t>
      </w:r>
      <w:proofErr w:type="spellStart"/>
      <w:r w:rsidRPr="00097F75">
        <w:rPr>
          <w:rFonts w:ascii="Times New Roman" w:eastAsia="Times New Roman" w:hAnsi="Times New Roman" w:cs="Times New Roman"/>
          <w:bCs/>
          <w:bdr w:val="nil"/>
          <w:lang w:val="en-GB"/>
        </w:rPr>
        <w:t>Contrada</w:t>
      </w:r>
      <w:proofErr w:type="spellEnd"/>
      <w:r w:rsidRPr="00097F75">
        <w:rPr>
          <w:rFonts w:ascii="Times New Roman" w:eastAsia="Times New Roman" w:hAnsi="Times New Roman" w:cs="Times New Roman"/>
          <w:bCs/>
          <w:bdr w:val="nil"/>
          <w:lang w:val="en-GB"/>
        </w:rPr>
        <w:t xml:space="preserve"> il </w:t>
      </w:r>
      <w:proofErr w:type="spellStart"/>
      <w:r w:rsidRPr="00097F75">
        <w:rPr>
          <w:rFonts w:ascii="Times New Roman" w:eastAsia="Times New Roman" w:hAnsi="Times New Roman" w:cs="Times New Roman"/>
          <w:bCs/>
          <w:bdr w:val="nil"/>
          <w:lang w:val="en-GB"/>
        </w:rPr>
        <w:t>Condotto</w:t>
      </w:r>
      <w:proofErr w:type="spellEnd"/>
      <w:r w:rsidRPr="00097F75">
        <w:rPr>
          <w:rFonts w:ascii="Times New Roman" w:eastAsia="Times New Roman" w:hAnsi="Times New Roman" w:cs="Times New Roman"/>
          <w:bCs/>
          <w:bdr w:val="nil"/>
          <w:lang w:val="en-GB"/>
        </w:rPr>
        <w:t xml:space="preserve">, was owned by the </w:t>
      </w:r>
      <w:proofErr w:type="spellStart"/>
      <w:r w:rsidRPr="00097F75">
        <w:rPr>
          <w:rFonts w:ascii="Times New Roman" w:eastAsia="Times New Roman" w:hAnsi="Times New Roman" w:cs="Times New Roman"/>
          <w:bCs/>
          <w:bdr w:val="nil"/>
          <w:lang w:val="en-GB"/>
        </w:rPr>
        <w:t>Venerabile</w:t>
      </w:r>
      <w:proofErr w:type="spellEnd"/>
      <w:r w:rsidR="00156254">
        <w:rPr>
          <w:rFonts w:ascii="Times New Roman" w:eastAsia="Times New Roman" w:hAnsi="Times New Roman" w:cs="Times New Roman"/>
          <w:bCs/>
          <w:bdr w:val="nil"/>
          <w:lang w:val="en-GB"/>
        </w:rPr>
        <w:t xml:space="preserve"> </w:t>
      </w:r>
      <w:proofErr w:type="spellStart"/>
      <w:r w:rsidRPr="00097F75">
        <w:rPr>
          <w:rFonts w:ascii="Times New Roman" w:eastAsia="Times New Roman" w:hAnsi="Times New Roman" w:cs="Times New Roman"/>
          <w:bCs/>
          <w:bdr w:val="nil"/>
          <w:lang w:val="en-GB"/>
        </w:rPr>
        <w:t>Convento</w:t>
      </w:r>
      <w:proofErr w:type="spellEnd"/>
      <w:r w:rsidR="00156254">
        <w:rPr>
          <w:rFonts w:ascii="Times New Roman" w:eastAsia="Times New Roman" w:hAnsi="Times New Roman" w:cs="Times New Roman"/>
          <w:bCs/>
          <w:bdr w:val="nil"/>
          <w:lang w:val="en-GB"/>
        </w:rPr>
        <w:t xml:space="preserve"> </w:t>
      </w:r>
      <w:proofErr w:type="spellStart"/>
      <w:r w:rsidRPr="00097F75">
        <w:rPr>
          <w:rFonts w:ascii="Times New Roman" w:eastAsia="Times New Roman" w:hAnsi="Times New Roman" w:cs="Times New Roman"/>
          <w:bCs/>
          <w:bdr w:val="nil"/>
          <w:lang w:val="en-GB"/>
        </w:rPr>
        <w:t>dei</w:t>
      </w:r>
      <w:proofErr w:type="spellEnd"/>
      <w:r w:rsidR="00156254">
        <w:rPr>
          <w:rFonts w:ascii="Times New Roman" w:eastAsia="Times New Roman" w:hAnsi="Times New Roman" w:cs="Times New Roman"/>
          <w:bCs/>
          <w:bdr w:val="nil"/>
          <w:lang w:val="en-GB"/>
        </w:rPr>
        <w:t xml:space="preserve"> </w:t>
      </w:r>
      <w:proofErr w:type="spellStart"/>
      <w:r w:rsidRPr="00097F75">
        <w:rPr>
          <w:rFonts w:ascii="Times New Roman" w:eastAsia="Times New Roman" w:hAnsi="Times New Roman" w:cs="Times New Roman"/>
          <w:bCs/>
          <w:bdr w:val="nil"/>
          <w:lang w:val="en-GB"/>
        </w:rPr>
        <w:t>Padri</w:t>
      </w:r>
      <w:proofErr w:type="spellEnd"/>
      <w:r w:rsidR="00156254">
        <w:rPr>
          <w:rFonts w:ascii="Times New Roman" w:eastAsia="Times New Roman" w:hAnsi="Times New Roman" w:cs="Times New Roman"/>
          <w:bCs/>
          <w:bdr w:val="nil"/>
          <w:lang w:val="en-GB"/>
        </w:rPr>
        <w:t xml:space="preserve"> </w:t>
      </w:r>
      <w:proofErr w:type="spellStart"/>
      <w:r w:rsidRPr="00097F75">
        <w:rPr>
          <w:rFonts w:ascii="Times New Roman" w:eastAsia="Times New Roman" w:hAnsi="Times New Roman" w:cs="Times New Roman"/>
          <w:bCs/>
          <w:bdr w:val="nil"/>
          <w:lang w:val="en-GB"/>
        </w:rPr>
        <w:t>Carmelitani</w:t>
      </w:r>
      <w:proofErr w:type="spellEnd"/>
      <w:r w:rsidR="00156254">
        <w:rPr>
          <w:rFonts w:ascii="Times New Roman" w:eastAsia="Times New Roman" w:hAnsi="Times New Roman" w:cs="Times New Roman"/>
          <w:bCs/>
          <w:bdr w:val="nil"/>
          <w:lang w:val="en-GB"/>
        </w:rPr>
        <w:t xml:space="preserve"> </w:t>
      </w:r>
      <w:proofErr w:type="spellStart"/>
      <w:r w:rsidRPr="00097F75">
        <w:rPr>
          <w:rFonts w:ascii="Times New Roman" w:eastAsia="Times New Roman" w:hAnsi="Times New Roman" w:cs="Times New Roman"/>
          <w:bCs/>
          <w:bdr w:val="nil"/>
          <w:lang w:val="en-GB"/>
        </w:rPr>
        <w:t>Scalzi</w:t>
      </w:r>
      <w:proofErr w:type="spellEnd"/>
      <w:r w:rsidRPr="00097F75">
        <w:rPr>
          <w:rFonts w:ascii="Times New Roman" w:eastAsia="Times New Roman" w:hAnsi="Times New Roman" w:cs="Times New Roman"/>
          <w:bCs/>
          <w:bdr w:val="nil"/>
          <w:lang w:val="en-GB"/>
        </w:rPr>
        <w:t>.</w:t>
      </w:r>
      <w:r w:rsidR="00156254">
        <w:rPr>
          <w:rFonts w:ascii="Times New Roman" w:eastAsia="Times New Roman" w:hAnsi="Times New Roman" w:cs="Times New Roman"/>
          <w:bCs/>
          <w:bdr w:val="nil"/>
          <w:lang w:val="en-GB"/>
        </w:rPr>
        <w:t xml:space="preserve"> </w:t>
      </w:r>
      <w:r w:rsidRPr="00097F75">
        <w:rPr>
          <w:rFonts w:ascii="Times New Roman" w:eastAsia="Times New Roman" w:hAnsi="Times New Roman" w:cs="Times New Roman"/>
          <w:bdr w:val="nil"/>
          <w:lang w:val="en-GB"/>
        </w:rPr>
        <w:t>They owned the property at least until 1798, when their possessions, including the convent and church dedicated to San Pellegrino and Santa Teresa in Ancona, were expropriated and transferred following the first Napoleonic suppressions. This dating is confirmed by the analysis of the pottery found in the site, dated to the 18</w:t>
      </w:r>
      <w:r w:rsidRPr="00097F75">
        <w:rPr>
          <w:rFonts w:ascii="Times New Roman" w:eastAsia="Times New Roman" w:hAnsi="Times New Roman" w:cs="Times New Roman"/>
          <w:bdr w:val="nil"/>
          <w:vertAlign w:val="superscript"/>
          <w:lang w:val="en-GB"/>
        </w:rPr>
        <w:t>th</w:t>
      </w:r>
      <w:r w:rsidRPr="00097F75">
        <w:rPr>
          <w:rFonts w:ascii="Times New Roman" w:eastAsia="Times New Roman" w:hAnsi="Times New Roman" w:cs="Times New Roman"/>
          <w:bdr w:val="nil"/>
          <w:lang w:val="en-GB"/>
        </w:rPr>
        <w:t xml:space="preserve"> century.</w:t>
      </w:r>
      <w:r w:rsidR="0030782A">
        <w:rPr>
          <w:rFonts w:ascii="Times New Roman" w:eastAsia="Times New Roman" w:hAnsi="Times New Roman" w:cs="Times New Roman"/>
          <w:bdr w:val="nil"/>
          <w:lang w:val="en-GB"/>
        </w:rPr>
        <w:t xml:space="preserve"> </w:t>
      </w:r>
      <w:r w:rsidRPr="00097F75">
        <w:rPr>
          <w:rFonts w:ascii="Times New Roman" w:eastAsia="Times New Roman" w:hAnsi="Times New Roman" w:cs="Times New Roman"/>
          <w:bdr w:val="nil"/>
          <w:lang w:val="en-GB"/>
        </w:rPr>
        <w:t>The find of majol</w:t>
      </w:r>
      <w:r w:rsidR="00734D72" w:rsidRPr="00097F75">
        <w:rPr>
          <w:rFonts w:ascii="Times New Roman" w:eastAsia="Times New Roman" w:hAnsi="Times New Roman" w:cs="Times New Roman"/>
          <w:bdr w:val="nil"/>
          <w:lang w:val="en-GB"/>
        </w:rPr>
        <w:t xml:space="preserve">ica from Castelli with a “a </w:t>
      </w:r>
      <w:proofErr w:type="spellStart"/>
      <w:r w:rsidR="00734D72" w:rsidRPr="00097F75">
        <w:rPr>
          <w:rFonts w:ascii="Times New Roman" w:eastAsia="Times New Roman" w:hAnsi="Times New Roman" w:cs="Times New Roman"/>
          <w:bdr w:val="nil"/>
          <w:lang w:val="en-GB"/>
        </w:rPr>
        <w:t>coroncina</w:t>
      </w:r>
      <w:proofErr w:type="spellEnd"/>
      <w:r w:rsidR="00734D72" w:rsidRPr="00097F75">
        <w:rPr>
          <w:rFonts w:ascii="Times New Roman" w:eastAsia="Times New Roman" w:hAnsi="Times New Roman" w:cs="Times New Roman"/>
          <w:bdr w:val="nil"/>
          <w:lang w:val="en-GB"/>
        </w:rPr>
        <w:t>”</w:t>
      </w:r>
      <w:r w:rsidRPr="00097F75">
        <w:rPr>
          <w:rFonts w:ascii="Times New Roman" w:eastAsia="Times New Roman" w:hAnsi="Times New Roman" w:cs="Times New Roman"/>
          <w:bdr w:val="nil"/>
          <w:lang w:val="en-GB"/>
        </w:rPr>
        <w:t xml:space="preserve"> decoration in the late compendium style provided the opportunity to include a preliminary list of plates with similar decoration from the Marche region</w:t>
      </w:r>
      <w:r w:rsidRPr="00682BD5">
        <w:rPr>
          <w:rFonts w:ascii="Times New Roman" w:eastAsia="Times New Roman" w:hAnsi="Times New Roman" w:cs="Times New Roman"/>
          <w:bdr w:val="nil"/>
          <w:lang w:val="en-GB"/>
        </w:rPr>
        <w:t>.</w:t>
      </w:r>
    </w:p>
    <w:p w14:paraId="00971E8F" w14:textId="77777777" w:rsidR="00BD7902" w:rsidRPr="00156254" w:rsidRDefault="00BD7902" w:rsidP="00BD7902">
      <w:pPr>
        <w:ind w:firstLine="567"/>
        <w:jc w:val="both"/>
        <w:rPr>
          <w:rFonts w:ascii="Times New Roman" w:hAnsi="Times New Roman" w:cs="Times New Roman"/>
          <w:i/>
          <w:iCs/>
          <w:sz w:val="24"/>
          <w:szCs w:val="24"/>
          <w:lang w:val="en-GB"/>
        </w:rPr>
      </w:pPr>
    </w:p>
    <w:p w14:paraId="407C1151" w14:textId="77777777" w:rsidR="00BD7902" w:rsidRPr="00156254" w:rsidRDefault="00BD7902" w:rsidP="00BD7902">
      <w:pPr>
        <w:ind w:firstLine="567"/>
        <w:jc w:val="both"/>
        <w:rPr>
          <w:rFonts w:ascii="Times New Roman" w:hAnsi="Times New Roman" w:cs="Times New Roman"/>
          <w:i/>
          <w:iCs/>
          <w:sz w:val="24"/>
          <w:szCs w:val="24"/>
          <w:lang w:val="en-GB"/>
        </w:rPr>
      </w:pPr>
    </w:p>
    <w:p w14:paraId="72B12132" w14:textId="77777777" w:rsidR="00BD7902" w:rsidRPr="00156254" w:rsidRDefault="00BD7902" w:rsidP="00BD7902">
      <w:pPr>
        <w:ind w:firstLine="567"/>
        <w:jc w:val="both"/>
        <w:rPr>
          <w:rFonts w:ascii="Times New Roman" w:hAnsi="Times New Roman" w:cs="Times New Roman"/>
          <w:i/>
          <w:iCs/>
          <w:sz w:val="24"/>
          <w:szCs w:val="24"/>
          <w:lang w:val="en-GB"/>
        </w:rPr>
      </w:pPr>
    </w:p>
    <w:p w14:paraId="10537F7E" w14:textId="77777777" w:rsidR="0046128D" w:rsidRPr="00156254" w:rsidRDefault="0046128D" w:rsidP="00BD7902">
      <w:pPr>
        <w:ind w:firstLine="284"/>
        <w:jc w:val="both"/>
        <w:rPr>
          <w:rFonts w:ascii="Times New Roman" w:hAnsi="Times New Roman" w:cs="Times New Roman"/>
          <w:i/>
          <w:iCs/>
          <w:sz w:val="24"/>
          <w:szCs w:val="24"/>
          <w:lang w:val="en-GB"/>
        </w:rPr>
      </w:pPr>
    </w:p>
    <w:p w14:paraId="6E4EAFDB" w14:textId="77777777" w:rsidR="000D4E0E" w:rsidRPr="00BD7902" w:rsidRDefault="00495848" w:rsidP="00BD7902">
      <w:pPr>
        <w:ind w:firstLine="284"/>
        <w:jc w:val="both"/>
        <w:rPr>
          <w:rFonts w:ascii="Times New Roman" w:hAnsi="Times New Roman" w:cs="Times New Roman"/>
          <w:i/>
          <w:iCs/>
          <w:sz w:val="24"/>
          <w:szCs w:val="24"/>
        </w:rPr>
      </w:pPr>
      <w:r w:rsidRPr="00BD7902">
        <w:rPr>
          <w:rFonts w:ascii="Times New Roman" w:hAnsi="Times New Roman" w:cs="Times New Roman"/>
          <w:i/>
          <w:iCs/>
          <w:sz w:val="24"/>
          <w:szCs w:val="24"/>
        </w:rPr>
        <w:t>Premessa</w:t>
      </w:r>
    </w:p>
    <w:p w14:paraId="5BBD4F68" w14:textId="77777777" w:rsidR="00495848" w:rsidRPr="00E32843" w:rsidRDefault="00495848" w:rsidP="00097F75">
      <w:pPr>
        <w:jc w:val="both"/>
        <w:rPr>
          <w:rFonts w:ascii="Times New Roman" w:hAnsi="Times New Roman" w:cs="Times New Roman"/>
          <w:sz w:val="24"/>
          <w:szCs w:val="24"/>
        </w:rPr>
      </w:pPr>
    </w:p>
    <w:p w14:paraId="089C2386" w14:textId="7B3185EE" w:rsidR="00773CA3" w:rsidRPr="00E32843" w:rsidRDefault="007E4F78" w:rsidP="00FF595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Il Monte Conero</w:t>
      </w:r>
      <w:r w:rsidR="00341239">
        <w:rPr>
          <w:rFonts w:ascii="Times New Roman" w:hAnsi="Times New Roman" w:cs="Times New Roman"/>
          <w:sz w:val="24"/>
          <w:szCs w:val="24"/>
        </w:rPr>
        <w:t>,</w:t>
      </w:r>
      <w:r w:rsidRPr="00E32843">
        <w:rPr>
          <w:rFonts w:ascii="Times New Roman" w:hAnsi="Times New Roman" w:cs="Times New Roman"/>
          <w:sz w:val="24"/>
          <w:szCs w:val="24"/>
        </w:rPr>
        <w:t xml:space="preserve"> tra Ancona a nord e Sirolo</w:t>
      </w:r>
      <w:r w:rsidR="00773CA3" w:rsidRPr="00E32843">
        <w:rPr>
          <w:rFonts w:ascii="Times New Roman" w:hAnsi="Times New Roman" w:cs="Times New Roman"/>
          <w:sz w:val="24"/>
          <w:szCs w:val="24"/>
        </w:rPr>
        <w:t xml:space="preserve"> a sud</w:t>
      </w:r>
      <w:r w:rsidR="00341239">
        <w:rPr>
          <w:rFonts w:ascii="Times New Roman" w:hAnsi="Times New Roman" w:cs="Times New Roman"/>
          <w:sz w:val="24"/>
          <w:szCs w:val="24"/>
        </w:rPr>
        <w:t>,</w:t>
      </w:r>
      <w:r w:rsidR="00773CA3" w:rsidRPr="00E32843">
        <w:rPr>
          <w:rFonts w:ascii="Times New Roman" w:hAnsi="Times New Roman" w:cs="Times New Roman"/>
          <w:sz w:val="24"/>
          <w:szCs w:val="24"/>
        </w:rPr>
        <w:t xml:space="preserve"> è un rilievo di 572 m s</w:t>
      </w:r>
      <w:r w:rsidR="0046396C">
        <w:rPr>
          <w:rFonts w:ascii="Times New Roman" w:hAnsi="Times New Roman" w:cs="Times New Roman"/>
          <w:sz w:val="24"/>
          <w:szCs w:val="24"/>
        </w:rPr>
        <w:t>.</w:t>
      </w:r>
      <w:r w:rsidR="00773CA3" w:rsidRPr="00E32843">
        <w:rPr>
          <w:rFonts w:ascii="Times New Roman" w:hAnsi="Times New Roman" w:cs="Times New Roman"/>
          <w:sz w:val="24"/>
          <w:szCs w:val="24"/>
        </w:rPr>
        <w:t>l</w:t>
      </w:r>
      <w:r w:rsidR="0046396C">
        <w:rPr>
          <w:rFonts w:ascii="Times New Roman" w:hAnsi="Times New Roman" w:cs="Times New Roman"/>
          <w:sz w:val="24"/>
          <w:szCs w:val="24"/>
        </w:rPr>
        <w:t>.</w:t>
      </w:r>
      <w:r w:rsidR="00773CA3" w:rsidRPr="00E32843">
        <w:rPr>
          <w:rFonts w:ascii="Times New Roman" w:hAnsi="Times New Roman" w:cs="Times New Roman"/>
          <w:sz w:val="24"/>
          <w:szCs w:val="24"/>
        </w:rPr>
        <w:t>m</w:t>
      </w:r>
      <w:r w:rsidR="0046396C">
        <w:rPr>
          <w:rFonts w:ascii="Times New Roman" w:hAnsi="Times New Roman" w:cs="Times New Roman"/>
          <w:sz w:val="24"/>
          <w:szCs w:val="24"/>
        </w:rPr>
        <w:t>.</w:t>
      </w:r>
      <w:r w:rsidR="00773CA3" w:rsidRPr="00E32843">
        <w:rPr>
          <w:rFonts w:ascii="Times New Roman" w:hAnsi="Times New Roman" w:cs="Times New Roman"/>
          <w:sz w:val="24"/>
          <w:szCs w:val="24"/>
        </w:rPr>
        <w:t xml:space="preserve"> che interrompe la lunga fascia costiera del medio Adriatico e </w:t>
      </w:r>
      <w:r w:rsidR="0046396C">
        <w:rPr>
          <w:rFonts w:ascii="Times New Roman" w:hAnsi="Times New Roman" w:cs="Times New Roman"/>
          <w:sz w:val="24"/>
          <w:szCs w:val="24"/>
        </w:rPr>
        <w:t>conosce</w:t>
      </w:r>
      <w:r w:rsidR="00156254">
        <w:rPr>
          <w:rFonts w:ascii="Times New Roman" w:hAnsi="Times New Roman" w:cs="Times New Roman"/>
          <w:sz w:val="24"/>
          <w:szCs w:val="24"/>
        </w:rPr>
        <w:t xml:space="preserve"> </w:t>
      </w:r>
      <w:r w:rsidR="00837508" w:rsidRPr="00E32843">
        <w:rPr>
          <w:rFonts w:ascii="Times New Roman" w:hAnsi="Times New Roman" w:cs="Times New Roman"/>
          <w:sz w:val="24"/>
          <w:szCs w:val="24"/>
        </w:rPr>
        <w:t>più fasi di</w:t>
      </w:r>
      <w:r w:rsidR="00773CA3" w:rsidRPr="00E32843">
        <w:rPr>
          <w:rFonts w:ascii="Times New Roman" w:hAnsi="Times New Roman" w:cs="Times New Roman"/>
          <w:sz w:val="24"/>
          <w:szCs w:val="24"/>
        </w:rPr>
        <w:t xml:space="preserve"> frequentazione</w:t>
      </w:r>
      <w:r w:rsidR="006742B4" w:rsidRPr="00E32843">
        <w:rPr>
          <w:rFonts w:ascii="Times New Roman" w:hAnsi="Times New Roman" w:cs="Times New Roman"/>
          <w:sz w:val="24"/>
          <w:szCs w:val="24"/>
        </w:rPr>
        <w:t>,</w:t>
      </w:r>
      <w:r w:rsidR="00773CA3" w:rsidRPr="00E32843">
        <w:rPr>
          <w:rFonts w:ascii="Times New Roman" w:hAnsi="Times New Roman" w:cs="Times New Roman"/>
          <w:sz w:val="24"/>
          <w:szCs w:val="24"/>
        </w:rPr>
        <w:t xml:space="preserve"> dal Paleolitico all’età </w:t>
      </w:r>
      <w:r w:rsidR="00837508" w:rsidRPr="00E32843">
        <w:rPr>
          <w:rFonts w:ascii="Times New Roman" w:hAnsi="Times New Roman" w:cs="Times New Roman"/>
          <w:sz w:val="24"/>
          <w:szCs w:val="24"/>
        </w:rPr>
        <w:t>medievale e moderna</w:t>
      </w:r>
      <w:r w:rsidR="00900F81" w:rsidRPr="00E32843">
        <w:rPr>
          <w:rFonts w:ascii="Times New Roman" w:hAnsi="Times New Roman" w:cs="Times New Roman"/>
          <w:sz w:val="24"/>
          <w:szCs w:val="24"/>
        </w:rPr>
        <w:t>,</w:t>
      </w:r>
      <w:r w:rsidR="003A396E">
        <w:rPr>
          <w:rFonts w:ascii="Times New Roman" w:hAnsi="Times New Roman" w:cs="Times New Roman"/>
          <w:sz w:val="24"/>
          <w:szCs w:val="24"/>
        </w:rPr>
        <w:t xml:space="preserve"> </w:t>
      </w:r>
      <w:r w:rsidR="00837508" w:rsidRPr="00E32843">
        <w:rPr>
          <w:rFonts w:ascii="Times New Roman" w:hAnsi="Times New Roman" w:cs="Times New Roman"/>
          <w:sz w:val="24"/>
          <w:szCs w:val="24"/>
        </w:rPr>
        <w:t>finalizzate allo sfruttamento de</w:t>
      </w:r>
      <w:r w:rsidR="00773CA3" w:rsidRPr="00E32843">
        <w:rPr>
          <w:rFonts w:ascii="Times New Roman" w:hAnsi="Times New Roman" w:cs="Times New Roman"/>
          <w:sz w:val="24"/>
          <w:szCs w:val="24"/>
        </w:rPr>
        <w:t xml:space="preserve">lle risorse ambientali </w:t>
      </w:r>
      <w:r w:rsidR="00837508" w:rsidRPr="00E32843">
        <w:rPr>
          <w:rFonts w:ascii="Times New Roman" w:hAnsi="Times New Roman" w:cs="Times New Roman"/>
          <w:sz w:val="24"/>
          <w:szCs w:val="24"/>
        </w:rPr>
        <w:t>disponibili</w:t>
      </w:r>
      <w:r w:rsidR="003A396E">
        <w:rPr>
          <w:rFonts w:ascii="Times New Roman" w:hAnsi="Times New Roman" w:cs="Times New Roman"/>
          <w:sz w:val="24"/>
          <w:szCs w:val="24"/>
        </w:rPr>
        <w:t xml:space="preserve"> </w:t>
      </w:r>
      <w:r w:rsidR="007B5BAE" w:rsidRPr="00E32843">
        <w:rPr>
          <w:rFonts w:ascii="Times New Roman" w:hAnsi="Times New Roman" w:cs="Times New Roman"/>
          <w:sz w:val="24"/>
          <w:szCs w:val="24"/>
        </w:rPr>
        <w:t>(</w:t>
      </w:r>
      <w:r w:rsidR="00837508" w:rsidRPr="00E32843">
        <w:rPr>
          <w:rFonts w:ascii="Times New Roman" w:hAnsi="Times New Roman" w:cs="Times New Roman"/>
          <w:sz w:val="24"/>
          <w:szCs w:val="24"/>
        </w:rPr>
        <w:t xml:space="preserve">la </w:t>
      </w:r>
      <w:r w:rsidR="00773CA3" w:rsidRPr="00E32843">
        <w:rPr>
          <w:rFonts w:ascii="Times New Roman" w:hAnsi="Times New Roman" w:cs="Times New Roman"/>
          <w:sz w:val="24"/>
          <w:szCs w:val="24"/>
        </w:rPr>
        <w:t xml:space="preserve">pietra </w:t>
      </w:r>
      <w:r w:rsidR="00773CA3" w:rsidRPr="00E32843">
        <w:rPr>
          <w:rFonts w:ascii="Times New Roman" w:hAnsi="Times New Roman" w:cs="Times New Roman"/>
          <w:sz w:val="24"/>
          <w:szCs w:val="24"/>
        </w:rPr>
        <w:lastRenderedPageBreak/>
        <w:t>calcarea</w:t>
      </w:r>
      <w:r w:rsidR="000D4E0E" w:rsidRPr="00E32843">
        <w:rPr>
          <w:rFonts w:ascii="Times New Roman" w:hAnsi="Times New Roman" w:cs="Times New Roman"/>
          <w:sz w:val="24"/>
          <w:szCs w:val="24"/>
        </w:rPr>
        <w:t xml:space="preserve">, </w:t>
      </w:r>
      <w:proofErr w:type="spellStart"/>
      <w:r w:rsidR="000D4E0E" w:rsidRPr="00E32843">
        <w:rPr>
          <w:rFonts w:ascii="Times New Roman" w:hAnsi="Times New Roman" w:cs="Times New Roman"/>
          <w:sz w:val="24"/>
          <w:szCs w:val="24"/>
        </w:rPr>
        <w:t>calcarenitica</w:t>
      </w:r>
      <w:proofErr w:type="spellEnd"/>
      <w:r w:rsidR="000D4E0E" w:rsidRPr="00E32843">
        <w:rPr>
          <w:rFonts w:ascii="Times New Roman" w:hAnsi="Times New Roman" w:cs="Times New Roman"/>
          <w:sz w:val="24"/>
          <w:szCs w:val="24"/>
        </w:rPr>
        <w:t xml:space="preserve"> e silicea</w:t>
      </w:r>
      <w:r w:rsidR="00773CA3" w:rsidRPr="00E32843">
        <w:rPr>
          <w:rFonts w:ascii="Times New Roman" w:hAnsi="Times New Roman" w:cs="Times New Roman"/>
          <w:sz w:val="24"/>
          <w:szCs w:val="24"/>
        </w:rPr>
        <w:t xml:space="preserve">, </w:t>
      </w:r>
      <w:r w:rsidR="000D4E0E" w:rsidRPr="00E32843">
        <w:rPr>
          <w:rFonts w:ascii="Times New Roman" w:hAnsi="Times New Roman" w:cs="Times New Roman"/>
          <w:sz w:val="24"/>
          <w:szCs w:val="24"/>
        </w:rPr>
        <w:t>i terreni coltivabili, le riserve di l</w:t>
      </w:r>
      <w:r w:rsidR="00502B23" w:rsidRPr="00E32843">
        <w:rPr>
          <w:rFonts w:ascii="Times New Roman" w:hAnsi="Times New Roman" w:cs="Times New Roman"/>
          <w:sz w:val="24"/>
          <w:szCs w:val="24"/>
        </w:rPr>
        <w:t>egname,</w:t>
      </w:r>
      <w:r w:rsidR="00773CA3" w:rsidRPr="00E32843">
        <w:rPr>
          <w:rFonts w:ascii="Times New Roman" w:hAnsi="Times New Roman" w:cs="Times New Roman"/>
          <w:sz w:val="24"/>
          <w:szCs w:val="24"/>
        </w:rPr>
        <w:t xml:space="preserve"> i pascoli</w:t>
      </w:r>
      <w:r w:rsidR="007B5BAE" w:rsidRPr="00E32843">
        <w:rPr>
          <w:rFonts w:ascii="Times New Roman" w:hAnsi="Times New Roman" w:cs="Times New Roman"/>
          <w:sz w:val="24"/>
          <w:szCs w:val="24"/>
        </w:rPr>
        <w:t>)</w:t>
      </w:r>
      <w:r w:rsidR="00837508" w:rsidRPr="00E32843">
        <w:rPr>
          <w:rFonts w:ascii="Times New Roman" w:hAnsi="Times New Roman" w:cs="Times New Roman"/>
          <w:sz w:val="24"/>
          <w:szCs w:val="24"/>
        </w:rPr>
        <w:t xml:space="preserve">, </w:t>
      </w:r>
      <w:r w:rsidR="000D4E0E" w:rsidRPr="00E32843">
        <w:rPr>
          <w:rFonts w:ascii="Times New Roman" w:hAnsi="Times New Roman" w:cs="Times New Roman"/>
          <w:sz w:val="24"/>
          <w:szCs w:val="24"/>
        </w:rPr>
        <w:t xml:space="preserve">ma anche </w:t>
      </w:r>
      <w:r w:rsidR="006959C0" w:rsidRPr="00E32843">
        <w:rPr>
          <w:rFonts w:ascii="Times New Roman" w:hAnsi="Times New Roman" w:cs="Times New Roman"/>
          <w:sz w:val="24"/>
          <w:szCs w:val="24"/>
        </w:rPr>
        <w:t xml:space="preserve">legate </w:t>
      </w:r>
      <w:r w:rsidR="00837508" w:rsidRPr="00E32843">
        <w:rPr>
          <w:rFonts w:ascii="Times New Roman" w:hAnsi="Times New Roman" w:cs="Times New Roman"/>
          <w:sz w:val="24"/>
          <w:szCs w:val="24"/>
        </w:rPr>
        <w:t xml:space="preserve">ad aspetti del sacro </w:t>
      </w:r>
      <w:r w:rsidR="002379AF" w:rsidRPr="00E32843">
        <w:rPr>
          <w:rFonts w:ascii="Times New Roman" w:hAnsi="Times New Roman" w:cs="Times New Roman"/>
          <w:sz w:val="24"/>
          <w:szCs w:val="24"/>
        </w:rPr>
        <w:t>dall’</w:t>
      </w:r>
      <w:r w:rsidR="00516009" w:rsidRPr="00E32843">
        <w:rPr>
          <w:rFonts w:ascii="Times New Roman" w:hAnsi="Times New Roman" w:cs="Times New Roman"/>
          <w:sz w:val="24"/>
          <w:szCs w:val="24"/>
        </w:rPr>
        <w:t xml:space="preserve">età protostorica e </w:t>
      </w:r>
      <w:r w:rsidR="00837508" w:rsidRPr="00E32843">
        <w:rPr>
          <w:rFonts w:ascii="Times New Roman" w:hAnsi="Times New Roman" w:cs="Times New Roman"/>
          <w:sz w:val="24"/>
          <w:szCs w:val="24"/>
        </w:rPr>
        <w:t>pagana</w:t>
      </w:r>
      <w:r w:rsidR="00516009" w:rsidRPr="00E32843">
        <w:rPr>
          <w:rStyle w:val="Rimandonotaapidipagina"/>
          <w:rFonts w:ascii="Times New Roman" w:hAnsi="Times New Roman" w:cs="Times New Roman"/>
          <w:sz w:val="24"/>
          <w:szCs w:val="24"/>
        </w:rPr>
        <w:footnoteReference w:id="2"/>
      </w:r>
      <w:r w:rsidR="00156254">
        <w:rPr>
          <w:rFonts w:ascii="Times New Roman" w:hAnsi="Times New Roman" w:cs="Times New Roman"/>
          <w:sz w:val="24"/>
          <w:szCs w:val="24"/>
        </w:rPr>
        <w:t xml:space="preserve"> </w:t>
      </w:r>
      <w:r w:rsidR="002379AF" w:rsidRPr="00E32843">
        <w:rPr>
          <w:rFonts w:ascii="Times New Roman" w:hAnsi="Times New Roman" w:cs="Times New Roman"/>
          <w:sz w:val="24"/>
          <w:szCs w:val="24"/>
        </w:rPr>
        <w:t>a quella</w:t>
      </w:r>
      <w:r w:rsidR="00837508" w:rsidRPr="00E32843">
        <w:rPr>
          <w:rFonts w:ascii="Times New Roman" w:hAnsi="Times New Roman" w:cs="Times New Roman"/>
          <w:sz w:val="24"/>
          <w:szCs w:val="24"/>
        </w:rPr>
        <w:t xml:space="preserve"> cristiana</w:t>
      </w:r>
      <w:r w:rsidR="00516009" w:rsidRPr="00E32843">
        <w:rPr>
          <w:rStyle w:val="Rimandonotaapidipagina"/>
          <w:rFonts w:ascii="Times New Roman" w:hAnsi="Times New Roman" w:cs="Times New Roman"/>
          <w:sz w:val="24"/>
          <w:szCs w:val="24"/>
        </w:rPr>
        <w:footnoteReference w:id="3"/>
      </w:r>
      <w:r w:rsidR="00837508" w:rsidRPr="00E32843">
        <w:rPr>
          <w:rFonts w:ascii="Times New Roman" w:hAnsi="Times New Roman" w:cs="Times New Roman"/>
          <w:sz w:val="24"/>
          <w:szCs w:val="24"/>
        </w:rPr>
        <w:t>.</w:t>
      </w:r>
    </w:p>
    <w:p w14:paraId="690B7DE1" w14:textId="77777777" w:rsidR="00773CA3" w:rsidRPr="00E32843" w:rsidRDefault="00773CA3" w:rsidP="00FF595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La conoscenza del Monte Conero in età </w:t>
      </w:r>
      <w:proofErr w:type="spellStart"/>
      <w:r w:rsidRPr="00E32843">
        <w:rPr>
          <w:rFonts w:ascii="Times New Roman" w:hAnsi="Times New Roman" w:cs="Times New Roman"/>
          <w:sz w:val="24"/>
          <w:szCs w:val="24"/>
        </w:rPr>
        <w:t>postmedievale</w:t>
      </w:r>
      <w:proofErr w:type="spellEnd"/>
      <w:r w:rsidRPr="00E32843">
        <w:rPr>
          <w:rFonts w:ascii="Times New Roman" w:hAnsi="Times New Roman" w:cs="Times New Roman"/>
          <w:sz w:val="24"/>
          <w:szCs w:val="24"/>
        </w:rPr>
        <w:t xml:space="preserve"> sembrava finora esulare dall’a</w:t>
      </w:r>
      <w:r w:rsidR="006742B4" w:rsidRPr="00E32843">
        <w:rPr>
          <w:rFonts w:ascii="Times New Roman" w:hAnsi="Times New Roman" w:cs="Times New Roman"/>
          <w:sz w:val="24"/>
          <w:szCs w:val="24"/>
        </w:rPr>
        <w:t>mbito</w:t>
      </w:r>
      <w:r w:rsidRPr="00E32843">
        <w:rPr>
          <w:rFonts w:ascii="Times New Roman" w:hAnsi="Times New Roman" w:cs="Times New Roman"/>
          <w:sz w:val="24"/>
          <w:szCs w:val="24"/>
        </w:rPr>
        <w:t xml:space="preserve"> prettamente archeologico, dato </w:t>
      </w:r>
      <w:r w:rsidR="00900F81" w:rsidRPr="00E32843">
        <w:rPr>
          <w:rFonts w:ascii="Times New Roman" w:hAnsi="Times New Roman" w:cs="Times New Roman"/>
          <w:sz w:val="24"/>
          <w:szCs w:val="24"/>
        </w:rPr>
        <w:t xml:space="preserve">anche purtroppo </w:t>
      </w:r>
      <w:r w:rsidRPr="00E32843">
        <w:rPr>
          <w:rStyle w:val="a"/>
          <w:rFonts w:ascii="Times New Roman" w:hAnsi="Times New Roman" w:cs="Times New Roman"/>
          <w:sz w:val="24"/>
          <w:szCs w:val="24"/>
          <w:bdr w:val="none" w:sz="0" w:space="0" w:color="auto" w:frame="1"/>
        </w:rPr>
        <w:t>lo scarso interesse per rovine recenti o per siti da poco abbandonati</w:t>
      </w:r>
      <w:r w:rsidR="00837508" w:rsidRPr="00E32843">
        <w:rPr>
          <w:rStyle w:val="Rimandonotaapidipagina"/>
          <w:rFonts w:ascii="Times New Roman" w:hAnsi="Times New Roman" w:cs="Times New Roman"/>
          <w:sz w:val="24"/>
          <w:szCs w:val="24"/>
          <w:bdr w:val="none" w:sz="0" w:space="0" w:color="auto" w:frame="1"/>
        </w:rPr>
        <w:footnoteReference w:id="4"/>
      </w:r>
      <w:r w:rsidR="00516009" w:rsidRPr="00E32843">
        <w:rPr>
          <w:rStyle w:val="a"/>
          <w:rFonts w:ascii="Times New Roman" w:hAnsi="Times New Roman" w:cs="Times New Roman"/>
          <w:sz w:val="24"/>
          <w:szCs w:val="24"/>
          <w:bdr w:val="none" w:sz="0" w:space="0" w:color="auto" w:frame="1"/>
        </w:rPr>
        <w:t xml:space="preserve"> e per l’assenza di</w:t>
      </w:r>
      <w:r w:rsidR="008E1332" w:rsidRPr="00E32843">
        <w:rPr>
          <w:rStyle w:val="a"/>
          <w:rFonts w:ascii="Times New Roman" w:hAnsi="Times New Roman" w:cs="Times New Roman"/>
          <w:sz w:val="24"/>
          <w:szCs w:val="24"/>
          <w:bdr w:val="none" w:sz="0" w:space="0" w:color="auto" w:frame="1"/>
        </w:rPr>
        <w:t xml:space="preserve"> notizie</w:t>
      </w:r>
      <w:r w:rsidR="00156254">
        <w:rPr>
          <w:rStyle w:val="a"/>
          <w:rFonts w:ascii="Times New Roman" w:hAnsi="Times New Roman" w:cs="Times New Roman"/>
          <w:sz w:val="24"/>
          <w:szCs w:val="24"/>
          <w:bdr w:val="none" w:sz="0" w:space="0" w:color="auto" w:frame="1"/>
        </w:rPr>
        <w:t xml:space="preserve"> </w:t>
      </w:r>
      <w:r w:rsidR="00516009" w:rsidRPr="00E32843">
        <w:rPr>
          <w:rStyle w:val="a"/>
          <w:rFonts w:ascii="Times New Roman" w:hAnsi="Times New Roman" w:cs="Times New Roman"/>
          <w:sz w:val="24"/>
          <w:szCs w:val="24"/>
          <w:bdr w:val="none" w:sz="0" w:space="0" w:color="auto" w:frame="1"/>
        </w:rPr>
        <w:t>riguardanti</w:t>
      </w:r>
      <w:r w:rsidR="00156254">
        <w:rPr>
          <w:rStyle w:val="a"/>
          <w:rFonts w:ascii="Times New Roman" w:hAnsi="Times New Roman" w:cs="Times New Roman"/>
          <w:sz w:val="24"/>
          <w:szCs w:val="24"/>
          <w:bdr w:val="none" w:sz="0" w:space="0" w:color="auto" w:frame="1"/>
        </w:rPr>
        <w:t xml:space="preserve"> </w:t>
      </w:r>
      <w:r w:rsidR="002366D4" w:rsidRPr="00E32843">
        <w:rPr>
          <w:rStyle w:val="a"/>
          <w:rFonts w:ascii="Times New Roman" w:hAnsi="Times New Roman" w:cs="Times New Roman"/>
          <w:sz w:val="24"/>
          <w:szCs w:val="24"/>
          <w:bdr w:val="none" w:sz="0" w:space="0" w:color="auto" w:frame="1"/>
        </w:rPr>
        <w:t xml:space="preserve">rinvenimenti </w:t>
      </w:r>
      <w:r w:rsidR="00635211" w:rsidRPr="00E32843">
        <w:rPr>
          <w:rStyle w:val="a"/>
          <w:rFonts w:ascii="Times New Roman" w:hAnsi="Times New Roman" w:cs="Times New Roman"/>
          <w:sz w:val="24"/>
          <w:szCs w:val="24"/>
          <w:bdr w:val="none" w:sz="0" w:space="0" w:color="auto" w:frame="1"/>
        </w:rPr>
        <w:t xml:space="preserve">relativi </w:t>
      </w:r>
      <w:r w:rsidR="007B5BAE" w:rsidRPr="00E32843">
        <w:rPr>
          <w:rStyle w:val="a"/>
          <w:rFonts w:ascii="Times New Roman" w:hAnsi="Times New Roman" w:cs="Times New Roman"/>
          <w:sz w:val="24"/>
          <w:szCs w:val="24"/>
          <w:bdr w:val="none" w:sz="0" w:space="0" w:color="auto" w:frame="1"/>
        </w:rPr>
        <w:t>all’età moderna</w:t>
      </w:r>
      <w:r w:rsidRPr="00E32843">
        <w:rPr>
          <w:rStyle w:val="a"/>
          <w:rFonts w:ascii="Times New Roman" w:hAnsi="Times New Roman" w:cs="Times New Roman"/>
          <w:sz w:val="24"/>
          <w:szCs w:val="24"/>
          <w:bdr w:val="none" w:sz="0" w:space="0" w:color="auto" w:frame="1"/>
        </w:rPr>
        <w:t>.</w:t>
      </w:r>
    </w:p>
    <w:p w14:paraId="78E91566" w14:textId="77777777" w:rsidR="00FE513B" w:rsidRPr="00E32843" w:rsidRDefault="002366D4" w:rsidP="00FF595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Grazie a</w:t>
      </w:r>
      <w:r w:rsidR="00516009" w:rsidRPr="00E32843">
        <w:rPr>
          <w:rFonts w:ascii="Times New Roman" w:hAnsi="Times New Roman" w:cs="Times New Roman"/>
          <w:sz w:val="24"/>
          <w:szCs w:val="24"/>
        </w:rPr>
        <w:t xml:space="preserve"> una recente segnalazione</w:t>
      </w:r>
      <w:r w:rsidR="00516009" w:rsidRPr="00E32843">
        <w:rPr>
          <w:rStyle w:val="Rimandonotaapidipagina"/>
          <w:rFonts w:ascii="Times New Roman" w:hAnsi="Times New Roman" w:cs="Times New Roman"/>
          <w:sz w:val="24"/>
          <w:szCs w:val="24"/>
        </w:rPr>
        <w:footnoteReference w:id="5"/>
      </w:r>
      <w:r w:rsidR="00A428B4">
        <w:rPr>
          <w:rFonts w:ascii="Times New Roman" w:hAnsi="Times New Roman" w:cs="Times New Roman"/>
          <w:sz w:val="24"/>
          <w:szCs w:val="24"/>
        </w:rPr>
        <w:t>, tuttavia,</w:t>
      </w:r>
      <w:r w:rsidR="00156254">
        <w:rPr>
          <w:rFonts w:ascii="Times New Roman" w:hAnsi="Times New Roman" w:cs="Times New Roman"/>
          <w:sz w:val="24"/>
          <w:szCs w:val="24"/>
        </w:rPr>
        <w:t xml:space="preserve"> </w:t>
      </w:r>
      <w:r w:rsidR="0022651D" w:rsidRPr="00E32843">
        <w:rPr>
          <w:rFonts w:ascii="Times New Roman" w:hAnsi="Times New Roman" w:cs="Times New Roman"/>
          <w:sz w:val="24"/>
          <w:szCs w:val="24"/>
        </w:rPr>
        <w:t>è stat</w:t>
      </w:r>
      <w:r w:rsidR="00A428B4">
        <w:rPr>
          <w:rFonts w:ascii="Times New Roman" w:hAnsi="Times New Roman" w:cs="Times New Roman"/>
          <w:sz w:val="24"/>
          <w:szCs w:val="24"/>
        </w:rPr>
        <w:t>o possibile</w:t>
      </w:r>
      <w:r w:rsidR="0022651D" w:rsidRPr="00E32843">
        <w:rPr>
          <w:rFonts w:ascii="Times New Roman" w:hAnsi="Times New Roman" w:cs="Times New Roman"/>
          <w:sz w:val="24"/>
          <w:szCs w:val="24"/>
        </w:rPr>
        <w:t xml:space="preserve"> individua</w:t>
      </w:r>
      <w:r w:rsidR="00A428B4">
        <w:rPr>
          <w:rFonts w:ascii="Times New Roman" w:hAnsi="Times New Roman" w:cs="Times New Roman"/>
          <w:sz w:val="24"/>
          <w:szCs w:val="24"/>
        </w:rPr>
        <w:t>re</w:t>
      </w:r>
      <w:r w:rsidR="00156254">
        <w:rPr>
          <w:rFonts w:ascii="Times New Roman" w:hAnsi="Times New Roman" w:cs="Times New Roman"/>
          <w:sz w:val="24"/>
          <w:szCs w:val="24"/>
        </w:rPr>
        <w:t xml:space="preserve"> </w:t>
      </w:r>
      <w:r w:rsidRPr="00E32843">
        <w:rPr>
          <w:rFonts w:ascii="Times New Roman" w:hAnsi="Times New Roman" w:cs="Times New Roman"/>
          <w:sz w:val="24"/>
          <w:szCs w:val="24"/>
        </w:rPr>
        <w:t xml:space="preserve">una </w:t>
      </w:r>
      <w:r w:rsidR="00A428B4">
        <w:rPr>
          <w:rFonts w:ascii="Times New Roman" w:hAnsi="Times New Roman" w:cs="Times New Roman"/>
          <w:sz w:val="24"/>
          <w:szCs w:val="24"/>
        </w:rPr>
        <w:t xml:space="preserve">piccola, ma </w:t>
      </w:r>
      <w:r w:rsidRPr="00E32843">
        <w:rPr>
          <w:rFonts w:ascii="Times New Roman" w:hAnsi="Times New Roman" w:cs="Times New Roman"/>
          <w:sz w:val="24"/>
          <w:szCs w:val="24"/>
        </w:rPr>
        <w:t>preziosa</w:t>
      </w:r>
      <w:r w:rsidR="00156254">
        <w:rPr>
          <w:rFonts w:ascii="Times New Roman" w:hAnsi="Times New Roman" w:cs="Times New Roman"/>
          <w:sz w:val="24"/>
          <w:szCs w:val="24"/>
        </w:rPr>
        <w:t xml:space="preserve"> </w:t>
      </w:r>
      <w:r w:rsidRPr="00E32843">
        <w:rPr>
          <w:rFonts w:ascii="Times New Roman" w:hAnsi="Times New Roman" w:cs="Times New Roman"/>
          <w:sz w:val="24"/>
          <w:szCs w:val="24"/>
        </w:rPr>
        <w:t xml:space="preserve">presenza di ceramica </w:t>
      </w:r>
      <w:proofErr w:type="spellStart"/>
      <w:r w:rsidRPr="00E32843">
        <w:rPr>
          <w:rFonts w:ascii="Times New Roman" w:hAnsi="Times New Roman" w:cs="Times New Roman"/>
          <w:sz w:val="24"/>
          <w:szCs w:val="24"/>
        </w:rPr>
        <w:t>postmedievale</w:t>
      </w:r>
      <w:proofErr w:type="spellEnd"/>
      <w:r w:rsidRPr="00E32843">
        <w:rPr>
          <w:rFonts w:ascii="Times New Roman" w:hAnsi="Times New Roman" w:cs="Times New Roman"/>
          <w:sz w:val="24"/>
          <w:szCs w:val="24"/>
        </w:rPr>
        <w:t xml:space="preserve">, </w:t>
      </w:r>
      <w:r w:rsidR="00A428B4">
        <w:rPr>
          <w:rFonts w:ascii="Times New Roman" w:hAnsi="Times New Roman" w:cs="Times New Roman"/>
          <w:sz w:val="24"/>
          <w:szCs w:val="24"/>
        </w:rPr>
        <w:t xml:space="preserve">categoria ormai </w:t>
      </w:r>
      <w:r w:rsidR="00441042" w:rsidRPr="00E32843">
        <w:rPr>
          <w:rFonts w:ascii="Times New Roman" w:hAnsi="Times New Roman" w:cs="Times New Roman"/>
          <w:sz w:val="24"/>
          <w:szCs w:val="24"/>
        </w:rPr>
        <w:t xml:space="preserve">uscita dal semplice ambito del collezionismo antiquario ed erudito </w:t>
      </w:r>
      <w:r w:rsidR="00A428B4">
        <w:rPr>
          <w:rFonts w:ascii="Times New Roman" w:hAnsi="Times New Roman" w:cs="Times New Roman"/>
          <w:sz w:val="24"/>
          <w:szCs w:val="24"/>
        </w:rPr>
        <w:t>e</w:t>
      </w:r>
      <w:r w:rsidR="00156254">
        <w:rPr>
          <w:rFonts w:ascii="Times New Roman" w:hAnsi="Times New Roman" w:cs="Times New Roman"/>
          <w:sz w:val="24"/>
          <w:szCs w:val="24"/>
        </w:rPr>
        <w:t xml:space="preserve"> </w:t>
      </w:r>
      <w:r w:rsidRPr="00E32843">
        <w:rPr>
          <w:rFonts w:ascii="Times New Roman" w:hAnsi="Times New Roman" w:cs="Times New Roman"/>
          <w:sz w:val="24"/>
          <w:szCs w:val="24"/>
        </w:rPr>
        <w:t>sempre più al centro di studi e classificazioni scientifiche</w:t>
      </w:r>
      <w:r w:rsidR="00A428B4">
        <w:rPr>
          <w:rFonts w:ascii="Times New Roman" w:hAnsi="Times New Roman" w:cs="Times New Roman"/>
          <w:sz w:val="24"/>
          <w:szCs w:val="24"/>
        </w:rPr>
        <w:t xml:space="preserve">; questo ritrovamento ha </w:t>
      </w:r>
      <w:r w:rsidR="009B4C77" w:rsidRPr="00E32843">
        <w:rPr>
          <w:rFonts w:ascii="Times New Roman" w:hAnsi="Times New Roman" w:cs="Times New Roman"/>
          <w:sz w:val="24"/>
          <w:szCs w:val="24"/>
        </w:rPr>
        <w:t>consent</w:t>
      </w:r>
      <w:r w:rsidR="00A428B4">
        <w:rPr>
          <w:rFonts w:ascii="Times New Roman" w:hAnsi="Times New Roman" w:cs="Times New Roman"/>
          <w:sz w:val="24"/>
          <w:szCs w:val="24"/>
        </w:rPr>
        <w:t>ito</w:t>
      </w:r>
      <w:r w:rsidR="009B4C77" w:rsidRPr="00E32843">
        <w:rPr>
          <w:rFonts w:ascii="Times New Roman" w:hAnsi="Times New Roman" w:cs="Times New Roman"/>
          <w:sz w:val="24"/>
          <w:szCs w:val="24"/>
        </w:rPr>
        <w:t xml:space="preserve"> di </w:t>
      </w:r>
      <w:r w:rsidR="0046128D">
        <w:rPr>
          <w:rFonts w:ascii="Times New Roman" w:hAnsi="Times New Roman" w:cs="Times New Roman"/>
          <w:sz w:val="24"/>
          <w:szCs w:val="24"/>
        </w:rPr>
        <w:t>aggiungere un piccolo tassello</w:t>
      </w:r>
      <w:r w:rsidR="00A428B4">
        <w:rPr>
          <w:rFonts w:ascii="Times New Roman" w:hAnsi="Times New Roman" w:cs="Times New Roman"/>
          <w:sz w:val="24"/>
          <w:szCs w:val="24"/>
        </w:rPr>
        <w:t xml:space="preserve"> alla </w:t>
      </w:r>
      <w:r w:rsidR="009B4C77" w:rsidRPr="00E32843">
        <w:rPr>
          <w:rFonts w:ascii="Times New Roman" w:hAnsi="Times New Roman" w:cs="Times New Roman"/>
          <w:sz w:val="24"/>
          <w:szCs w:val="24"/>
        </w:rPr>
        <w:t>ricostru</w:t>
      </w:r>
      <w:r w:rsidR="00A428B4">
        <w:rPr>
          <w:rFonts w:ascii="Times New Roman" w:hAnsi="Times New Roman" w:cs="Times New Roman"/>
          <w:sz w:val="24"/>
          <w:szCs w:val="24"/>
        </w:rPr>
        <w:t xml:space="preserve">zione di </w:t>
      </w:r>
      <w:r w:rsidR="009B4C77" w:rsidRPr="00E32843">
        <w:rPr>
          <w:rFonts w:ascii="Times New Roman" w:hAnsi="Times New Roman" w:cs="Times New Roman"/>
          <w:sz w:val="24"/>
          <w:szCs w:val="24"/>
        </w:rPr>
        <w:t xml:space="preserve">processi di scambio commerciali e </w:t>
      </w:r>
      <w:r w:rsidR="00635211" w:rsidRPr="00E32843">
        <w:rPr>
          <w:rFonts w:ascii="Times New Roman" w:hAnsi="Times New Roman" w:cs="Times New Roman"/>
          <w:sz w:val="24"/>
          <w:szCs w:val="24"/>
        </w:rPr>
        <w:t>socio-</w:t>
      </w:r>
      <w:r w:rsidR="009B4C77" w:rsidRPr="00E32843">
        <w:rPr>
          <w:rFonts w:ascii="Times New Roman" w:hAnsi="Times New Roman" w:cs="Times New Roman"/>
          <w:sz w:val="24"/>
          <w:szCs w:val="24"/>
        </w:rPr>
        <w:t>culturali</w:t>
      </w:r>
      <w:r w:rsidR="00502B23" w:rsidRPr="00E32843">
        <w:rPr>
          <w:rFonts w:ascii="Times New Roman" w:hAnsi="Times New Roman" w:cs="Times New Roman"/>
          <w:sz w:val="24"/>
          <w:szCs w:val="24"/>
        </w:rPr>
        <w:t xml:space="preserve"> e </w:t>
      </w:r>
      <w:r w:rsidR="00A428B4">
        <w:rPr>
          <w:rFonts w:ascii="Times New Roman" w:hAnsi="Times New Roman" w:cs="Times New Roman"/>
          <w:sz w:val="24"/>
          <w:szCs w:val="24"/>
        </w:rPr>
        <w:t>di</w:t>
      </w:r>
      <w:r w:rsidR="00502B23" w:rsidRPr="00E32843">
        <w:rPr>
          <w:rFonts w:ascii="Times New Roman" w:hAnsi="Times New Roman" w:cs="Times New Roman"/>
          <w:sz w:val="24"/>
          <w:szCs w:val="24"/>
        </w:rPr>
        <w:t xml:space="preserve"> dinamiche storic</w:t>
      </w:r>
      <w:r w:rsidR="00635211" w:rsidRPr="00E32843">
        <w:rPr>
          <w:rFonts w:ascii="Times New Roman" w:hAnsi="Times New Roman" w:cs="Times New Roman"/>
          <w:sz w:val="24"/>
          <w:szCs w:val="24"/>
        </w:rPr>
        <w:t>o-politiche</w:t>
      </w:r>
      <w:r w:rsidR="00A428B4">
        <w:rPr>
          <w:rFonts w:ascii="Times New Roman" w:hAnsi="Times New Roman" w:cs="Times New Roman"/>
          <w:sz w:val="24"/>
          <w:szCs w:val="24"/>
        </w:rPr>
        <w:t>,</w:t>
      </w:r>
      <w:r w:rsidR="00156254">
        <w:rPr>
          <w:rFonts w:ascii="Times New Roman" w:hAnsi="Times New Roman" w:cs="Times New Roman"/>
          <w:sz w:val="24"/>
          <w:szCs w:val="24"/>
        </w:rPr>
        <w:t xml:space="preserve"> </w:t>
      </w:r>
      <w:r w:rsidR="00A428B4">
        <w:rPr>
          <w:rFonts w:ascii="Times New Roman" w:hAnsi="Times New Roman" w:cs="Times New Roman"/>
          <w:sz w:val="24"/>
          <w:szCs w:val="24"/>
        </w:rPr>
        <w:t xml:space="preserve">anche </w:t>
      </w:r>
      <w:r w:rsidR="00502B23" w:rsidRPr="00E32843">
        <w:rPr>
          <w:rFonts w:ascii="Times New Roman" w:hAnsi="Times New Roman" w:cs="Times New Roman"/>
          <w:sz w:val="24"/>
          <w:szCs w:val="24"/>
        </w:rPr>
        <w:t>recenti</w:t>
      </w:r>
      <w:r w:rsidR="00441042" w:rsidRPr="00E32843">
        <w:rPr>
          <w:rFonts w:ascii="Times New Roman" w:hAnsi="Times New Roman" w:cs="Times New Roman"/>
          <w:sz w:val="24"/>
          <w:szCs w:val="24"/>
        </w:rPr>
        <w:t>.</w:t>
      </w:r>
    </w:p>
    <w:p w14:paraId="20E6E324" w14:textId="77777777" w:rsidR="00824C42" w:rsidRPr="00FF595B" w:rsidRDefault="00A428B4" w:rsidP="00FF595B">
      <w:pPr>
        <w:spacing w:line="276" w:lineRule="auto"/>
        <w:ind w:firstLine="284"/>
        <w:jc w:val="both"/>
        <w:rPr>
          <w:rFonts w:ascii="Times New Roman" w:eastAsia="Times New Roman" w:hAnsi="Times New Roman" w:cs="Times New Roman"/>
          <w:sz w:val="24"/>
          <w:szCs w:val="24"/>
          <w:lang w:eastAsia="it-IT"/>
        </w:rPr>
      </w:pPr>
      <w:r w:rsidRPr="00FF595B">
        <w:rPr>
          <w:rFonts w:ascii="Times New Roman" w:eastAsia="Times New Roman" w:hAnsi="Times New Roman" w:cs="Times New Roman"/>
          <w:sz w:val="24"/>
          <w:szCs w:val="24"/>
          <w:lang w:eastAsia="it-IT"/>
        </w:rPr>
        <w:t>Il riconoscimento all’interno di questo grupp</w:t>
      </w:r>
      <w:r w:rsidRPr="00156254">
        <w:rPr>
          <w:rFonts w:ascii="Times New Roman" w:eastAsia="Times New Roman" w:hAnsi="Times New Roman" w:cs="Times New Roman"/>
          <w:sz w:val="24"/>
          <w:szCs w:val="24"/>
          <w:lang w:eastAsia="it-IT"/>
        </w:rPr>
        <w:t>o di</w:t>
      </w:r>
      <w:r w:rsidR="00156254">
        <w:rPr>
          <w:rFonts w:ascii="Times New Roman" w:eastAsia="Times New Roman" w:hAnsi="Times New Roman" w:cs="Times New Roman"/>
          <w:sz w:val="24"/>
          <w:szCs w:val="24"/>
          <w:lang w:eastAsia="it-IT"/>
        </w:rPr>
        <w:t xml:space="preserve"> </w:t>
      </w:r>
      <w:r w:rsidR="00067B82">
        <w:rPr>
          <w:rFonts w:ascii="Times New Roman" w:eastAsia="Times New Roman" w:hAnsi="Times New Roman" w:cs="Times New Roman"/>
          <w:sz w:val="24"/>
          <w:szCs w:val="24"/>
          <w:lang w:eastAsia="it-IT"/>
        </w:rPr>
        <w:t>un frammento</w:t>
      </w:r>
      <w:r w:rsidRPr="00156254">
        <w:rPr>
          <w:rFonts w:ascii="Times New Roman" w:eastAsia="Times New Roman" w:hAnsi="Times New Roman" w:cs="Times New Roman"/>
          <w:sz w:val="24"/>
          <w:szCs w:val="24"/>
          <w:lang w:eastAsia="it-IT"/>
        </w:rPr>
        <w:t xml:space="preserve"> </w:t>
      </w:r>
      <w:r w:rsidR="00824C42" w:rsidRPr="00FF595B">
        <w:rPr>
          <w:rFonts w:ascii="Times New Roman" w:eastAsia="Times New Roman" w:hAnsi="Times New Roman" w:cs="Times New Roman"/>
          <w:sz w:val="24"/>
          <w:szCs w:val="24"/>
          <w:lang w:eastAsia="it-IT"/>
        </w:rPr>
        <w:t>di maiolica con decoro “a coroncina” di stile tardo compendiario</w:t>
      </w:r>
      <w:r w:rsidRPr="00FF595B">
        <w:rPr>
          <w:rFonts w:ascii="Times New Roman" w:eastAsia="Times New Roman" w:hAnsi="Times New Roman" w:cs="Times New Roman"/>
          <w:sz w:val="24"/>
          <w:szCs w:val="24"/>
          <w:lang w:eastAsia="it-IT"/>
        </w:rPr>
        <w:t xml:space="preserve">, inoltre, ha consentito di </w:t>
      </w:r>
      <w:r w:rsidR="009129C6" w:rsidRPr="00FF595B">
        <w:rPr>
          <w:rFonts w:ascii="Times New Roman" w:eastAsia="Times New Roman" w:hAnsi="Times New Roman" w:cs="Times New Roman"/>
          <w:sz w:val="24"/>
          <w:szCs w:val="24"/>
          <w:lang w:eastAsia="it-IT"/>
        </w:rPr>
        <w:t xml:space="preserve">acquisire </w:t>
      </w:r>
      <w:r w:rsidR="00824C42" w:rsidRPr="00FF595B">
        <w:rPr>
          <w:rFonts w:ascii="Times New Roman" w:eastAsia="Times New Roman" w:hAnsi="Times New Roman" w:cs="Times New Roman"/>
          <w:sz w:val="24"/>
          <w:szCs w:val="24"/>
          <w:lang w:eastAsia="it-IT"/>
        </w:rPr>
        <w:t xml:space="preserve">un elemento </w:t>
      </w:r>
      <w:r w:rsidR="00E23413" w:rsidRPr="00FF595B">
        <w:rPr>
          <w:rFonts w:ascii="Times New Roman" w:eastAsia="Times New Roman" w:hAnsi="Times New Roman" w:cs="Times New Roman"/>
          <w:sz w:val="24"/>
          <w:szCs w:val="24"/>
          <w:lang w:eastAsia="it-IT"/>
        </w:rPr>
        <w:t>di notevole interesse</w:t>
      </w:r>
      <w:r w:rsidR="00824C42" w:rsidRPr="00FF595B">
        <w:rPr>
          <w:rFonts w:ascii="Times New Roman" w:eastAsia="Times New Roman" w:hAnsi="Times New Roman" w:cs="Times New Roman"/>
          <w:sz w:val="24"/>
          <w:szCs w:val="24"/>
          <w:lang w:eastAsia="it-IT"/>
        </w:rPr>
        <w:t xml:space="preserve"> per la conoscenza della diffusione di questo specifico </w:t>
      </w:r>
      <w:r w:rsidR="00231FDF" w:rsidRPr="00FF595B">
        <w:rPr>
          <w:rFonts w:ascii="Times New Roman" w:eastAsia="Times New Roman" w:hAnsi="Times New Roman" w:cs="Times New Roman"/>
          <w:sz w:val="24"/>
          <w:szCs w:val="24"/>
          <w:lang w:eastAsia="it-IT"/>
        </w:rPr>
        <w:t>motivo decorativo</w:t>
      </w:r>
      <w:r w:rsidR="008D6165" w:rsidRPr="00FF595B">
        <w:rPr>
          <w:rFonts w:ascii="Times New Roman" w:eastAsia="Times New Roman" w:hAnsi="Times New Roman" w:cs="Times New Roman"/>
          <w:sz w:val="24"/>
          <w:szCs w:val="24"/>
          <w:lang w:eastAsia="it-IT"/>
        </w:rPr>
        <w:t>,</w:t>
      </w:r>
      <w:r w:rsidR="00156254">
        <w:rPr>
          <w:rFonts w:ascii="Times New Roman" w:eastAsia="Times New Roman" w:hAnsi="Times New Roman" w:cs="Times New Roman"/>
          <w:sz w:val="24"/>
          <w:szCs w:val="24"/>
          <w:lang w:eastAsia="it-IT"/>
        </w:rPr>
        <w:t xml:space="preserve"> </w:t>
      </w:r>
      <w:r w:rsidRPr="00FF595B">
        <w:rPr>
          <w:rFonts w:ascii="Times New Roman" w:eastAsia="Times New Roman" w:hAnsi="Times New Roman" w:cs="Times New Roman"/>
          <w:sz w:val="24"/>
          <w:szCs w:val="24"/>
          <w:lang w:eastAsia="it-IT"/>
        </w:rPr>
        <w:t>rivelatore</w:t>
      </w:r>
      <w:r w:rsidR="00E23413" w:rsidRPr="00FF595B">
        <w:rPr>
          <w:rFonts w:ascii="Times New Roman" w:eastAsia="Times New Roman" w:hAnsi="Times New Roman" w:cs="Times New Roman"/>
          <w:sz w:val="24"/>
          <w:szCs w:val="24"/>
          <w:lang w:eastAsia="it-IT"/>
        </w:rPr>
        <w:t xml:space="preserve"> della</w:t>
      </w:r>
      <w:r w:rsidR="00824C42" w:rsidRPr="00FF595B">
        <w:rPr>
          <w:rFonts w:ascii="Times New Roman" w:eastAsia="Times New Roman" w:hAnsi="Times New Roman" w:cs="Times New Roman"/>
          <w:sz w:val="24"/>
          <w:szCs w:val="24"/>
          <w:lang w:eastAsia="it-IT"/>
        </w:rPr>
        <w:t xml:space="preserve"> produzione ceramica </w:t>
      </w:r>
      <w:r w:rsidR="00E23413" w:rsidRPr="00FF595B">
        <w:rPr>
          <w:rFonts w:ascii="Times New Roman" w:eastAsia="Times New Roman" w:hAnsi="Times New Roman" w:cs="Times New Roman"/>
          <w:sz w:val="24"/>
          <w:szCs w:val="24"/>
          <w:lang w:eastAsia="it-IT"/>
        </w:rPr>
        <w:t xml:space="preserve">di maioliche </w:t>
      </w:r>
      <w:r w:rsidR="00824C42" w:rsidRPr="00FF595B">
        <w:rPr>
          <w:rFonts w:ascii="Times New Roman" w:eastAsia="Times New Roman" w:hAnsi="Times New Roman" w:cs="Times New Roman"/>
          <w:sz w:val="24"/>
          <w:szCs w:val="24"/>
          <w:lang w:eastAsia="it-IT"/>
        </w:rPr>
        <w:t>abruzzes</w:t>
      </w:r>
      <w:r w:rsidR="00E23413" w:rsidRPr="00FF595B">
        <w:rPr>
          <w:rFonts w:ascii="Times New Roman" w:eastAsia="Times New Roman" w:hAnsi="Times New Roman" w:cs="Times New Roman"/>
          <w:sz w:val="24"/>
          <w:szCs w:val="24"/>
          <w:lang w:eastAsia="it-IT"/>
        </w:rPr>
        <w:t>i di Castelli</w:t>
      </w:r>
      <w:r w:rsidR="00824C42" w:rsidRPr="00FF595B">
        <w:rPr>
          <w:rFonts w:ascii="Times New Roman" w:eastAsia="Times New Roman" w:hAnsi="Times New Roman" w:cs="Times New Roman"/>
          <w:sz w:val="24"/>
          <w:szCs w:val="24"/>
          <w:lang w:eastAsia="it-IT"/>
        </w:rPr>
        <w:t xml:space="preserve">, </w:t>
      </w:r>
      <w:r w:rsidR="00E23413" w:rsidRPr="00FF595B">
        <w:rPr>
          <w:rFonts w:ascii="Times New Roman" w:eastAsia="Times New Roman" w:hAnsi="Times New Roman" w:cs="Times New Roman"/>
          <w:sz w:val="24"/>
          <w:szCs w:val="24"/>
          <w:lang w:eastAsia="it-IT"/>
        </w:rPr>
        <w:t>molto apprezzate</w:t>
      </w:r>
      <w:r w:rsidR="00824C42" w:rsidRPr="00FF595B">
        <w:rPr>
          <w:rFonts w:ascii="Times New Roman" w:eastAsia="Times New Roman" w:hAnsi="Times New Roman" w:cs="Times New Roman"/>
          <w:sz w:val="24"/>
          <w:szCs w:val="24"/>
          <w:lang w:eastAsia="it-IT"/>
        </w:rPr>
        <w:t xml:space="preserve"> in </w:t>
      </w:r>
      <w:r w:rsidR="00C12AC4" w:rsidRPr="00FF595B">
        <w:rPr>
          <w:rFonts w:ascii="Times New Roman" w:eastAsia="Times New Roman" w:hAnsi="Times New Roman" w:cs="Times New Roman"/>
          <w:sz w:val="24"/>
          <w:szCs w:val="24"/>
          <w:lang w:eastAsia="it-IT"/>
        </w:rPr>
        <w:t xml:space="preserve">area adriatica non solamente in </w:t>
      </w:r>
      <w:r w:rsidR="00824C42" w:rsidRPr="00FF595B">
        <w:rPr>
          <w:rFonts w:ascii="Times New Roman" w:eastAsia="Times New Roman" w:hAnsi="Times New Roman" w:cs="Times New Roman"/>
          <w:sz w:val="24"/>
          <w:szCs w:val="24"/>
          <w:lang w:eastAsia="it-IT"/>
        </w:rPr>
        <w:t>ambito nazionale</w:t>
      </w:r>
      <w:r w:rsidR="009129C6" w:rsidRPr="00FF595B">
        <w:rPr>
          <w:rFonts w:ascii="Times New Roman" w:eastAsia="Times New Roman" w:hAnsi="Times New Roman" w:cs="Times New Roman"/>
          <w:sz w:val="24"/>
          <w:szCs w:val="24"/>
          <w:lang w:eastAsia="it-IT"/>
        </w:rPr>
        <w:t xml:space="preserve">. </w:t>
      </w:r>
      <w:r w:rsidR="00FF595B" w:rsidRPr="00FF595B">
        <w:rPr>
          <w:rFonts w:ascii="Times New Roman" w:eastAsia="Times New Roman" w:hAnsi="Times New Roman" w:cs="Times New Roman"/>
          <w:sz w:val="24"/>
          <w:szCs w:val="24"/>
          <w:lang w:eastAsia="it-IT"/>
        </w:rPr>
        <w:t>È</w:t>
      </w:r>
      <w:r w:rsidR="009129C6" w:rsidRPr="00FF595B">
        <w:rPr>
          <w:rFonts w:ascii="Times New Roman" w:eastAsia="Times New Roman" w:hAnsi="Times New Roman" w:cs="Times New Roman"/>
          <w:sz w:val="24"/>
          <w:szCs w:val="24"/>
          <w:lang w:eastAsia="it-IT"/>
        </w:rPr>
        <w:t xml:space="preserve"> stata</w:t>
      </w:r>
      <w:r w:rsidR="00FF595B" w:rsidRPr="00FF595B">
        <w:rPr>
          <w:rFonts w:ascii="Times New Roman" w:eastAsia="Times New Roman" w:hAnsi="Times New Roman" w:cs="Times New Roman"/>
          <w:sz w:val="24"/>
          <w:szCs w:val="24"/>
          <w:lang w:eastAsia="it-IT"/>
        </w:rPr>
        <w:t xml:space="preserve"> dunque</w:t>
      </w:r>
      <w:r w:rsidR="009129C6" w:rsidRPr="00FF595B">
        <w:rPr>
          <w:rFonts w:ascii="Times New Roman" w:eastAsia="Times New Roman" w:hAnsi="Times New Roman" w:cs="Times New Roman"/>
          <w:sz w:val="24"/>
          <w:szCs w:val="24"/>
          <w:lang w:eastAsia="it-IT"/>
        </w:rPr>
        <w:t xml:space="preserve"> colta l’occasione per redigere un elenco dei ritrovamenti </w:t>
      </w:r>
      <w:r w:rsidR="00665AB2">
        <w:rPr>
          <w:rFonts w:ascii="Times New Roman" w:eastAsia="Times New Roman" w:hAnsi="Times New Roman" w:cs="Times New Roman"/>
          <w:sz w:val="24"/>
          <w:szCs w:val="24"/>
          <w:lang w:eastAsia="it-IT"/>
        </w:rPr>
        <w:t xml:space="preserve">in territorio </w:t>
      </w:r>
      <w:r w:rsidR="009129C6" w:rsidRPr="00FF595B">
        <w:rPr>
          <w:rFonts w:ascii="Times New Roman" w:eastAsia="Times New Roman" w:hAnsi="Times New Roman" w:cs="Times New Roman"/>
          <w:sz w:val="24"/>
          <w:szCs w:val="24"/>
          <w:lang w:eastAsia="it-IT"/>
        </w:rPr>
        <w:t>marchigian</w:t>
      </w:r>
      <w:r w:rsidR="00665AB2">
        <w:rPr>
          <w:rFonts w:ascii="Times New Roman" w:eastAsia="Times New Roman" w:hAnsi="Times New Roman" w:cs="Times New Roman"/>
          <w:sz w:val="24"/>
          <w:szCs w:val="24"/>
          <w:lang w:eastAsia="it-IT"/>
        </w:rPr>
        <w:t>o</w:t>
      </w:r>
      <w:r w:rsidR="009129C6" w:rsidRPr="00FF595B">
        <w:rPr>
          <w:rFonts w:ascii="Times New Roman" w:eastAsia="Times New Roman" w:hAnsi="Times New Roman" w:cs="Times New Roman"/>
          <w:sz w:val="24"/>
          <w:szCs w:val="24"/>
          <w:lang w:eastAsia="it-IT"/>
        </w:rPr>
        <w:t xml:space="preserve"> di piatti con simile decorazione, molti dei quali ancora inediti, </w:t>
      </w:r>
      <w:r w:rsidR="00FF595B" w:rsidRPr="00FF595B">
        <w:rPr>
          <w:rFonts w:ascii="Times New Roman" w:eastAsia="Times New Roman" w:hAnsi="Times New Roman" w:cs="Times New Roman"/>
          <w:sz w:val="24"/>
          <w:szCs w:val="24"/>
          <w:lang w:eastAsia="it-IT"/>
        </w:rPr>
        <w:t xml:space="preserve">allo scopo di </w:t>
      </w:r>
      <w:r w:rsidR="009129C6" w:rsidRPr="00FF595B">
        <w:rPr>
          <w:rFonts w:ascii="Times New Roman" w:eastAsia="Times New Roman" w:hAnsi="Times New Roman" w:cs="Times New Roman"/>
          <w:sz w:val="24"/>
          <w:szCs w:val="24"/>
          <w:lang w:eastAsia="it-IT"/>
        </w:rPr>
        <w:t>getta</w:t>
      </w:r>
      <w:r w:rsidR="00FF595B" w:rsidRPr="00FF595B">
        <w:rPr>
          <w:rFonts w:ascii="Times New Roman" w:eastAsia="Times New Roman" w:hAnsi="Times New Roman" w:cs="Times New Roman"/>
          <w:sz w:val="24"/>
          <w:szCs w:val="24"/>
          <w:lang w:eastAsia="it-IT"/>
        </w:rPr>
        <w:t>re</w:t>
      </w:r>
      <w:r w:rsidR="009129C6" w:rsidRPr="00FF595B">
        <w:rPr>
          <w:rFonts w:ascii="Times New Roman" w:eastAsia="Times New Roman" w:hAnsi="Times New Roman" w:cs="Times New Roman"/>
          <w:sz w:val="24"/>
          <w:szCs w:val="24"/>
          <w:lang w:eastAsia="it-IT"/>
        </w:rPr>
        <w:t xml:space="preserve"> nuova luce sulla consistenza</w:t>
      </w:r>
      <w:r w:rsidR="00EA3297">
        <w:rPr>
          <w:rFonts w:ascii="Times New Roman" w:eastAsia="Times New Roman" w:hAnsi="Times New Roman" w:cs="Times New Roman"/>
          <w:sz w:val="24"/>
          <w:szCs w:val="24"/>
          <w:lang w:eastAsia="it-IT"/>
        </w:rPr>
        <w:t>,</w:t>
      </w:r>
      <w:r w:rsidR="009129C6" w:rsidRPr="00FF595B">
        <w:rPr>
          <w:rFonts w:ascii="Times New Roman" w:eastAsia="Times New Roman" w:hAnsi="Times New Roman" w:cs="Times New Roman"/>
          <w:sz w:val="24"/>
          <w:szCs w:val="24"/>
          <w:lang w:eastAsia="it-IT"/>
        </w:rPr>
        <w:t xml:space="preserve"> </w:t>
      </w:r>
      <w:r w:rsidR="00EA3297">
        <w:rPr>
          <w:rFonts w:ascii="Times New Roman" w:eastAsia="Times New Roman" w:hAnsi="Times New Roman" w:cs="Times New Roman"/>
          <w:sz w:val="24"/>
          <w:szCs w:val="24"/>
          <w:lang w:eastAsia="it-IT"/>
        </w:rPr>
        <w:t xml:space="preserve">nella nostra regione, </w:t>
      </w:r>
      <w:r w:rsidR="009129C6" w:rsidRPr="00FF595B">
        <w:rPr>
          <w:rFonts w:ascii="Times New Roman" w:eastAsia="Times New Roman" w:hAnsi="Times New Roman" w:cs="Times New Roman"/>
          <w:sz w:val="24"/>
          <w:szCs w:val="24"/>
          <w:lang w:eastAsia="it-IT"/>
        </w:rPr>
        <w:t xml:space="preserve">della classe di maiolica castellana, ancora poco conosciuta. </w:t>
      </w:r>
      <w:r w:rsidR="00FF595B" w:rsidRPr="00FF595B">
        <w:rPr>
          <w:rFonts w:ascii="Times New Roman" w:eastAsia="Times New Roman" w:hAnsi="Times New Roman" w:cs="Times New Roman"/>
          <w:sz w:val="24"/>
          <w:szCs w:val="24"/>
          <w:lang w:eastAsia="it-IT"/>
        </w:rPr>
        <w:t xml:space="preserve">Ciò ha </w:t>
      </w:r>
      <w:r w:rsidR="0046128D">
        <w:rPr>
          <w:rFonts w:ascii="Times New Roman" w:eastAsia="Times New Roman" w:hAnsi="Times New Roman" w:cs="Times New Roman"/>
          <w:sz w:val="24"/>
          <w:szCs w:val="24"/>
          <w:lang w:eastAsia="it-IT"/>
        </w:rPr>
        <w:t>permesso</w:t>
      </w:r>
      <w:r w:rsidR="00FF595B" w:rsidRPr="00FF595B">
        <w:rPr>
          <w:rFonts w:ascii="Times New Roman" w:eastAsia="Times New Roman" w:hAnsi="Times New Roman" w:cs="Times New Roman"/>
          <w:sz w:val="24"/>
          <w:szCs w:val="24"/>
          <w:lang w:eastAsia="it-IT"/>
        </w:rPr>
        <w:t xml:space="preserve"> di</w:t>
      </w:r>
      <w:r w:rsidR="009129C6" w:rsidRPr="00FF595B">
        <w:rPr>
          <w:rFonts w:ascii="Times New Roman" w:eastAsia="Times New Roman" w:hAnsi="Times New Roman" w:cs="Times New Roman"/>
          <w:sz w:val="24"/>
          <w:szCs w:val="24"/>
          <w:lang w:eastAsia="it-IT"/>
        </w:rPr>
        <w:t xml:space="preserve"> delineare un primo quadro di diffusione, </w:t>
      </w:r>
      <w:r w:rsidR="00FF595B" w:rsidRPr="00FF595B">
        <w:rPr>
          <w:rFonts w:ascii="Times New Roman" w:eastAsia="Times New Roman" w:hAnsi="Times New Roman" w:cs="Times New Roman"/>
          <w:sz w:val="24"/>
          <w:szCs w:val="24"/>
          <w:lang w:eastAsia="it-IT"/>
        </w:rPr>
        <w:t xml:space="preserve">speriamo </w:t>
      </w:r>
      <w:r w:rsidR="009129C6" w:rsidRPr="00FF595B">
        <w:rPr>
          <w:rFonts w:ascii="Times New Roman" w:eastAsia="Times New Roman" w:hAnsi="Times New Roman" w:cs="Times New Roman"/>
          <w:sz w:val="24"/>
          <w:szCs w:val="24"/>
          <w:lang w:eastAsia="it-IT"/>
        </w:rPr>
        <w:t>utile per futuri sviluppi della ricerca.</w:t>
      </w:r>
      <w:r w:rsidR="00156254">
        <w:rPr>
          <w:rFonts w:ascii="Times New Roman" w:eastAsia="Times New Roman" w:hAnsi="Times New Roman" w:cs="Times New Roman"/>
          <w:sz w:val="24"/>
          <w:szCs w:val="24"/>
          <w:lang w:eastAsia="it-IT"/>
        </w:rPr>
        <w:t xml:space="preserve"> </w:t>
      </w:r>
      <w:r w:rsidR="009129C6" w:rsidRPr="00FF595B">
        <w:rPr>
          <w:rFonts w:ascii="Times New Roman" w:eastAsia="Times New Roman" w:hAnsi="Times New Roman" w:cs="Times New Roman"/>
          <w:sz w:val="24"/>
          <w:szCs w:val="24"/>
          <w:lang w:eastAsia="it-IT"/>
        </w:rPr>
        <w:t xml:space="preserve">L’esistenza di tale ceramica </w:t>
      </w:r>
      <w:r w:rsidR="00FF595B" w:rsidRPr="00FF595B">
        <w:rPr>
          <w:rFonts w:ascii="Times New Roman" w:eastAsia="Times New Roman" w:hAnsi="Times New Roman" w:cs="Times New Roman"/>
          <w:sz w:val="24"/>
          <w:szCs w:val="24"/>
          <w:lang w:eastAsia="it-IT"/>
        </w:rPr>
        <w:t xml:space="preserve">è </w:t>
      </w:r>
      <w:r w:rsidR="00C12AC4" w:rsidRPr="00FF595B">
        <w:rPr>
          <w:rFonts w:ascii="Times New Roman" w:eastAsia="Times New Roman" w:hAnsi="Times New Roman" w:cs="Times New Roman"/>
          <w:sz w:val="24"/>
          <w:szCs w:val="24"/>
          <w:lang w:eastAsia="it-IT"/>
        </w:rPr>
        <w:t>risulta</w:t>
      </w:r>
      <w:r w:rsidR="0046128D">
        <w:rPr>
          <w:rFonts w:ascii="Times New Roman" w:eastAsia="Times New Roman" w:hAnsi="Times New Roman" w:cs="Times New Roman"/>
          <w:sz w:val="24"/>
          <w:szCs w:val="24"/>
          <w:lang w:eastAsia="it-IT"/>
        </w:rPr>
        <w:t>ta</w:t>
      </w:r>
      <w:r w:rsidR="00156254">
        <w:rPr>
          <w:rFonts w:ascii="Times New Roman" w:eastAsia="Times New Roman" w:hAnsi="Times New Roman" w:cs="Times New Roman"/>
          <w:sz w:val="24"/>
          <w:szCs w:val="24"/>
          <w:lang w:eastAsia="it-IT"/>
        </w:rPr>
        <w:t xml:space="preserve"> </w:t>
      </w:r>
      <w:r w:rsidR="00FF595B" w:rsidRPr="00FF595B">
        <w:rPr>
          <w:rFonts w:ascii="Times New Roman" w:eastAsia="Times New Roman" w:hAnsi="Times New Roman" w:cs="Times New Roman"/>
          <w:sz w:val="24"/>
          <w:szCs w:val="24"/>
          <w:lang w:eastAsia="it-IT"/>
        </w:rPr>
        <w:t>poi</w:t>
      </w:r>
      <w:r w:rsidR="009129C6" w:rsidRPr="00FF595B">
        <w:rPr>
          <w:rFonts w:ascii="Times New Roman" w:eastAsia="Times New Roman" w:hAnsi="Times New Roman" w:cs="Times New Roman"/>
          <w:sz w:val="24"/>
          <w:szCs w:val="24"/>
          <w:lang w:eastAsia="it-IT"/>
        </w:rPr>
        <w:t xml:space="preserve"> particolarmente</w:t>
      </w:r>
      <w:r w:rsidR="00156254">
        <w:rPr>
          <w:rFonts w:ascii="Times New Roman" w:eastAsia="Times New Roman" w:hAnsi="Times New Roman" w:cs="Times New Roman"/>
          <w:sz w:val="24"/>
          <w:szCs w:val="24"/>
          <w:lang w:eastAsia="it-IT"/>
        </w:rPr>
        <w:t xml:space="preserve"> </w:t>
      </w:r>
      <w:r w:rsidR="00231FDF" w:rsidRPr="00FF595B">
        <w:rPr>
          <w:rFonts w:ascii="Times New Roman" w:eastAsia="Times New Roman" w:hAnsi="Times New Roman" w:cs="Times New Roman"/>
          <w:sz w:val="24"/>
          <w:szCs w:val="24"/>
          <w:lang w:eastAsia="it-IT"/>
        </w:rPr>
        <w:t>significativ</w:t>
      </w:r>
      <w:r w:rsidR="009129C6" w:rsidRPr="00FF595B">
        <w:rPr>
          <w:rFonts w:ascii="Times New Roman" w:eastAsia="Times New Roman" w:hAnsi="Times New Roman" w:cs="Times New Roman"/>
          <w:sz w:val="24"/>
          <w:szCs w:val="24"/>
          <w:lang w:eastAsia="it-IT"/>
        </w:rPr>
        <w:t>a</w:t>
      </w:r>
      <w:r w:rsidR="00E23413" w:rsidRPr="00FF595B">
        <w:rPr>
          <w:rFonts w:ascii="Times New Roman" w:eastAsia="Times New Roman" w:hAnsi="Times New Roman" w:cs="Times New Roman"/>
          <w:sz w:val="24"/>
          <w:szCs w:val="24"/>
          <w:lang w:eastAsia="it-IT"/>
        </w:rPr>
        <w:t xml:space="preserve"> non solo per la comprensione delle relazioni commerciali tra città e porti </w:t>
      </w:r>
      <w:r w:rsidR="001E5048" w:rsidRPr="00FF595B">
        <w:rPr>
          <w:rFonts w:ascii="Times New Roman" w:eastAsia="Times New Roman" w:hAnsi="Times New Roman" w:cs="Times New Roman"/>
          <w:sz w:val="24"/>
          <w:szCs w:val="24"/>
          <w:lang w:eastAsia="it-IT"/>
        </w:rPr>
        <w:t xml:space="preserve">nel </w:t>
      </w:r>
      <w:r w:rsidR="00E23413" w:rsidRPr="00FF595B">
        <w:rPr>
          <w:rFonts w:ascii="Times New Roman" w:eastAsia="Times New Roman" w:hAnsi="Times New Roman" w:cs="Times New Roman"/>
          <w:sz w:val="24"/>
          <w:szCs w:val="24"/>
          <w:lang w:eastAsia="it-IT"/>
        </w:rPr>
        <w:t>XVIII secolo</w:t>
      </w:r>
      <w:r w:rsidR="009129C6" w:rsidRPr="00FF595B">
        <w:rPr>
          <w:rFonts w:ascii="Times New Roman" w:eastAsia="Times New Roman" w:hAnsi="Times New Roman" w:cs="Times New Roman"/>
          <w:sz w:val="24"/>
          <w:szCs w:val="24"/>
          <w:lang w:eastAsia="it-IT"/>
        </w:rPr>
        <w:t>, compresa l’area adriatica</w:t>
      </w:r>
      <w:r w:rsidR="00E23413" w:rsidRPr="00FF595B">
        <w:rPr>
          <w:rFonts w:ascii="Times New Roman" w:eastAsia="Times New Roman" w:hAnsi="Times New Roman" w:cs="Times New Roman"/>
          <w:sz w:val="24"/>
          <w:szCs w:val="24"/>
          <w:lang w:eastAsia="it-IT"/>
        </w:rPr>
        <w:t>, ma anche</w:t>
      </w:r>
      <w:r w:rsidR="008D6165" w:rsidRPr="00FF595B">
        <w:rPr>
          <w:rFonts w:ascii="Times New Roman" w:eastAsia="Times New Roman" w:hAnsi="Times New Roman" w:cs="Times New Roman"/>
          <w:sz w:val="24"/>
          <w:szCs w:val="24"/>
          <w:lang w:eastAsia="it-IT"/>
        </w:rPr>
        <w:t xml:space="preserve"> per la conoscenza di un cruciale periodo storico</w:t>
      </w:r>
      <w:r w:rsidR="009129C6" w:rsidRPr="00FF595B">
        <w:rPr>
          <w:rFonts w:ascii="Times New Roman" w:eastAsia="Times New Roman" w:hAnsi="Times New Roman" w:cs="Times New Roman"/>
          <w:sz w:val="24"/>
          <w:szCs w:val="24"/>
          <w:lang w:eastAsia="it-IT"/>
        </w:rPr>
        <w:t>,</w:t>
      </w:r>
      <w:r w:rsidR="008D6165" w:rsidRPr="00FF595B">
        <w:rPr>
          <w:rFonts w:ascii="Times New Roman" w:eastAsia="Times New Roman" w:hAnsi="Times New Roman" w:cs="Times New Roman"/>
          <w:sz w:val="24"/>
          <w:szCs w:val="24"/>
          <w:lang w:eastAsia="it-IT"/>
        </w:rPr>
        <w:t xml:space="preserve"> nel quale si sono determinate profonde trasformazioni d</w:t>
      </w:r>
      <w:r w:rsidR="00E23413" w:rsidRPr="00FF595B">
        <w:rPr>
          <w:rFonts w:ascii="Times New Roman" w:eastAsia="Times New Roman" w:hAnsi="Times New Roman" w:cs="Times New Roman"/>
          <w:sz w:val="24"/>
          <w:szCs w:val="24"/>
          <w:lang w:eastAsia="it-IT"/>
        </w:rPr>
        <w:t xml:space="preserve">ell’assetto </w:t>
      </w:r>
      <w:r w:rsidR="00C12AC4" w:rsidRPr="00FF595B">
        <w:rPr>
          <w:rFonts w:ascii="Times New Roman" w:eastAsia="Times New Roman" w:hAnsi="Times New Roman" w:cs="Times New Roman"/>
          <w:sz w:val="24"/>
          <w:szCs w:val="24"/>
          <w:lang w:eastAsia="it-IT"/>
        </w:rPr>
        <w:t xml:space="preserve">economico e </w:t>
      </w:r>
      <w:r w:rsidR="00E23413" w:rsidRPr="00FF595B">
        <w:rPr>
          <w:rFonts w:ascii="Times New Roman" w:eastAsia="Times New Roman" w:hAnsi="Times New Roman" w:cs="Times New Roman"/>
          <w:sz w:val="24"/>
          <w:szCs w:val="24"/>
          <w:lang w:eastAsia="it-IT"/>
        </w:rPr>
        <w:t>politico nazionale</w:t>
      </w:r>
      <w:r w:rsidR="008D6165" w:rsidRPr="00FF595B">
        <w:rPr>
          <w:rFonts w:ascii="Times New Roman" w:eastAsia="Times New Roman" w:hAnsi="Times New Roman" w:cs="Times New Roman"/>
          <w:sz w:val="24"/>
          <w:szCs w:val="24"/>
          <w:lang w:eastAsia="it-IT"/>
        </w:rPr>
        <w:t>.</w:t>
      </w:r>
    </w:p>
    <w:p w14:paraId="54A4A3EF" w14:textId="77777777" w:rsidR="009B4C77" w:rsidRPr="00E32843" w:rsidRDefault="00CC35E1" w:rsidP="00FF595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L</w:t>
      </w:r>
      <w:r w:rsidR="00872C3D" w:rsidRPr="00E32843">
        <w:rPr>
          <w:rFonts w:ascii="Times New Roman" w:hAnsi="Times New Roman" w:cs="Times New Roman"/>
          <w:sz w:val="24"/>
          <w:szCs w:val="24"/>
        </w:rPr>
        <w:t xml:space="preserve">e ricerche di archivio hanno </w:t>
      </w:r>
      <w:r w:rsidR="00D63BEC">
        <w:rPr>
          <w:rFonts w:ascii="Times New Roman" w:hAnsi="Times New Roman" w:cs="Times New Roman"/>
          <w:sz w:val="24"/>
          <w:szCs w:val="24"/>
        </w:rPr>
        <w:t>infine</w:t>
      </w:r>
      <w:r w:rsidR="00156254">
        <w:rPr>
          <w:rFonts w:ascii="Times New Roman" w:hAnsi="Times New Roman" w:cs="Times New Roman"/>
          <w:sz w:val="24"/>
          <w:szCs w:val="24"/>
        </w:rPr>
        <w:t xml:space="preserve"> </w:t>
      </w:r>
      <w:r w:rsidR="0046128D">
        <w:rPr>
          <w:rFonts w:ascii="Times New Roman" w:hAnsi="Times New Roman" w:cs="Times New Roman"/>
          <w:sz w:val="24"/>
          <w:szCs w:val="24"/>
        </w:rPr>
        <w:t>aiutato a</w:t>
      </w:r>
      <w:r w:rsidR="00156254">
        <w:rPr>
          <w:rFonts w:ascii="Times New Roman" w:hAnsi="Times New Roman" w:cs="Times New Roman"/>
          <w:sz w:val="24"/>
          <w:szCs w:val="24"/>
        </w:rPr>
        <w:t xml:space="preserve"> </w:t>
      </w:r>
      <w:r w:rsidRPr="00E32843">
        <w:rPr>
          <w:rFonts w:ascii="Times New Roman" w:hAnsi="Times New Roman" w:cs="Times New Roman"/>
          <w:sz w:val="24"/>
          <w:szCs w:val="24"/>
        </w:rPr>
        <w:t xml:space="preserve">contestualizzare storicamente </w:t>
      </w:r>
      <w:r w:rsidR="00A6710E" w:rsidRPr="00E32843">
        <w:rPr>
          <w:rFonts w:ascii="Times New Roman" w:hAnsi="Times New Roman" w:cs="Times New Roman"/>
          <w:sz w:val="24"/>
          <w:szCs w:val="24"/>
        </w:rPr>
        <w:t>il</w:t>
      </w:r>
      <w:r w:rsidR="00872C3D" w:rsidRPr="00E32843">
        <w:rPr>
          <w:rFonts w:ascii="Times New Roman" w:hAnsi="Times New Roman" w:cs="Times New Roman"/>
          <w:sz w:val="24"/>
          <w:szCs w:val="24"/>
        </w:rPr>
        <w:t xml:space="preserve"> rinveniment</w:t>
      </w:r>
      <w:r w:rsidR="00516009" w:rsidRPr="00E32843">
        <w:rPr>
          <w:rFonts w:ascii="Times New Roman" w:hAnsi="Times New Roman" w:cs="Times New Roman"/>
          <w:sz w:val="24"/>
          <w:szCs w:val="24"/>
        </w:rPr>
        <w:t>o d</w:t>
      </w:r>
      <w:r w:rsidR="00EA3297">
        <w:rPr>
          <w:rFonts w:ascii="Times New Roman" w:hAnsi="Times New Roman" w:cs="Times New Roman"/>
          <w:sz w:val="24"/>
          <w:szCs w:val="24"/>
        </w:rPr>
        <w:t>e</w:t>
      </w:r>
      <w:r w:rsidR="00516009" w:rsidRPr="00E32843">
        <w:rPr>
          <w:rFonts w:ascii="Times New Roman" w:hAnsi="Times New Roman" w:cs="Times New Roman"/>
          <w:sz w:val="24"/>
          <w:szCs w:val="24"/>
        </w:rPr>
        <w:t>i manufatti ceramici e d</w:t>
      </w:r>
      <w:r w:rsidR="00EA3297">
        <w:rPr>
          <w:rFonts w:ascii="Times New Roman" w:hAnsi="Times New Roman" w:cs="Times New Roman"/>
          <w:sz w:val="24"/>
          <w:szCs w:val="24"/>
        </w:rPr>
        <w:t>e</w:t>
      </w:r>
      <w:r w:rsidR="00516009" w:rsidRPr="00E32843">
        <w:rPr>
          <w:rFonts w:ascii="Times New Roman" w:hAnsi="Times New Roman" w:cs="Times New Roman"/>
          <w:sz w:val="24"/>
          <w:szCs w:val="24"/>
        </w:rPr>
        <w:t>i resti edilizi</w:t>
      </w:r>
      <w:r w:rsidR="0022651D" w:rsidRPr="00E32843">
        <w:rPr>
          <w:rFonts w:ascii="Times New Roman" w:hAnsi="Times New Roman" w:cs="Times New Roman"/>
          <w:sz w:val="24"/>
          <w:szCs w:val="24"/>
        </w:rPr>
        <w:t>,</w:t>
      </w:r>
      <w:r w:rsidR="00156254">
        <w:rPr>
          <w:rFonts w:ascii="Times New Roman" w:hAnsi="Times New Roman" w:cs="Times New Roman"/>
          <w:sz w:val="24"/>
          <w:szCs w:val="24"/>
        </w:rPr>
        <w:t xml:space="preserve"> </w:t>
      </w:r>
      <w:r w:rsidR="00872C3D" w:rsidRPr="00E32843">
        <w:rPr>
          <w:rFonts w:ascii="Times New Roman" w:hAnsi="Times New Roman" w:cs="Times New Roman"/>
          <w:sz w:val="24"/>
          <w:szCs w:val="24"/>
        </w:rPr>
        <w:t>legandoli a un preciso e travagliato momento</w:t>
      </w:r>
      <w:r w:rsidR="00D17E88" w:rsidRPr="00E32843">
        <w:rPr>
          <w:rFonts w:ascii="Times New Roman" w:hAnsi="Times New Roman" w:cs="Times New Roman"/>
          <w:sz w:val="24"/>
          <w:szCs w:val="24"/>
        </w:rPr>
        <w:t xml:space="preserve"> della storia </w:t>
      </w:r>
      <w:r w:rsidR="008844B5" w:rsidRPr="00E32843">
        <w:rPr>
          <w:rFonts w:ascii="Times New Roman" w:hAnsi="Times New Roman" w:cs="Times New Roman"/>
          <w:sz w:val="24"/>
          <w:szCs w:val="24"/>
        </w:rPr>
        <w:t>moderna</w:t>
      </w:r>
      <w:r w:rsidR="002379AF" w:rsidRPr="00E32843">
        <w:rPr>
          <w:rFonts w:ascii="Times New Roman" w:hAnsi="Times New Roman" w:cs="Times New Roman"/>
          <w:sz w:val="24"/>
          <w:szCs w:val="24"/>
        </w:rPr>
        <w:t xml:space="preserve"> e a uno degli </w:t>
      </w:r>
      <w:r w:rsidR="00961FF1" w:rsidRPr="00E32843">
        <w:rPr>
          <w:rFonts w:ascii="Times New Roman" w:hAnsi="Times New Roman" w:cs="Times New Roman"/>
          <w:sz w:val="24"/>
          <w:szCs w:val="24"/>
        </w:rPr>
        <w:t xml:space="preserve">ultimi </w:t>
      </w:r>
      <w:r w:rsidR="002379AF" w:rsidRPr="00E32843">
        <w:rPr>
          <w:rFonts w:ascii="Times New Roman" w:hAnsi="Times New Roman" w:cs="Times New Roman"/>
          <w:sz w:val="24"/>
          <w:szCs w:val="24"/>
        </w:rPr>
        <w:t>ordini religiosi</w:t>
      </w:r>
      <w:r w:rsidR="00D63BEC">
        <w:rPr>
          <w:rFonts w:ascii="Times New Roman" w:hAnsi="Times New Roman" w:cs="Times New Roman"/>
          <w:sz w:val="24"/>
          <w:szCs w:val="24"/>
        </w:rPr>
        <w:t>,</w:t>
      </w:r>
      <w:r w:rsidR="00156254">
        <w:rPr>
          <w:rFonts w:ascii="Times New Roman" w:hAnsi="Times New Roman" w:cs="Times New Roman"/>
          <w:sz w:val="24"/>
          <w:szCs w:val="24"/>
        </w:rPr>
        <w:t xml:space="preserve"> </w:t>
      </w:r>
      <w:r w:rsidR="00635211" w:rsidRPr="00E32843">
        <w:rPr>
          <w:rFonts w:ascii="Times New Roman" w:hAnsi="Times New Roman" w:cs="Times New Roman"/>
          <w:sz w:val="24"/>
          <w:szCs w:val="24"/>
        </w:rPr>
        <w:t xml:space="preserve">accolto </w:t>
      </w:r>
      <w:r w:rsidR="00961FF1" w:rsidRPr="00E32843">
        <w:rPr>
          <w:rFonts w:ascii="Times New Roman" w:hAnsi="Times New Roman" w:cs="Times New Roman"/>
          <w:sz w:val="24"/>
          <w:szCs w:val="24"/>
        </w:rPr>
        <w:t>a fondare un convento ad Ancona, quello dei Carmelitani Scalzi o di Santa Teresa</w:t>
      </w:r>
      <w:r w:rsidR="00872C3D" w:rsidRPr="00E32843">
        <w:rPr>
          <w:rFonts w:ascii="Times New Roman" w:hAnsi="Times New Roman" w:cs="Times New Roman"/>
          <w:sz w:val="24"/>
          <w:szCs w:val="24"/>
        </w:rPr>
        <w:t>.</w:t>
      </w:r>
    </w:p>
    <w:p w14:paraId="4B31E915" w14:textId="77777777" w:rsidR="00872C3D" w:rsidRPr="00E32843" w:rsidRDefault="00872C3D" w:rsidP="00FF595B">
      <w:pPr>
        <w:spacing w:line="276" w:lineRule="auto"/>
        <w:jc w:val="both"/>
        <w:rPr>
          <w:rFonts w:ascii="Times New Roman" w:hAnsi="Times New Roman" w:cs="Times New Roman"/>
          <w:sz w:val="24"/>
          <w:szCs w:val="24"/>
        </w:rPr>
      </w:pPr>
    </w:p>
    <w:p w14:paraId="54C79BA0" w14:textId="77777777" w:rsidR="00BD7902" w:rsidRDefault="00BD7902" w:rsidP="00FF595B">
      <w:pPr>
        <w:spacing w:line="276" w:lineRule="auto"/>
        <w:ind w:firstLine="708"/>
        <w:jc w:val="both"/>
        <w:rPr>
          <w:rFonts w:ascii="Times New Roman" w:hAnsi="Times New Roman" w:cs="Times New Roman"/>
          <w:i/>
          <w:iCs/>
          <w:sz w:val="24"/>
          <w:szCs w:val="24"/>
        </w:rPr>
      </w:pPr>
    </w:p>
    <w:p w14:paraId="08AA3088" w14:textId="77777777" w:rsidR="007E172A" w:rsidRDefault="007E172A" w:rsidP="00FF595B">
      <w:pPr>
        <w:spacing w:line="276" w:lineRule="auto"/>
        <w:ind w:firstLine="284"/>
        <w:jc w:val="both"/>
        <w:rPr>
          <w:rFonts w:ascii="Times New Roman" w:hAnsi="Times New Roman" w:cs="Times New Roman"/>
          <w:i/>
          <w:iCs/>
          <w:sz w:val="24"/>
          <w:szCs w:val="24"/>
        </w:rPr>
      </w:pPr>
    </w:p>
    <w:p w14:paraId="04147800" w14:textId="77777777" w:rsidR="00D17E88" w:rsidRPr="00BD7902" w:rsidRDefault="002C6B13" w:rsidP="00FF595B">
      <w:pPr>
        <w:spacing w:line="276" w:lineRule="auto"/>
        <w:ind w:firstLine="284"/>
        <w:jc w:val="both"/>
        <w:rPr>
          <w:rFonts w:ascii="Times New Roman" w:hAnsi="Times New Roman" w:cs="Times New Roman"/>
          <w:i/>
          <w:iCs/>
          <w:sz w:val="24"/>
          <w:szCs w:val="24"/>
        </w:rPr>
      </w:pPr>
      <w:r w:rsidRPr="00BD7902">
        <w:rPr>
          <w:rFonts w:ascii="Times New Roman" w:hAnsi="Times New Roman" w:cs="Times New Roman"/>
          <w:i/>
          <w:iCs/>
          <w:sz w:val="24"/>
          <w:szCs w:val="24"/>
        </w:rPr>
        <w:t>Modalità e contesto de</w:t>
      </w:r>
      <w:r w:rsidR="00CA5233" w:rsidRPr="00BD7902">
        <w:rPr>
          <w:rFonts w:ascii="Times New Roman" w:hAnsi="Times New Roman" w:cs="Times New Roman"/>
          <w:i/>
          <w:iCs/>
          <w:sz w:val="24"/>
          <w:szCs w:val="24"/>
        </w:rPr>
        <w:t>l rinvenimento</w:t>
      </w:r>
    </w:p>
    <w:p w14:paraId="204C3A05" w14:textId="77777777" w:rsidR="002C6B13" w:rsidRPr="00E32843" w:rsidRDefault="002C6B13" w:rsidP="00FF595B">
      <w:pPr>
        <w:spacing w:line="276" w:lineRule="auto"/>
        <w:jc w:val="both"/>
        <w:rPr>
          <w:rFonts w:ascii="Times New Roman" w:hAnsi="Times New Roman" w:cs="Times New Roman"/>
          <w:sz w:val="24"/>
          <w:szCs w:val="24"/>
        </w:rPr>
      </w:pPr>
    </w:p>
    <w:p w14:paraId="275A9720" w14:textId="77777777" w:rsidR="00FE513B" w:rsidRPr="00E32843" w:rsidRDefault="009B4C77" w:rsidP="0046128D">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Il ritrovamento è avvenuto </w:t>
      </w:r>
      <w:r w:rsidR="005468CA" w:rsidRPr="00E32843">
        <w:rPr>
          <w:rFonts w:ascii="Times New Roman" w:hAnsi="Times New Roman" w:cs="Times New Roman"/>
          <w:sz w:val="24"/>
          <w:szCs w:val="24"/>
        </w:rPr>
        <w:t xml:space="preserve">casualmente </w:t>
      </w:r>
      <w:r w:rsidR="00516009" w:rsidRPr="00E32843">
        <w:rPr>
          <w:rFonts w:ascii="Times New Roman" w:hAnsi="Times New Roman" w:cs="Times New Roman"/>
          <w:sz w:val="24"/>
          <w:szCs w:val="24"/>
        </w:rPr>
        <w:t>in prossimità del</w:t>
      </w:r>
      <w:r w:rsidR="00156254">
        <w:rPr>
          <w:rFonts w:ascii="Times New Roman" w:hAnsi="Times New Roman" w:cs="Times New Roman"/>
          <w:sz w:val="24"/>
          <w:szCs w:val="24"/>
        </w:rPr>
        <w:t xml:space="preserve"> </w:t>
      </w:r>
      <w:r w:rsidR="00FE513B" w:rsidRPr="00E32843">
        <w:rPr>
          <w:rFonts w:ascii="Times New Roman" w:hAnsi="Times New Roman" w:cs="Times New Roman"/>
          <w:sz w:val="24"/>
          <w:szCs w:val="24"/>
        </w:rPr>
        <w:t>sentiero 306 del Parco del Conero che dall’ex Cava di Massignano</w:t>
      </w:r>
      <w:r w:rsidR="00A03167" w:rsidRPr="00E32843">
        <w:rPr>
          <w:rFonts w:ascii="Times New Roman" w:hAnsi="Times New Roman" w:cs="Times New Roman"/>
          <w:sz w:val="24"/>
          <w:szCs w:val="24"/>
        </w:rPr>
        <w:t xml:space="preserve"> (223 m s</w:t>
      </w:r>
      <w:r w:rsidR="0046128D">
        <w:rPr>
          <w:rFonts w:ascii="Times New Roman" w:hAnsi="Times New Roman" w:cs="Times New Roman"/>
          <w:sz w:val="24"/>
          <w:szCs w:val="24"/>
        </w:rPr>
        <w:t>.</w:t>
      </w:r>
      <w:r w:rsidR="00A03167" w:rsidRPr="00E32843">
        <w:rPr>
          <w:rFonts w:ascii="Times New Roman" w:hAnsi="Times New Roman" w:cs="Times New Roman"/>
          <w:sz w:val="24"/>
          <w:szCs w:val="24"/>
        </w:rPr>
        <w:t>l</w:t>
      </w:r>
      <w:r w:rsidR="0046128D">
        <w:rPr>
          <w:rFonts w:ascii="Times New Roman" w:hAnsi="Times New Roman" w:cs="Times New Roman"/>
          <w:sz w:val="24"/>
          <w:szCs w:val="24"/>
        </w:rPr>
        <w:t>.</w:t>
      </w:r>
      <w:r w:rsidR="00A03167" w:rsidRPr="00E32843">
        <w:rPr>
          <w:rFonts w:ascii="Times New Roman" w:hAnsi="Times New Roman" w:cs="Times New Roman"/>
          <w:sz w:val="24"/>
          <w:szCs w:val="24"/>
        </w:rPr>
        <w:t>m</w:t>
      </w:r>
      <w:r w:rsidR="0046128D">
        <w:rPr>
          <w:rFonts w:ascii="Times New Roman" w:hAnsi="Times New Roman" w:cs="Times New Roman"/>
          <w:sz w:val="24"/>
          <w:szCs w:val="24"/>
        </w:rPr>
        <w:t>.</w:t>
      </w:r>
      <w:r w:rsidR="00A03167" w:rsidRPr="00E32843">
        <w:rPr>
          <w:rFonts w:ascii="Times New Roman" w:hAnsi="Times New Roman" w:cs="Times New Roman"/>
          <w:sz w:val="24"/>
          <w:szCs w:val="24"/>
        </w:rPr>
        <w:t>)</w:t>
      </w:r>
      <w:r w:rsidR="00CC35E1" w:rsidRPr="00E32843">
        <w:rPr>
          <w:rStyle w:val="Rimandonotaapidipagina"/>
          <w:rFonts w:ascii="Times New Roman" w:hAnsi="Times New Roman" w:cs="Times New Roman"/>
          <w:sz w:val="24"/>
          <w:szCs w:val="24"/>
        </w:rPr>
        <w:footnoteReference w:id="6"/>
      </w:r>
      <w:r w:rsidR="00A03167" w:rsidRPr="00E32843">
        <w:rPr>
          <w:rFonts w:ascii="Times New Roman" w:hAnsi="Times New Roman" w:cs="Times New Roman"/>
          <w:sz w:val="24"/>
          <w:szCs w:val="24"/>
        </w:rPr>
        <w:t xml:space="preserve"> sale</w:t>
      </w:r>
      <w:r w:rsidR="00635211" w:rsidRPr="00E32843">
        <w:rPr>
          <w:rFonts w:ascii="Times New Roman" w:hAnsi="Times New Roman" w:cs="Times New Roman"/>
          <w:sz w:val="24"/>
          <w:szCs w:val="24"/>
        </w:rPr>
        <w:t xml:space="preserve"> a Pian di </w:t>
      </w:r>
      <w:proofErr w:type="spellStart"/>
      <w:r w:rsidR="00635211" w:rsidRPr="00E32843">
        <w:rPr>
          <w:rFonts w:ascii="Times New Roman" w:hAnsi="Times New Roman" w:cs="Times New Roman"/>
          <w:sz w:val="24"/>
          <w:szCs w:val="24"/>
        </w:rPr>
        <w:t>Raggetti</w:t>
      </w:r>
      <w:proofErr w:type="spellEnd"/>
      <w:r w:rsidR="00635211" w:rsidRPr="00E32843">
        <w:rPr>
          <w:rFonts w:ascii="Times New Roman" w:hAnsi="Times New Roman" w:cs="Times New Roman"/>
          <w:sz w:val="24"/>
          <w:szCs w:val="24"/>
        </w:rPr>
        <w:t xml:space="preserve"> (427 m s</w:t>
      </w:r>
      <w:r w:rsidR="0046128D">
        <w:rPr>
          <w:rFonts w:ascii="Times New Roman" w:hAnsi="Times New Roman" w:cs="Times New Roman"/>
          <w:sz w:val="24"/>
          <w:szCs w:val="24"/>
        </w:rPr>
        <w:t>.</w:t>
      </w:r>
      <w:r w:rsidR="00635211" w:rsidRPr="00E32843">
        <w:rPr>
          <w:rFonts w:ascii="Times New Roman" w:hAnsi="Times New Roman" w:cs="Times New Roman"/>
          <w:sz w:val="24"/>
          <w:szCs w:val="24"/>
        </w:rPr>
        <w:t>l</w:t>
      </w:r>
      <w:r w:rsidR="0046128D">
        <w:rPr>
          <w:rFonts w:ascii="Times New Roman" w:hAnsi="Times New Roman" w:cs="Times New Roman"/>
          <w:sz w:val="24"/>
          <w:szCs w:val="24"/>
        </w:rPr>
        <w:t>.</w:t>
      </w:r>
      <w:r w:rsidR="00635211" w:rsidRPr="00E32843">
        <w:rPr>
          <w:rFonts w:ascii="Times New Roman" w:hAnsi="Times New Roman" w:cs="Times New Roman"/>
          <w:sz w:val="24"/>
          <w:szCs w:val="24"/>
        </w:rPr>
        <w:t>m</w:t>
      </w:r>
      <w:r w:rsidR="0046128D">
        <w:rPr>
          <w:rFonts w:ascii="Times New Roman" w:hAnsi="Times New Roman" w:cs="Times New Roman"/>
          <w:sz w:val="24"/>
          <w:szCs w:val="24"/>
        </w:rPr>
        <w:t>.</w:t>
      </w:r>
      <w:r w:rsidR="00635211" w:rsidRPr="00E32843">
        <w:rPr>
          <w:rFonts w:ascii="Times New Roman" w:hAnsi="Times New Roman" w:cs="Times New Roman"/>
          <w:sz w:val="24"/>
          <w:szCs w:val="24"/>
        </w:rPr>
        <w:t xml:space="preserve">) lungo il versante </w:t>
      </w:r>
      <w:r w:rsidR="00635211" w:rsidRPr="00E32843">
        <w:rPr>
          <w:rFonts w:ascii="Times New Roman" w:hAnsi="Times New Roman" w:cs="Times New Roman"/>
          <w:sz w:val="24"/>
          <w:szCs w:val="24"/>
        </w:rPr>
        <w:lastRenderedPageBreak/>
        <w:t xml:space="preserve">occidentale, </w:t>
      </w:r>
      <w:r w:rsidR="005468CA" w:rsidRPr="00E32843">
        <w:rPr>
          <w:rFonts w:ascii="Times New Roman" w:hAnsi="Times New Roman" w:cs="Times New Roman"/>
          <w:sz w:val="24"/>
          <w:szCs w:val="24"/>
        </w:rPr>
        <w:t xml:space="preserve">un’area </w:t>
      </w:r>
      <w:r w:rsidR="00872C3D" w:rsidRPr="00E32843">
        <w:rPr>
          <w:rFonts w:ascii="Times New Roman" w:hAnsi="Times New Roman" w:cs="Times New Roman"/>
          <w:sz w:val="24"/>
          <w:szCs w:val="24"/>
        </w:rPr>
        <w:t xml:space="preserve">attualmente </w:t>
      </w:r>
      <w:r w:rsidR="005468CA" w:rsidRPr="00E32843">
        <w:rPr>
          <w:rFonts w:ascii="Times New Roman" w:hAnsi="Times New Roman" w:cs="Times New Roman"/>
          <w:sz w:val="24"/>
          <w:szCs w:val="24"/>
        </w:rPr>
        <w:t>completamente boschiva</w:t>
      </w:r>
      <w:r w:rsidR="0046128D">
        <w:rPr>
          <w:rFonts w:ascii="Times New Roman" w:hAnsi="Times New Roman" w:cs="Times New Roman"/>
          <w:sz w:val="24"/>
          <w:szCs w:val="24"/>
        </w:rPr>
        <w:t>,</w:t>
      </w:r>
      <w:r w:rsidR="005468CA" w:rsidRPr="00E32843">
        <w:rPr>
          <w:rFonts w:ascii="Times New Roman" w:hAnsi="Times New Roman" w:cs="Times New Roman"/>
          <w:sz w:val="24"/>
          <w:szCs w:val="24"/>
        </w:rPr>
        <w:t xml:space="preserve"> come la maggior parte del Monte Conero</w:t>
      </w:r>
      <w:r w:rsidR="00765BF8" w:rsidRPr="00E32843">
        <w:rPr>
          <w:rFonts w:ascii="Times New Roman" w:hAnsi="Times New Roman" w:cs="Times New Roman"/>
          <w:sz w:val="24"/>
          <w:szCs w:val="24"/>
        </w:rPr>
        <w:t xml:space="preserve"> (fig. 1)</w:t>
      </w:r>
      <w:r w:rsidR="00765BF8" w:rsidRPr="00E32843">
        <w:rPr>
          <w:rStyle w:val="Rimandonotaapidipagina"/>
          <w:rFonts w:ascii="Times New Roman" w:hAnsi="Times New Roman" w:cs="Times New Roman"/>
          <w:sz w:val="24"/>
          <w:szCs w:val="24"/>
        </w:rPr>
        <w:footnoteReference w:id="7"/>
      </w:r>
      <w:r w:rsidR="005468CA" w:rsidRPr="00E32843">
        <w:rPr>
          <w:rFonts w:ascii="Times New Roman" w:hAnsi="Times New Roman" w:cs="Times New Roman"/>
          <w:sz w:val="24"/>
          <w:szCs w:val="24"/>
        </w:rPr>
        <w:t xml:space="preserve">. </w:t>
      </w:r>
      <w:r w:rsidR="0046128D">
        <w:rPr>
          <w:rFonts w:ascii="Times New Roman" w:hAnsi="Times New Roman" w:cs="Times New Roman"/>
          <w:sz w:val="24"/>
          <w:szCs w:val="24"/>
        </w:rPr>
        <w:t>Inglobati nel</w:t>
      </w:r>
      <w:r w:rsidR="0046128D" w:rsidRPr="00E32843">
        <w:rPr>
          <w:rFonts w:ascii="Times New Roman" w:hAnsi="Times New Roman" w:cs="Times New Roman"/>
          <w:sz w:val="24"/>
          <w:szCs w:val="24"/>
        </w:rPr>
        <w:t>l</w:t>
      </w:r>
      <w:r w:rsidR="0046128D">
        <w:rPr>
          <w:rFonts w:ascii="Times New Roman" w:hAnsi="Times New Roman" w:cs="Times New Roman"/>
          <w:sz w:val="24"/>
          <w:szCs w:val="24"/>
        </w:rPr>
        <w:t>a terra aggregata all</w:t>
      </w:r>
      <w:r w:rsidR="0046128D" w:rsidRPr="00E32843">
        <w:rPr>
          <w:rFonts w:ascii="Times New Roman" w:hAnsi="Times New Roman" w:cs="Times New Roman"/>
          <w:sz w:val="24"/>
          <w:szCs w:val="24"/>
        </w:rPr>
        <w:t xml:space="preserve">’apparato radicale </w:t>
      </w:r>
      <w:r w:rsidR="00B44395">
        <w:rPr>
          <w:rFonts w:ascii="Times New Roman" w:hAnsi="Times New Roman" w:cs="Times New Roman"/>
          <w:sz w:val="24"/>
          <w:szCs w:val="24"/>
        </w:rPr>
        <w:t xml:space="preserve">rimasto allo scoperto </w:t>
      </w:r>
      <w:r w:rsidR="005468CA" w:rsidRPr="00E32843">
        <w:rPr>
          <w:rFonts w:ascii="Times New Roman" w:hAnsi="Times New Roman" w:cs="Times New Roman"/>
          <w:sz w:val="24"/>
          <w:szCs w:val="24"/>
        </w:rPr>
        <w:t>di</w:t>
      </w:r>
      <w:r w:rsidR="00FE513B" w:rsidRPr="00E32843">
        <w:rPr>
          <w:rFonts w:ascii="Times New Roman" w:hAnsi="Times New Roman" w:cs="Times New Roman"/>
          <w:sz w:val="24"/>
          <w:szCs w:val="24"/>
        </w:rPr>
        <w:t xml:space="preserve"> un</w:t>
      </w:r>
      <w:r w:rsidR="007136C4" w:rsidRPr="00E32843">
        <w:rPr>
          <w:rFonts w:ascii="Times New Roman" w:hAnsi="Times New Roman" w:cs="Times New Roman"/>
          <w:sz w:val="24"/>
          <w:szCs w:val="24"/>
        </w:rPr>
        <w:t xml:space="preserve">o dei tanti pini </w:t>
      </w:r>
      <w:r w:rsidR="0046128D" w:rsidRPr="00E32843">
        <w:rPr>
          <w:rFonts w:ascii="Times New Roman" w:hAnsi="Times New Roman" w:cs="Times New Roman"/>
          <w:sz w:val="24"/>
          <w:szCs w:val="24"/>
        </w:rPr>
        <w:t>caduti</w:t>
      </w:r>
      <w:r w:rsidR="00100B5D">
        <w:rPr>
          <w:rFonts w:ascii="Times New Roman" w:hAnsi="Times New Roman" w:cs="Times New Roman"/>
          <w:sz w:val="24"/>
          <w:szCs w:val="24"/>
        </w:rPr>
        <w:t xml:space="preserve"> </w:t>
      </w:r>
      <w:r w:rsidR="0022651D" w:rsidRPr="00E32843">
        <w:rPr>
          <w:rFonts w:ascii="Times New Roman" w:hAnsi="Times New Roman" w:cs="Times New Roman"/>
          <w:sz w:val="24"/>
          <w:szCs w:val="24"/>
        </w:rPr>
        <w:t xml:space="preserve">sono stati </w:t>
      </w:r>
      <w:r w:rsidR="00B44395" w:rsidRPr="00E32843">
        <w:rPr>
          <w:rFonts w:ascii="Times New Roman" w:hAnsi="Times New Roman" w:cs="Times New Roman"/>
          <w:sz w:val="24"/>
          <w:szCs w:val="24"/>
        </w:rPr>
        <w:t>scorti</w:t>
      </w:r>
      <w:r w:rsidR="00100B5D">
        <w:rPr>
          <w:rFonts w:ascii="Times New Roman" w:hAnsi="Times New Roman" w:cs="Times New Roman"/>
          <w:sz w:val="24"/>
          <w:szCs w:val="24"/>
        </w:rPr>
        <w:t xml:space="preserve"> </w:t>
      </w:r>
      <w:r w:rsidR="00FE513B" w:rsidRPr="00E32843">
        <w:rPr>
          <w:rFonts w:ascii="Times New Roman" w:hAnsi="Times New Roman" w:cs="Times New Roman"/>
          <w:sz w:val="24"/>
          <w:szCs w:val="24"/>
        </w:rPr>
        <w:t xml:space="preserve">alcuni frammenti di ceramica. </w:t>
      </w:r>
      <w:r w:rsidR="005468CA" w:rsidRPr="00E32843">
        <w:rPr>
          <w:rFonts w:ascii="Times New Roman" w:hAnsi="Times New Roman" w:cs="Times New Roman"/>
          <w:sz w:val="24"/>
          <w:szCs w:val="24"/>
        </w:rPr>
        <w:t>N</w:t>
      </w:r>
      <w:r w:rsidR="00FE513B" w:rsidRPr="00E32843">
        <w:rPr>
          <w:rFonts w:ascii="Times New Roman" w:hAnsi="Times New Roman" w:cs="Times New Roman"/>
          <w:sz w:val="24"/>
          <w:szCs w:val="24"/>
        </w:rPr>
        <w:t xml:space="preserve">ei pressi della </w:t>
      </w:r>
      <w:r w:rsidR="00B44395">
        <w:rPr>
          <w:rFonts w:ascii="Times New Roman" w:hAnsi="Times New Roman" w:cs="Times New Roman"/>
          <w:sz w:val="24"/>
          <w:szCs w:val="24"/>
        </w:rPr>
        <w:t xml:space="preserve">relativa </w:t>
      </w:r>
      <w:r w:rsidR="00FE513B" w:rsidRPr="00E32843">
        <w:rPr>
          <w:rFonts w:ascii="Times New Roman" w:hAnsi="Times New Roman" w:cs="Times New Roman"/>
          <w:sz w:val="24"/>
          <w:szCs w:val="24"/>
        </w:rPr>
        <w:t>buca, non molto profonda, vi erano anche frammenti di coppi e mattoni</w:t>
      </w:r>
      <w:r w:rsidR="005468CA" w:rsidRPr="00E32843">
        <w:rPr>
          <w:rFonts w:ascii="Times New Roman" w:hAnsi="Times New Roman" w:cs="Times New Roman"/>
          <w:sz w:val="24"/>
          <w:szCs w:val="24"/>
        </w:rPr>
        <w:t>, oltre ad alcune pietre squadrate, che facevano supporre l’esistenza in quel punto di un edificio</w:t>
      </w:r>
      <w:r w:rsidR="00B44395">
        <w:rPr>
          <w:rFonts w:ascii="Times New Roman" w:hAnsi="Times New Roman" w:cs="Times New Roman"/>
          <w:sz w:val="24"/>
          <w:szCs w:val="24"/>
        </w:rPr>
        <w:t>,</w:t>
      </w:r>
      <w:r w:rsidR="005468CA" w:rsidRPr="00E32843">
        <w:rPr>
          <w:rFonts w:ascii="Times New Roman" w:hAnsi="Times New Roman" w:cs="Times New Roman"/>
          <w:sz w:val="24"/>
          <w:szCs w:val="24"/>
        </w:rPr>
        <w:t xml:space="preserve"> del quale in superficie non </w:t>
      </w:r>
      <w:r w:rsidR="00A41362" w:rsidRPr="00E32843">
        <w:rPr>
          <w:rFonts w:ascii="Times New Roman" w:hAnsi="Times New Roman" w:cs="Times New Roman"/>
          <w:sz w:val="24"/>
          <w:szCs w:val="24"/>
        </w:rPr>
        <w:t>rimane</w:t>
      </w:r>
      <w:r w:rsidR="00100B5D">
        <w:rPr>
          <w:rFonts w:ascii="Times New Roman" w:hAnsi="Times New Roman" w:cs="Times New Roman"/>
          <w:sz w:val="24"/>
          <w:szCs w:val="24"/>
        </w:rPr>
        <w:t xml:space="preserve"> </w:t>
      </w:r>
      <w:r w:rsidR="00B9034E" w:rsidRPr="00E32843">
        <w:rPr>
          <w:rFonts w:ascii="Times New Roman" w:hAnsi="Times New Roman" w:cs="Times New Roman"/>
          <w:sz w:val="24"/>
          <w:szCs w:val="24"/>
        </w:rPr>
        <w:t xml:space="preserve">più </w:t>
      </w:r>
      <w:r w:rsidR="00A41362" w:rsidRPr="00E32843">
        <w:rPr>
          <w:rFonts w:ascii="Times New Roman" w:hAnsi="Times New Roman" w:cs="Times New Roman"/>
          <w:sz w:val="24"/>
          <w:szCs w:val="24"/>
        </w:rPr>
        <w:t>t</w:t>
      </w:r>
      <w:r w:rsidR="005468CA" w:rsidRPr="00E32843">
        <w:rPr>
          <w:rFonts w:ascii="Times New Roman" w:hAnsi="Times New Roman" w:cs="Times New Roman"/>
          <w:sz w:val="24"/>
          <w:szCs w:val="24"/>
        </w:rPr>
        <w:t>raccia</w:t>
      </w:r>
      <w:r w:rsidR="00FE513B" w:rsidRPr="00E32843">
        <w:rPr>
          <w:rFonts w:ascii="Times New Roman" w:hAnsi="Times New Roman" w:cs="Times New Roman"/>
          <w:sz w:val="24"/>
          <w:szCs w:val="24"/>
        </w:rPr>
        <w:t>.</w:t>
      </w:r>
    </w:p>
    <w:p w14:paraId="59648123" w14:textId="77777777" w:rsidR="005C5307" w:rsidRPr="00E32843" w:rsidRDefault="005C5307" w:rsidP="007E172A">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Questa zona, come molte altre del Monte Conero, è stata sottoposta a rimboschimento nei primi decenni del </w:t>
      </w:r>
      <w:r w:rsidR="007E172A">
        <w:rPr>
          <w:rFonts w:ascii="Times New Roman" w:hAnsi="Times New Roman" w:cs="Times New Roman"/>
          <w:sz w:val="24"/>
          <w:szCs w:val="24"/>
        </w:rPr>
        <w:t>XX sec</w:t>
      </w:r>
      <w:r w:rsidRPr="00E32843">
        <w:rPr>
          <w:rFonts w:ascii="Times New Roman" w:hAnsi="Times New Roman" w:cs="Times New Roman"/>
          <w:sz w:val="24"/>
          <w:szCs w:val="24"/>
        </w:rPr>
        <w:t xml:space="preserve">. Si notano infatti </w:t>
      </w:r>
      <w:r w:rsidR="00A41362" w:rsidRPr="00E32843">
        <w:rPr>
          <w:rFonts w:ascii="Times New Roman" w:hAnsi="Times New Roman" w:cs="Times New Roman"/>
          <w:sz w:val="24"/>
          <w:szCs w:val="24"/>
        </w:rPr>
        <w:t xml:space="preserve">ancora </w:t>
      </w:r>
      <w:r w:rsidRPr="00E32843">
        <w:rPr>
          <w:rFonts w:ascii="Times New Roman" w:hAnsi="Times New Roman" w:cs="Times New Roman"/>
          <w:sz w:val="24"/>
          <w:szCs w:val="24"/>
        </w:rPr>
        <w:t>i gradoni creati per favorire la piantagione di nuovi alberi</w:t>
      </w:r>
      <w:r w:rsidR="007E172A">
        <w:rPr>
          <w:rFonts w:ascii="Times New Roman" w:hAnsi="Times New Roman" w:cs="Times New Roman"/>
          <w:sz w:val="24"/>
          <w:szCs w:val="24"/>
        </w:rPr>
        <w:t>,</w:t>
      </w:r>
      <w:r w:rsidR="00EA3297">
        <w:rPr>
          <w:rFonts w:ascii="Times New Roman" w:hAnsi="Times New Roman" w:cs="Times New Roman"/>
          <w:sz w:val="24"/>
          <w:szCs w:val="24"/>
        </w:rPr>
        <w:t xml:space="preserve"> </w:t>
      </w:r>
      <w:r w:rsidR="00655038" w:rsidRPr="00E32843">
        <w:rPr>
          <w:rFonts w:ascii="Times New Roman" w:hAnsi="Times New Roman" w:cs="Times New Roman"/>
          <w:sz w:val="24"/>
          <w:szCs w:val="24"/>
        </w:rPr>
        <w:t>al fine di</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evitare il dilavamento e l’erosione del terreno. I gradoni, larghi circa 1</w:t>
      </w:r>
      <w:r w:rsidR="007E172A">
        <w:rPr>
          <w:rFonts w:ascii="Times New Roman" w:hAnsi="Times New Roman" w:cs="Times New Roman"/>
          <w:sz w:val="24"/>
          <w:szCs w:val="24"/>
        </w:rPr>
        <w:t>00</w:t>
      </w:r>
      <w:r w:rsidR="00100B5D">
        <w:rPr>
          <w:rFonts w:ascii="Times New Roman" w:hAnsi="Times New Roman" w:cs="Times New Roman"/>
          <w:sz w:val="24"/>
          <w:szCs w:val="24"/>
        </w:rPr>
        <w:t xml:space="preserve"> </w:t>
      </w:r>
      <w:r w:rsidR="007E172A">
        <w:rPr>
          <w:rFonts w:ascii="Times New Roman" w:hAnsi="Times New Roman" w:cs="Times New Roman"/>
          <w:sz w:val="24"/>
          <w:szCs w:val="24"/>
        </w:rPr>
        <w:t>c</w:t>
      </w:r>
      <w:r w:rsidRPr="00E32843">
        <w:rPr>
          <w:rFonts w:ascii="Times New Roman" w:hAnsi="Times New Roman" w:cs="Times New Roman"/>
          <w:sz w:val="24"/>
          <w:szCs w:val="24"/>
        </w:rPr>
        <w:t xml:space="preserve">m e profondi 50 </w:t>
      </w:r>
      <w:r w:rsidR="007E172A">
        <w:rPr>
          <w:rFonts w:ascii="Times New Roman" w:hAnsi="Times New Roman" w:cs="Times New Roman"/>
          <w:sz w:val="24"/>
          <w:szCs w:val="24"/>
        </w:rPr>
        <w:t>c</w:t>
      </w:r>
      <w:r w:rsidRPr="00E32843">
        <w:rPr>
          <w:rFonts w:ascii="Times New Roman" w:hAnsi="Times New Roman" w:cs="Times New Roman"/>
          <w:sz w:val="24"/>
          <w:szCs w:val="24"/>
        </w:rPr>
        <w:t>m, furono rinforzati con muretti a secco</w:t>
      </w:r>
      <w:r w:rsidR="007E172A">
        <w:rPr>
          <w:rFonts w:ascii="Times New Roman" w:hAnsi="Times New Roman" w:cs="Times New Roman"/>
          <w:sz w:val="24"/>
          <w:szCs w:val="24"/>
        </w:rPr>
        <w:t>,</w:t>
      </w:r>
      <w:r w:rsidRPr="00E32843">
        <w:rPr>
          <w:rFonts w:ascii="Times New Roman" w:hAnsi="Times New Roman" w:cs="Times New Roman"/>
          <w:sz w:val="24"/>
          <w:szCs w:val="24"/>
        </w:rPr>
        <w:t xml:space="preserve"> costruiti utilizzando le pietre calcaree disponibili sul posto. In </w:t>
      </w:r>
      <w:r w:rsidR="00502B23" w:rsidRPr="00E32843">
        <w:rPr>
          <w:rFonts w:ascii="Times New Roman" w:hAnsi="Times New Roman" w:cs="Times New Roman"/>
          <w:sz w:val="24"/>
          <w:szCs w:val="24"/>
        </w:rPr>
        <w:t>occasione di quell’intervento</w:t>
      </w:r>
      <w:r w:rsidRPr="00E32843">
        <w:rPr>
          <w:rFonts w:ascii="Times New Roman" w:hAnsi="Times New Roman" w:cs="Times New Roman"/>
          <w:sz w:val="24"/>
          <w:szCs w:val="24"/>
        </w:rPr>
        <w:t xml:space="preserve"> fu </w:t>
      </w:r>
      <w:r w:rsidR="008844B5" w:rsidRPr="00E32843">
        <w:rPr>
          <w:rFonts w:ascii="Times New Roman" w:hAnsi="Times New Roman" w:cs="Times New Roman"/>
          <w:sz w:val="24"/>
          <w:szCs w:val="24"/>
        </w:rPr>
        <w:t xml:space="preserve">dunque </w:t>
      </w:r>
      <w:r w:rsidRPr="00E32843">
        <w:rPr>
          <w:rFonts w:ascii="Times New Roman" w:hAnsi="Times New Roman" w:cs="Times New Roman"/>
          <w:sz w:val="24"/>
          <w:szCs w:val="24"/>
        </w:rPr>
        <w:t>rimaneggiato il terreno</w:t>
      </w:r>
      <w:r w:rsidR="007E172A">
        <w:rPr>
          <w:rFonts w:ascii="Times New Roman" w:hAnsi="Times New Roman" w:cs="Times New Roman"/>
          <w:sz w:val="24"/>
          <w:szCs w:val="24"/>
        </w:rPr>
        <w:t>,</w:t>
      </w:r>
      <w:r w:rsidRPr="00E32843">
        <w:rPr>
          <w:rFonts w:ascii="Times New Roman" w:hAnsi="Times New Roman" w:cs="Times New Roman"/>
          <w:sz w:val="24"/>
          <w:szCs w:val="24"/>
        </w:rPr>
        <w:t xml:space="preserve"> sia per realizzare i terrazzamenti</w:t>
      </w:r>
      <w:r w:rsidR="007E172A">
        <w:rPr>
          <w:rFonts w:ascii="Times New Roman" w:hAnsi="Times New Roman" w:cs="Times New Roman"/>
          <w:sz w:val="24"/>
          <w:szCs w:val="24"/>
        </w:rPr>
        <w:t>,</w:t>
      </w:r>
      <w:r w:rsidRPr="00E32843">
        <w:rPr>
          <w:rFonts w:ascii="Times New Roman" w:hAnsi="Times New Roman" w:cs="Times New Roman"/>
          <w:sz w:val="24"/>
          <w:szCs w:val="24"/>
        </w:rPr>
        <w:t xml:space="preserve"> sia per scavare le buche p</w:t>
      </w:r>
      <w:r w:rsidR="00064E22" w:rsidRPr="00E32843">
        <w:rPr>
          <w:rFonts w:ascii="Times New Roman" w:hAnsi="Times New Roman" w:cs="Times New Roman"/>
          <w:sz w:val="24"/>
          <w:szCs w:val="24"/>
        </w:rPr>
        <w:t>er la piantagione degli alberi</w:t>
      </w:r>
      <w:r w:rsidR="007E172A">
        <w:rPr>
          <w:rFonts w:ascii="Times New Roman" w:hAnsi="Times New Roman" w:cs="Times New Roman"/>
          <w:sz w:val="24"/>
          <w:szCs w:val="24"/>
        </w:rPr>
        <w:t xml:space="preserve">; </w:t>
      </w:r>
      <w:r w:rsidR="00064E22" w:rsidRPr="00E32843">
        <w:rPr>
          <w:rFonts w:ascii="Times New Roman" w:hAnsi="Times New Roman" w:cs="Times New Roman"/>
          <w:sz w:val="24"/>
          <w:szCs w:val="24"/>
        </w:rPr>
        <w:t>q</w:t>
      </w:r>
      <w:r w:rsidRPr="00E32843">
        <w:rPr>
          <w:rFonts w:ascii="Times New Roman" w:hAnsi="Times New Roman" w:cs="Times New Roman"/>
          <w:sz w:val="24"/>
          <w:szCs w:val="24"/>
        </w:rPr>
        <w:t xml:space="preserve">uesto potrebbe spiegare la presenza dei pochi frammenti di laterizi rinvenuti sparsi in superficie, </w:t>
      </w:r>
      <w:r w:rsidR="00655038" w:rsidRPr="00E32843">
        <w:rPr>
          <w:rFonts w:ascii="Times New Roman" w:hAnsi="Times New Roman" w:cs="Times New Roman"/>
          <w:sz w:val="24"/>
          <w:szCs w:val="24"/>
        </w:rPr>
        <w:t xml:space="preserve">affiorati </w:t>
      </w:r>
      <w:r w:rsidR="00900F81" w:rsidRPr="00E32843">
        <w:rPr>
          <w:rFonts w:ascii="Times New Roman" w:hAnsi="Times New Roman" w:cs="Times New Roman"/>
          <w:sz w:val="24"/>
          <w:szCs w:val="24"/>
        </w:rPr>
        <w:t xml:space="preserve">probabilmente </w:t>
      </w:r>
      <w:r w:rsidR="00655038" w:rsidRPr="00E32843">
        <w:rPr>
          <w:rFonts w:ascii="Times New Roman" w:hAnsi="Times New Roman" w:cs="Times New Roman"/>
          <w:sz w:val="24"/>
          <w:szCs w:val="24"/>
        </w:rPr>
        <w:t xml:space="preserve">durante i lavori di terrazzamento e </w:t>
      </w:r>
      <w:r w:rsidR="006742B4" w:rsidRPr="00E32843">
        <w:rPr>
          <w:rFonts w:ascii="Times New Roman" w:hAnsi="Times New Roman" w:cs="Times New Roman"/>
          <w:sz w:val="24"/>
          <w:szCs w:val="24"/>
        </w:rPr>
        <w:t xml:space="preserve">di </w:t>
      </w:r>
      <w:r w:rsidR="00655038" w:rsidRPr="00E32843">
        <w:rPr>
          <w:rFonts w:ascii="Times New Roman" w:hAnsi="Times New Roman" w:cs="Times New Roman"/>
          <w:sz w:val="24"/>
          <w:szCs w:val="24"/>
        </w:rPr>
        <w:t xml:space="preserve">piantumazione, </w:t>
      </w:r>
      <w:r w:rsidRPr="00E32843">
        <w:rPr>
          <w:rFonts w:ascii="Times New Roman" w:hAnsi="Times New Roman" w:cs="Times New Roman"/>
          <w:sz w:val="24"/>
          <w:szCs w:val="24"/>
        </w:rPr>
        <w:t>mentre la ceramica inglobata dalle radici del p</w:t>
      </w:r>
      <w:r w:rsidR="007B5BAE" w:rsidRPr="00E32843">
        <w:rPr>
          <w:rFonts w:ascii="Times New Roman" w:hAnsi="Times New Roman" w:cs="Times New Roman"/>
          <w:sz w:val="24"/>
          <w:szCs w:val="24"/>
        </w:rPr>
        <w:t>ino crollato</w:t>
      </w:r>
      <w:r w:rsidR="00100B5D">
        <w:rPr>
          <w:rFonts w:ascii="Times New Roman" w:hAnsi="Times New Roman" w:cs="Times New Roman"/>
          <w:sz w:val="24"/>
          <w:szCs w:val="24"/>
        </w:rPr>
        <w:t xml:space="preserve"> </w:t>
      </w:r>
      <w:r w:rsidR="00655038" w:rsidRPr="00E32843">
        <w:rPr>
          <w:rFonts w:ascii="Times New Roman" w:hAnsi="Times New Roman" w:cs="Times New Roman"/>
          <w:sz w:val="24"/>
          <w:szCs w:val="24"/>
        </w:rPr>
        <w:t>risulta</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a una profondità di circa 30 cm dalla superficie.</w:t>
      </w:r>
    </w:p>
    <w:p w14:paraId="7FBB05BC" w14:textId="77777777" w:rsidR="00FE513B" w:rsidRPr="00E32843" w:rsidRDefault="005468CA" w:rsidP="007E172A">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L’interesse </w:t>
      </w:r>
      <w:r w:rsidR="005C5307" w:rsidRPr="00E32843">
        <w:rPr>
          <w:rFonts w:ascii="Times New Roman" w:hAnsi="Times New Roman" w:cs="Times New Roman"/>
          <w:sz w:val="24"/>
          <w:szCs w:val="24"/>
        </w:rPr>
        <w:t xml:space="preserve">per il rinvenimento </w:t>
      </w:r>
      <w:r w:rsidRPr="00E32843">
        <w:rPr>
          <w:rFonts w:ascii="Times New Roman" w:hAnsi="Times New Roman" w:cs="Times New Roman"/>
          <w:sz w:val="24"/>
          <w:szCs w:val="24"/>
        </w:rPr>
        <w:t>è nato dal riconoscimento di</w:t>
      </w:r>
      <w:r w:rsidR="00FE513B" w:rsidRPr="00E32843">
        <w:rPr>
          <w:rFonts w:ascii="Times New Roman" w:hAnsi="Times New Roman" w:cs="Times New Roman"/>
          <w:sz w:val="24"/>
          <w:szCs w:val="24"/>
        </w:rPr>
        <w:t xml:space="preserve"> un frammento di piatto in maiolica bianca con decoro </w:t>
      </w:r>
      <w:r w:rsidR="00734D72" w:rsidRPr="00E32843">
        <w:rPr>
          <w:rFonts w:ascii="Times New Roman" w:hAnsi="Times New Roman" w:cs="Times New Roman"/>
          <w:sz w:val="24"/>
          <w:szCs w:val="24"/>
        </w:rPr>
        <w:t>“</w:t>
      </w:r>
      <w:r w:rsidR="00064E22" w:rsidRPr="00E32843">
        <w:rPr>
          <w:rFonts w:ascii="Times New Roman" w:hAnsi="Times New Roman" w:cs="Times New Roman"/>
          <w:sz w:val="24"/>
          <w:szCs w:val="24"/>
        </w:rPr>
        <w:t>a coroncina</w:t>
      </w:r>
      <w:r w:rsidR="00734D72" w:rsidRPr="00E32843">
        <w:rPr>
          <w:rFonts w:ascii="Times New Roman" w:hAnsi="Times New Roman" w:cs="Times New Roman"/>
          <w:sz w:val="24"/>
          <w:szCs w:val="24"/>
        </w:rPr>
        <w:t>”</w:t>
      </w:r>
      <w:r w:rsidR="00FE513B" w:rsidRPr="00E32843">
        <w:rPr>
          <w:rFonts w:ascii="Times New Roman" w:hAnsi="Times New Roman" w:cs="Times New Roman"/>
          <w:sz w:val="24"/>
          <w:szCs w:val="24"/>
        </w:rPr>
        <w:t xml:space="preserve"> sul labbro</w:t>
      </w:r>
      <w:r w:rsidR="007E172A">
        <w:rPr>
          <w:rFonts w:ascii="Times New Roman" w:hAnsi="Times New Roman" w:cs="Times New Roman"/>
          <w:sz w:val="24"/>
          <w:szCs w:val="24"/>
        </w:rPr>
        <w:t>,</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attribuibile</w:t>
      </w:r>
      <w:r w:rsidR="00FE513B" w:rsidRPr="00E32843">
        <w:rPr>
          <w:rFonts w:ascii="Times New Roman" w:hAnsi="Times New Roman" w:cs="Times New Roman"/>
          <w:sz w:val="24"/>
          <w:szCs w:val="24"/>
        </w:rPr>
        <w:t xml:space="preserve"> alla produzione C</w:t>
      </w:r>
      <w:r w:rsidR="00A41362" w:rsidRPr="00E32843">
        <w:rPr>
          <w:rFonts w:ascii="Times New Roman" w:hAnsi="Times New Roman" w:cs="Times New Roman"/>
          <w:sz w:val="24"/>
          <w:szCs w:val="24"/>
        </w:rPr>
        <w:t>astelli</w:t>
      </w:r>
      <w:r w:rsidR="008E6508" w:rsidRPr="00E32843">
        <w:rPr>
          <w:rFonts w:ascii="Times New Roman" w:hAnsi="Times New Roman" w:cs="Times New Roman"/>
          <w:sz w:val="24"/>
          <w:szCs w:val="24"/>
        </w:rPr>
        <w:t xml:space="preserve"> del XVIII secolo,</w:t>
      </w:r>
      <w:r w:rsidR="005C5307" w:rsidRPr="00E32843">
        <w:rPr>
          <w:rFonts w:ascii="Times New Roman" w:hAnsi="Times New Roman" w:cs="Times New Roman"/>
          <w:sz w:val="24"/>
          <w:szCs w:val="24"/>
        </w:rPr>
        <w:t xml:space="preserve"> che si accompagna ad a</w:t>
      </w:r>
      <w:r w:rsidR="00FE513B" w:rsidRPr="00E32843">
        <w:rPr>
          <w:rFonts w:ascii="Times New Roman" w:hAnsi="Times New Roman" w:cs="Times New Roman"/>
          <w:sz w:val="24"/>
          <w:szCs w:val="24"/>
        </w:rPr>
        <w:t>ltri frammenti pertinenti a ceramica da cucina (maiolica decorata, maiol</w:t>
      </w:r>
      <w:r w:rsidR="00900F81" w:rsidRPr="00E32843">
        <w:rPr>
          <w:rFonts w:ascii="Times New Roman" w:hAnsi="Times New Roman" w:cs="Times New Roman"/>
          <w:sz w:val="24"/>
          <w:szCs w:val="24"/>
        </w:rPr>
        <w:t>ica monocroma bianca, invetriata</w:t>
      </w:r>
      <w:r w:rsidR="00FE513B" w:rsidRPr="00E32843">
        <w:rPr>
          <w:rFonts w:ascii="Times New Roman" w:hAnsi="Times New Roman" w:cs="Times New Roman"/>
          <w:sz w:val="24"/>
          <w:szCs w:val="24"/>
        </w:rPr>
        <w:t xml:space="preserve"> e invetriat</w:t>
      </w:r>
      <w:r w:rsidR="00900F81" w:rsidRPr="00E32843">
        <w:rPr>
          <w:rFonts w:ascii="Times New Roman" w:hAnsi="Times New Roman" w:cs="Times New Roman"/>
          <w:sz w:val="24"/>
          <w:szCs w:val="24"/>
        </w:rPr>
        <w:t>a dipinta</w:t>
      </w:r>
      <w:r w:rsidR="00FE513B" w:rsidRPr="00E32843">
        <w:rPr>
          <w:rFonts w:ascii="Times New Roman" w:hAnsi="Times New Roman" w:cs="Times New Roman"/>
          <w:sz w:val="24"/>
          <w:szCs w:val="24"/>
        </w:rPr>
        <w:t xml:space="preserve"> a ingobbio</w:t>
      </w:r>
      <w:r w:rsidR="00A832A7" w:rsidRPr="00E32843">
        <w:rPr>
          <w:rFonts w:ascii="Times New Roman" w:hAnsi="Times New Roman" w:cs="Times New Roman"/>
          <w:sz w:val="24"/>
          <w:szCs w:val="24"/>
        </w:rPr>
        <w:t>, ceramica acroma</w:t>
      </w:r>
      <w:r w:rsidR="00FE513B" w:rsidRPr="00E32843">
        <w:rPr>
          <w:rFonts w:ascii="Times New Roman" w:hAnsi="Times New Roman" w:cs="Times New Roman"/>
          <w:sz w:val="24"/>
          <w:szCs w:val="24"/>
        </w:rPr>
        <w:t>)</w:t>
      </w:r>
      <w:r w:rsidR="005C5307" w:rsidRPr="00E32843">
        <w:rPr>
          <w:rFonts w:ascii="Times New Roman" w:hAnsi="Times New Roman" w:cs="Times New Roman"/>
          <w:sz w:val="24"/>
          <w:szCs w:val="24"/>
        </w:rPr>
        <w:t>.</w:t>
      </w:r>
    </w:p>
    <w:p w14:paraId="44D7FE53" w14:textId="77777777" w:rsidR="005C5307" w:rsidRPr="00E32843" w:rsidRDefault="005C5307" w:rsidP="007E172A">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Estendendo l’esplorazione all’area circostante è stata </w:t>
      </w:r>
      <w:r w:rsidR="00872C3D" w:rsidRPr="00E32843">
        <w:rPr>
          <w:rFonts w:ascii="Times New Roman" w:hAnsi="Times New Roman" w:cs="Times New Roman"/>
          <w:sz w:val="24"/>
          <w:szCs w:val="24"/>
        </w:rPr>
        <w:t xml:space="preserve">inoltre </w:t>
      </w:r>
      <w:r w:rsidRPr="00E32843">
        <w:rPr>
          <w:rFonts w:ascii="Times New Roman" w:hAnsi="Times New Roman" w:cs="Times New Roman"/>
          <w:sz w:val="24"/>
          <w:szCs w:val="24"/>
        </w:rPr>
        <w:t xml:space="preserve">rinvenuta una cisterna sotterranea </w:t>
      </w:r>
      <w:r w:rsidR="005F5E42" w:rsidRPr="00E32843">
        <w:rPr>
          <w:rFonts w:ascii="Times New Roman" w:hAnsi="Times New Roman" w:cs="Times New Roman"/>
          <w:sz w:val="24"/>
          <w:szCs w:val="24"/>
        </w:rPr>
        <w:t>formata da un unico vano a pianta rettangolare con volta a botte</w:t>
      </w:r>
      <w:r w:rsidR="007027F4" w:rsidRPr="00E32843">
        <w:rPr>
          <w:rStyle w:val="Rimandonotaapidipagina"/>
          <w:rFonts w:ascii="Times New Roman" w:hAnsi="Times New Roman" w:cs="Times New Roman"/>
          <w:sz w:val="24"/>
          <w:szCs w:val="24"/>
        </w:rPr>
        <w:footnoteReference w:id="8"/>
      </w:r>
      <w:r w:rsidR="005F5E42" w:rsidRPr="00E32843">
        <w:rPr>
          <w:rFonts w:ascii="Times New Roman" w:hAnsi="Times New Roman" w:cs="Times New Roman"/>
          <w:sz w:val="24"/>
          <w:szCs w:val="24"/>
        </w:rPr>
        <w:t xml:space="preserve">, </w:t>
      </w:r>
      <w:r w:rsidR="001F159D" w:rsidRPr="00E32843">
        <w:rPr>
          <w:rFonts w:ascii="Times New Roman" w:hAnsi="Times New Roman" w:cs="Times New Roman"/>
          <w:sz w:val="24"/>
          <w:szCs w:val="24"/>
        </w:rPr>
        <w:t xml:space="preserve">situata ad una quota </w:t>
      </w:r>
      <w:r w:rsidR="00262426" w:rsidRPr="00E32843">
        <w:rPr>
          <w:rFonts w:ascii="Times New Roman" w:hAnsi="Times New Roman" w:cs="Times New Roman"/>
          <w:sz w:val="24"/>
          <w:szCs w:val="24"/>
        </w:rPr>
        <w:t>altimetrica di poco inferiore</w:t>
      </w:r>
      <w:r w:rsidR="001F159D" w:rsidRPr="00E32843">
        <w:rPr>
          <w:rFonts w:ascii="Times New Roman" w:hAnsi="Times New Roman" w:cs="Times New Roman"/>
          <w:sz w:val="24"/>
          <w:szCs w:val="24"/>
        </w:rPr>
        <w:t xml:space="preserve"> rispetto a</w:t>
      </w:r>
      <w:r w:rsidR="00A41362" w:rsidRPr="00E32843">
        <w:rPr>
          <w:rFonts w:ascii="Times New Roman" w:hAnsi="Times New Roman" w:cs="Times New Roman"/>
          <w:sz w:val="24"/>
          <w:szCs w:val="24"/>
        </w:rPr>
        <w:t xml:space="preserve">i </w:t>
      </w:r>
      <w:r w:rsidRPr="00E32843">
        <w:rPr>
          <w:rFonts w:ascii="Times New Roman" w:hAnsi="Times New Roman" w:cs="Times New Roman"/>
          <w:sz w:val="24"/>
          <w:szCs w:val="24"/>
        </w:rPr>
        <w:t xml:space="preserve">resti </w:t>
      </w:r>
      <w:r w:rsidR="00A41362" w:rsidRPr="00E32843">
        <w:rPr>
          <w:rFonts w:ascii="Times New Roman" w:hAnsi="Times New Roman" w:cs="Times New Roman"/>
          <w:sz w:val="24"/>
          <w:szCs w:val="24"/>
        </w:rPr>
        <w:t xml:space="preserve">di laterizi e </w:t>
      </w:r>
      <w:r w:rsidR="00262426" w:rsidRPr="00E32843">
        <w:rPr>
          <w:rFonts w:ascii="Times New Roman" w:hAnsi="Times New Roman" w:cs="Times New Roman"/>
          <w:sz w:val="24"/>
          <w:szCs w:val="24"/>
        </w:rPr>
        <w:t xml:space="preserve">di </w:t>
      </w:r>
      <w:r w:rsidR="00A41362" w:rsidRPr="00E32843">
        <w:rPr>
          <w:rFonts w:ascii="Times New Roman" w:hAnsi="Times New Roman" w:cs="Times New Roman"/>
          <w:sz w:val="24"/>
          <w:szCs w:val="24"/>
        </w:rPr>
        <w:t xml:space="preserve">pietre </w:t>
      </w:r>
      <w:r w:rsidRPr="00E32843">
        <w:rPr>
          <w:rFonts w:ascii="Times New Roman" w:hAnsi="Times New Roman" w:cs="Times New Roman"/>
          <w:sz w:val="24"/>
          <w:szCs w:val="24"/>
        </w:rPr>
        <w:t>d</w:t>
      </w:r>
      <w:r w:rsidR="00872C3D" w:rsidRPr="00E32843">
        <w:rPr>
          <w:rFonts w:ascii="Times New Roman" w:hAnsi="Times New Roman" w:cs="Times New Roman"/>
          <w:sz w:val="24"/>
          <w:szCs w:val="24"/>
        </w:rPr>
        <w:t>ell</w:t>
      </w:r>
      <w:r w:rsidR="001F159D" w:rsidRPr="00E32843">
        <w:rPr>
          <w:rFonts w:ascii="Times New Roman" w:hAnsi="Times New Roman" w:cs="Times New Roman"/>
          <w:sz w:val="24"/>
          <w:szCs w:val="24"/>
        </w:rPr>
        <w:t>’</w:t>
      </w:r>
      <w:r w:rsidR="00872C3D" w:rsidRPr="00E32843">
        <w:rPr>
          <w:rFonts w:ascii="Times New Roman" w:hAnsi="Times New Roman" w:cs="Times New Roman"/>
          <w:sz w:val="24"/>
          <w:szCs w:val="24"/>
        </w:rPr>
        <w:t>abitazione</w:t>
      </w:r>
      <w:r w:rsidR="006742B4" w:rsidRPr="00E32843">
        <w:rPr>
          <w:rFonts w:ascii="Times New Roman" w:hAnsi="Times New Roman" w:cs="Times New Roman"/>
          <w:sz w:val="24"/>
          <w:szCs w:val="24"/>
        </w:rPr>
        <w:t>,</w:t>
      </w:r>
      <w:r w:rsidR="001F159D" w:rsidRPr="00E32843">
        <w:rPr>
          <w:rFonts w:ascii="Times New Roman" w:hAnsi="Times New Roman" w:cs="Times New Roman"/>
          <w:sz w:val="24"/>
          <w:szCs w:val="24"/>
        </w:rPr>
        <w:t xml:space="preserve"> con la quale era sicura</w:t>
      </w:r>
      <w:r w:rsidR="00A832A7" w:rsidRPr="00E32843">
        <w:rPr>
          <w:rFonts w:ascii="Times New Roman" w:hAnsi="Times New Roman" w:cs="Times New Roman"/>
          <w:sz w:val="24"/>
          <w:szCs w:val="24"/>
        </w:rPr>
        <w:t>mente</w:t>
      </w:r>
      <w:r w:rsidR="001F159D" w:rsidRPr="00E32843">
        <w:rPr>
          <w:rFonts w:ascii="Times New Roman" w:hAnsi="Times New Roman" w:cs="Times New Roman"/>
          <w:sz w:val="24"/>
          <w:szCs w:val="24"/>
        </w:rPr>
        <w:t xml:space="preserve"> in </w:t>
      </w:r>
      <w:r w:rsidR="007E172A">
        <w:rPr>
          <w:rFonts w:ascii="Times New Roman" w:hAnsi="Times New Roman" w:cs="Times New Roman"/>
          <w:sz w:val="24"/>
          <w:szCs w:val="24"/>
        </w:rPr>
        <w:t>rapporto</w:t>
      </w:r>
      <w:r w:rsidR="007969D0" w:rsidRPr="00E32843">
        <w:rPr>
          <w:rFonts w:ascii="Times New Roman" w:hAnsi="Times New Roman" w:cs="Times New Roman"/>
          <w:sz w:val="24"/>
          <w:szCs w:val="24"/>
        </w:rPr>
        <w:t>.</w:t>
      </w:r>
    </w:p>
    <w:p w14:paraId="2D4487E7" w14:textId="77777777" w:rsidR="000E1970" w:rsidRPr="00E32843" w:rsidRDefault="007E172A" w:rsidP="007E172A">
      <w:pPr>
        <w:autoSpaceDE w:val="0"/>
        <w:autoSpaceDN w:val="0"/>
        <w:adjustRightInd w:val="0"/>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Non</w:t>
      </w:r>
      <w:r w:rsidR="00100B5D">
        <w:rPr>
          <w:rFonts w:ascii="Times New Roman" w:hAnsi="Times New Roman" w:cs="Times New Roman"/>
          <w:sz w:val="24"/>
          <w:szCs w:val="24"/>
        </w:rPr>
        <w:t xml:space="preserve"> </w:t>
      </w:r>
      <w:r w:rsidR="00765BF8" w:rsidRPr="00E32843">
        <w:rPr>
          <w:rFonts w:ascii="Times New Roman" w:hAnsi="Times New Roman" w:cs="Times New Roman"/>
          <w:sz w:val="24"/>
          <w:szCs w:val="24"/>
        </w:rPr>
        <w:t>essendo</w:t>
      </w:r>
      <w:r w:rsidR="005C5307" w:rsidRPr="00E32843">
        <w:rPr>
          <w:rFonts w:ascii="Times New Roman" w:hAnsi="Times New Roman" w:cs="Times New Roman"/>
          <w:sz w:val="24"/>
          <w:szCs w:val="24"/>
        </w:rPr>
        <w:t xml:space="preserve"> possibile </w:t>
      </w:r>
      <w:r>
        <w:rPr>
          <w:rFonts w:ascii="Times New Roman" w:hAnsi="Times New Roman" w:cs="Times New Roman"/>
          <w:sz w:val="24"/>
          <w:szCs w:val="24"/>
        </w:rPr>
        <w:t xml:space="preserve">al momento </w:t>
      </w:r>
      <w:r w:rsidR="005C5307" w:rsidRPr="00E32843">
        <w:rPr>
          <w:rFonts w:ascii="Times New Roman" w:hAnsi="Times New Roman" w:cs="Times New Roman"/>
          <w:sz w:val="24"/>
          <w:szCs w:val="24"/>
        </w:rPr>
        <w:t>intraprendere un’indagine di scavo</w:t>
      </w:r>
      <w:r w:rsidR="00765BF8" w:rsidRPr="00E32843">
        <w:rPr>
          <w:rFonts w:ascii="Times New Roman" w:hAnsi="Times New Roman" w:cs="Times New Roman"/>
          <w:sz w:val="24"/>
          <w:szCs w:val="24"/>
        </w:rPr>
        <w:t>,</w:t>
      </w:r>
      <w:r w:rsidR="00EA3297">
        <w:rPr>
          <w:rFonts w:ascii="Times New Roman" w:hAnsi="Times New Roman" w:cs="Times New Roman"/>
          <w:sz w:val="24"/>
          <w:szCs w:val="24"/>
        </w:rPr>
        <w:t xml:space="preserve"> </w:t>
      </w:r>
      <w:r w:rsidR="008844B5" w:rsidRPr="00E32843">
        <w:rPr>
          <w:rFonts w:ascii="Times New Roman" w:hAnsi="Times New Roman" w:cs="Times New Roman"/>
          <w:sz w:val="24"/>
          <w:szCs w:val="24"/>
        </w:rPr>
        <w:t xml:space="preserve">si </w:t>
      </w:r>
      <w:r w:rsidR="005C5307" w:rsidRPr="00E32843">
        <w:rPr>
          <w:rFonts w:ascii="Times New Roman" w:hAnsi="Times New Roman" w:cs="Times New Roman"/>
          <w:sz w:val="24"/>
          <w:szCs w:val="24"/>
        </w:rPr>
        <w:t>pre</w:t>
      </w:r>
      <w:r w:rsidR="008844B5" w:rsidRPr="00E32843">
        <w:rPr>
          <w:rFonts w:ascii="Times New Roman" w:hAnsi="Times New Roman" w:cs="Times New Roman"/>
          <w:sz w:val="24"/>
          <w:szCs w:val="24"/>
        </w:rPr>
        <w:t>senta</w:t>
      </w:r>
      <w:r w:rsidR="00765BF8" w:rsidRPr="00E32843">
        <w:rPr>
          <w:rFonts w:ascii="Times New Roman" w:hAnsi="Times New Roman" w:cs="Times New Roman"/>
          <w:sz w:val="24"/>
          <w:szCs w:val="24"/>
        </w:rPr>
        <w:t>no</w:t>
      </w:r>
      <w:r w:rsidR="00100B5D">
        <w:rPr>
          <w:rFonts w:ascii="Times New Roman" w:hAnsi="Times New Roman" w:cs="Times New Roman"/>
          <w:sz w:val="24"/>
          <w:szCs w:val="24"/>
        </w:rPr>
        <w:t xml:space="preserve"> </w:t>
      </w:r>
      <w:r>
        <w:rPr>
          <w:rFonts w:ascii="Times New Roman" w:hAnsi="Times New Roman" w:cs="Times New Roman"/>
          <w:sz w:val="24"/>
          <w:szCs w:val="24"/>
        </w:rPr>
        <w:t xml:space="preserve">qui alcune considerazioni desunte dai dati raccolti sui </w:t>
      </w:r>
      <w:r w:rsidR="00765BF8" w:rsidRPr="00E32843">
        <w:rPr>
          <w:rFonts w:ascii="Times New Roman" w:hAnsi="Times New Roman" w:cs="Times New Roman"/>
          <w:sz w:val="24"/>
          <w:szCs w:val="24"/>
        </w:rPr>
        <w:t>frammenti ceramici</w:t>
      </w:r>
      <w:r w:rsidR="002B0908" w:rsidRPr="00E32843">
        <w:rPr>
          <w:rFonts w:ascii="Times New Roman" w:hAnsi="Times New Roman" w:cs="Times New Roman"/>
          <w:sz w:val="24"/>
          <w:szCs w:val="24"/>
        </w:rPr>
        <w:t xml:space="preserve"> recuperat</w:t>
      </w:r>
      <w:r w:rsidR="00765BF8" w:rsidRPr="00E32843">
        <w:rPr>
          <w:rFonts w:ascii="Times New Roman" w:hAnsi="Times New Roman" w:cs="Times New Roman"/>
          <w:sz w:val="24"/>
          <w:szCs w:val="24"/>
        </w:rPr>
        <w:t xml:space="preserve">i, che, </w:t>
      </w:r>
      <w:r>
        <w:rPr>
          <w:rFonts w:ascii="Times New Roman" w:hAnsi="Times New Roman" w:cs="Times New Roman"/>
          <w:sz w:val="24"/>
          <w:szCs w:val="24"/>
        </w:rPr>
        <w:t xml:space="preserve">benché non in grande numero, pur tuttavia sono sembrati sufficienti, insieme </w:t>
      </w:r>
      <w:r w:rsidR="002B0908" w:rsidRPr="00E32843">
        <w:rPr>
          <w:rFonts w:ascii="Times New Roman" w:hAnsi="Times New Roman" w:cs="Times New Roman"/>
          <w:sz w:val="24"/>
          <w:szCs w:val="24"/>
        </w:rPr>
        <w:t>alla</w:t>
      </w:r>
      <w:r w:rsidR="00100B5D">
        <w:rPr>
          <w:rFonts w:ascii="Times New Roman" w:hAnsi="Times New Roman" w:cs="Times New Roman"/>
          <w:sz w:val="24"/>
          <w:szCs w:val="24"/>
        </w:rPr>
        <w:t xml:space="preserve"> </w:t>
      </w:r>
      <w:r w:rsidR="002B0908" w:rsidRPr="00E32843">
        <w:rPr>
          <w:rFonts w:ascii="Times New Roman" w:hAnsi="Times New Roman" w:cs="Times New Roman"/>
          <w:sz w:val="24"/>
          <w:szCs w:val="24"/>
        </w:rPr>
        <w:t>ricerca storica condotta su materiale archivistico e bibliografico</w:t>
      </w:r>
      <w:r w:rsidR="00B9034E" w:rsidRPr="00E32843">
        <w:rPr>
          <w:rFonts w:ascii="Times New Roman" w:hAnsi="Times New Roman" w:cs="Times New Roman"/>
          <w:sz w:val="24"/>
          <w:szCs w:val="24"/>
        </w:rPr>
        <w:t xml:space="preserve">, </w:t>
      </w:r>
      <w:r>
        <w:rPr>
          <w:rFonts w:ascii="Times New Roman" w:hAnsi="Times New Roman" w:cs="Times New Roman"/>
          <w:sz w:val="24"/>
          <w:szCs w:val="24"/>
        </w:rPr>
        <w:t>a</w:t>
      </w:r>
      <w:r w:rsidR="000E1970" w:rsidRPr="00E32843">
        <w:rPr>
          <w:rFonts w:ascii="Times New Roman" w:hAnsi="Times New Roman" w:cs="Times New Roman"/>
          <w:sz w:val="24"/>
          <w:szCs w:val="24"/>
        </w:rPr>
        <w:t xml:space="preserve"> contestualizzare il ritrovamento</w:t>
      </w:r>
      <w:r>
        <w:rPr>
          <w:rFonts w:ascii="Times New Roman" w:hAnsi="Times New Roman" w:cs="Times New Roman"/>
          <w:sz w:val="24"/>
          <w:szCs w:val="24"/>
        </w:rPr>
        <w:t xml:space="preserve"> in una specifica fase storica della regione</w:t>
      </w:r>
      <w:r w:rsidR="000E1970" w:rsidRPr="00E32843">
        <w:rPr>
          <w:rFonts w:ascii="Times New Roman" w:hAnsi="Times New Roman" w:cs="Times New Roman"/>
          <w:sz w:val="24"/>
          <w:szCs w:val="24"/>
        </w:rPr>
        <w:t>.</w:t>
      </w:r>
    </w:p>
    <w:p w14:paraId="391E62EA" w14:textId="77777777" w:rsidR="000E1970" w:rsidRPr="00E32843" w:rsidRDefault="000E1970" w:rsidP="00FF595B">
      <w:pPr>
        <w:autoSpaceDE w:val="0"/>
        <w:autoSpaceDN w:val="0"/>
        <w:adjustRightInd w:val="0"/>
        <w:spacing w:line="276" w:lineRule="auto"/>
        <w:jc w:val="both"/>
        <w:rPr>
          <w:rFonts w:ascii="Times New Roman" w:hAnsi="Times New Roman" w:cs="Times New Roman"/>
          <w:sz w:val="24"/>
          <w:szCs w:val="24"/>
        </w:rPr>
      </w:pPr>
    </w:p>
    <w:p w14:paraId="5DC5751C" w14:textId="77777777" w:rsidR="007E172A" w:rsidRDefault="007E172A" w:rsidP="00FF595B">
      <w:pPr>
        <w:spacing w:line="276" w:lineRule="auto"/>
        <w:ind w:firstLine="284"/>
        <w:jc w:val="both"/>
        <w:rPr>
          <w:rFonts w:ascii="Times New Roman" w:hAnsi="Times New Roman" w:cs="Times New Roman"/>
          <w:i/>
          <w:iCs/>
          <w:sz w:val="24"/>
          <w:szCs w:val="24"/>
        </w:rPr>
      </w:pPr>
    </w:p>
    <w:p w14:paraId="7B2AA5A9" w14:textId="77777777" w:rsidR="007E172A" w:rsidRDefault="007E172A" w:rsidP="00FF595B">
      <w:pPr>
        <w:spacing w:line="276" w:lineRule="auto"/>
        <w:ind w:firstLine="284"/>
        <w:jc w:val="both"/>
        <w:rPr>
          <w:rFonts w:ascii="Times New Roman" w:hAnsi="Times New Roman" w:cs="Times New Roman"/>
          <w:i/>
          <w:iCs/>
          <w:sz w:val="24"/>
          <w:szCs w:val="24"/>
        </w:rPr>
      </w:pPr>
    </w:p>
    <w:p w14:paraId="2E223337" w14:textId="77777777" w:rsidR="00FE513B" w:rsidRPr="00BD7902" w:rsidRDefault="002B0908" w:rsidP="00FF595B">
      <w:pPr>
        <w:spacing w:line="276" w:lineRule="auto"/>
        <w:ind w:firstLine="284"/>
        <w:jc w:val="both"/>
        <w:rPr>
          <w:rFonts w:ascii="Times New Roman" w:hAnsi="Times New Roman" w:cs="Times New Roman"/>
          <w:i/>
          <w:iCs/>
          <w:sz w:val="24"/>
          <w:szCs w:val="24"/>
        </w:rPr>
      </w:pPr>
      <w:r w:rsidRPr="00BD7902">
        <w:rPr>
          <w:rFonts w:ascii="Times New Roman" w:hAnsi="Times New Roman" w:cs="Times New Roman"/>
          <w:i/>
          <w:iCs/>
          <w:sz w:val="24"/>
          <w:szCs w:val="24"/>
        </w:rPr>
        <w:t>Inquadramento storico</w:t>
      </w:r>
    </w:p>
    <w:p w14:paraId="71139154" w14:textId="77777777" w:rsidR="002C6B13" w:rsidRPr="00E32843" w:rsidRDefault="002C6B13" w:rsidP="00FF595B">
      <w:pPr>
        <w:spacing w:line="276" w:lineRule="auto"/>
        <w:jc w:val="both"/>
        <w:rPr>
          <w:rFonts w:ascii="Times New Roman" w:hAnsi="Times New Roman" w:cs="Times New Roman"/>
          <w:sz w:val="24"/>
          <w:szCs w:val="24"/>
        </w:rPr>
      </w:pPr>
    </w:p>
    <w:p w14:paraId="16BB473E" w14:textId="77777777" w:rsidR="00A2146F" w:rsidRPr="00E32843" w:rsidRDefault="00A31E31" w:rsidP="007E172A">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La frequentazione del Monte Conero in</w:t>
      </w:r>
      <w:r w:rsidR="000F35C4" w:rsidRPr="00E32843">
        <w:rPr>
          <w:rFonts w:ascii="Times New Roman" w:hAnsi="Times New Roman" w:cs="Times New Roman"/>
          <w:sz w:val="24"/>
          <w:szCs w:val="24"/>
        </w:rPr>
        <w:t xml:space="preserve"> età medievale e </w:t>
      </w:r>
      <w:proofErr w:type="spellStart"/>
      <w:r w:rsidR="000F35C4" w:rsidRPr="00E32843">
        <w:rPr>
          <w:rFonts w:ascii="Times New Roman" w:hAnsi="Times New Roman" w:cs="Times New Roman"/>
          <w:sz w:val="24"/>
          <w:szCs w:val="24"/>
        </w:rPr>
        <w:t>postmedievale</w:t>
      </w:r>
      <w:proofErr w:type="spellEnd"/>
      <w:r w:rsidR="000F35C4" w:rsidRPr="00E32843">
        <w:rPr>
          <w:rFonts w:ascii="Times New Roman" w:hAnsi="Times New Roman" w:cs="Times New Roman"/>
          <w:sz w:val="24"/>
          <w:szCs w:val="24"/>
        </w:rPr>
        <w:t xml:space="preserve"> sembra essere</w:t>
      </w:r>
      <w:r w:rsidRPr="00E32843">
        <w:rPr>
          <w:rFonts w:ascii="Times New Roman" w:hAnsi="Times New Roman" w:cs="Times New Roman"/>
          <w:sz w:val="24"/>
          <w:szCs w:val="24"/>
        </w:rPr>
        <w:t xml:space="preserve"> legata soprattutto al fenomeno dell’</w:t>
      </w:r>
      <w:proofErr w:type="spellStart"/>
      <w:r w:rsidRPr="00E32843">
        <w:rPr>
          <w:rFonts w:ascii="Times New Roman" w:hAnsi="Times New Roman" w:cs="Times New Roman"/>
          <w:sz w:val="24"/>
          <w:szCs w:val="24"/>
        </w:rPr>
        <w:t>eremitismo</w:t>
      </w:r>
      <w:proofErr w:type="spellEnd"/>
      <w:r w:rsidRPr="00E32843">
        <w:rPr>
          <w:rStyle w:val="Rimandonotaapidipagina"/>
          <w:rFonts w:ascii="Times New Roman" w:hAnsi="Times New Roman" w:cs="Times New Roman"/>
          <w:sz w:val="24"/>
          <w:szCs w:val="24"/>
        </w:rPr>
        <w:footnoteReference w:id="9"/>
      </w:r>
      <w:r w:rsidRPr="00E32843">
        <w:rPr>
          <w:rFonts w:ascii="Times New Roman" w:hAnsi="Times New Roman" w:cs="Times New Roman"/>
          <w:sz w:val="24"/>
          <w:szCs w:val="24"/>
        </w:rPr>
        <w:t xml:space="preserve"> e alla fondazione di monasteri benedettini e camaldolesi</w:t>
      </w:r>
      <w:r w:rsidRPr="00E32843">
        <w:rPr>
          <w:rStyle w:val="Rimandonotaapidipagina"/>
          <w:rFonts w:ascii="Times New Roman" w:hAnsi="Times New Roman" w:cs="Times New Roman"/>
          <w:sz w:val="24"/>
          <w:szCs w:val="24"/>
        </w:rPr>
        <w:footnoteReference w:id="10"/>
      </w:r>
      <w:r w:rsidR="00100B5D">
        <w:rPr>
          <w:rFonts w:ascii="Times New Roman" w:hAnsi="Times New Roman" w:cs="Times New Roman"/>
          <w:sz w:val="24"/>
          <w:szCs w:val="24"/>
        </w:rPr>
        <w:t xml:space="preserve"> </w:t>
      </w:r>
      <w:r w:rsidR="007C627C" w:rsidRPr="00E32843">
        <w:rPr>
          <w:rFonts w:ascii="Times New Roman" w:hAnsi="Times New Roman" w:cs="Times New Roman"/>
          <w:sz w:val="24"/>
          <w:szCs w:val="24"/>
        </w:rPr>
        <w:lastRenderedPageBreak/>
        <w:t xml:space="preserve">sorti sul versante nord-orientale, </w:t>
      </w:r>
      <w:r w:rsidR="009346FE" w:rsidRPr="00E32843">
        <w:rPr>
          <w:rFonts w:ascii="Times New Roman" w:hAnsi="Times New Roman" w:cs="Times New Roman"/>
          <w:sz w:val="24"/>
          <w:szCs w:val="24"/>
        </w:rPr>
        <w:t xml:space="preserve">che ebbero sorti e </w:t>
      </w:r>
      <w:r w:rsidR="00064E22" w:rsidRPr="00E32843">
        <w:rPr>
          <w:rFonts w:ascii="Times New Roman" w:hAnsi="Times New Roman" w:cs="Times New Roman"/>
          <w:sz w:val="24"/>
          <w:szCs w:val="24"/>
        </w:rPr>
        <w:t>decorsi diversi</w:t>
      </w:r>
      <w:r w:rsidR="009346FE" w:rsidRPr="00E32843">
        <w:rPr>
          <w:rFonts w:ascii="Times New Roman" w:hAnsi="Times New Roman" w:cs="Times New Roman"/>
          <w:sz w:val="24"/>
          <w:szCs w:val="24"/>
        </w:rPr>
        <w:t xml:space="preserve">. Mentre l’abbandono di Santa Maria di Portonovo </w:t>
      </w:r>
      <w:r w:rsidR="00235B74" w:rsidRPr="00E32843">
        <w:rPr>
          <w:rFonts w:ascii="Times New Roman" w:hAnsi="Times New Roman" w:cs="Times New Roman"/>
          <w:sz w:val="24"/>
          <w:szCs w:val="24"/>
        </w:rPr>
        <w:t>fu la conseguenza di</w:t>
      </w:r>
      <w:r w:rsidR="009346FE" w:rsidRPr="00E32843">
        <w:rPr>
          <w:rFonts w:ascii="Times New Roman" w:hAnsi="Times New Roman" w:cs="Times New Roman"/>
          <w:sz w:val="24"/>
          <w:szCs w:val="24"/>
        </w:rPr>
        <w:t xml:space="preserve"> un catastrofico evento franoso avvenuto nel 1319</w:t>
      </w:r>
      <w:r w:rsidR="00235B74" w:rsidRPr="00E32843">
        <w:rPr>
          <w:rStyle w:val="Rimandonotaapidipagina"/>
          <w:rFonts w:ascii="Times New Roman" w:hAnsi="Times New Roman" w:cs="Times New Roman"/>
          <w:sz w:val="24"/>
          <w:szCs w:val="24"/>
        </w:rPr>
        <w:footnoteReference w:id="11"/>
      </w:r>
      <w:r w:rsidR="00235B74" w:rsidRPr="00E32843">
        <w:rPr>
          <w:rFonts w:ascii="Times New Roman" w:hAnsi="Times New Roman" w:cs="Times New Roman"/>
          <w:sz w:val="24"/>
          <w:szCs w:val="24"/>
        </w:rPr>
        <w:t>, quello dell’abbazia di San Pietro fu determinato dalle soppressioni napoleoniche e postunitarie</w:t>
      </w:r>
      <w:r w:rsidR="00235B74" w:rsidRPr="00E32843">
        <w:rPr>
          <w:rStyle w:val="Rimandonotaapidipagina"/>
          <w:rFonts w:ascii="Times New Roman" w:hAnsi="Times New Roman" w:cs="Times New Roman"/>
          <w:sz w:val="24"/>
          <w:szCs w:val="24"/>
        </w:rPr>
        <w:footnoteReference w:id="12"/>
      </w:r>
      <w:r w:rsidR="00235B74" w:rsidRPr="00E32843">
        <w:rPr>
          <w:rFonts w:ascii="Times New Roman" w:hAnsi="Times New Roman" w:cs="Times New Roman"/>
          <w:sz w:val="24"/>
          <w:szCs w:val="24"/>
        </w:rPr>
        <w:t>.</w:t>
      </w:r>
      <w:r w:rsidR="00A2146F" w:rsidRPr="00E32843">
        <w:rPr>
          <w:rFonts w:ascii="Times New Roman" w:hAnsi="Times New Roman" w:cs="Times New Roman"/>
          <w:sz w:val="24"/>
          <w:szCs w:val="24"/>
        </w:rPr>
        <w:t xml:space="preserve"> Finora nessuna testimonianza di epoca medievale e post-medievale aveva interessato il versante sud-ovest, dove è avvenuto il ritrovamento</w:t>
      </w:r>
      <w:r w:rsidR="007E172A">
        <w:rPr>
          <w:rFonts w:ascii="Times New Roman" w:hAnsi="Times New Roman" w:cs="Times New Roman"/>
          <w:sz w:val="24"/>
          <w:szCs w:val="24"/>
        </w:rPr>
        <w:t>,</w:t>
      </w:r>
      <w:r w:rsidR="00A2146F" w:rsidRPr="00E32843">
        <w:rPr>
          <w:rFonts w:ascii="Times New Roman" w:hAnsi="Times New Roman" w:cs="Times New Roman"/>
          <w:sz w:val="24"/>
          <w:szCs w:val="24"/>
        </w:rPr>
        <w:t xml:space="preserve"> che qui si presenta </w:t>
      </w:r>
      <w:r w:rsidR="00262426" w:rsidRPr="00E32843">
        <w:rPr>
          <w:rFonts w:ascii="Times New Roman" w:hAnsi="Times New Roman" w:cs="Times New Roman"/>
          <w:sz w:val="24"/>
          <w:szCs w:val="24"/>
        </w:rPr>
        <w:t xml:space="preserve">e che possiamo circoscrivere al </w:t>
      </w:r>
      <w:r w:rsidR="00A2146F" w:rsidRPr="00E32843">
        <w:rPr>
          <w:rFonts w:ascii="Times New Roman" w:hAnsi="Times New Roman" w:cs="Times New Roman"/>
          <w:sz w:val="24"/>
          <w:szCs w:val="24"/>
        </w:rPr>
        <w:t>XVIII secolo.</w:t>
      </w:r>
    </w:p>
    <w:p w14:paraId="29A8D597" w14:textId="77777777" w:rsidR="00054603" w:rsidRPr="00E32843" w:rsidRDefault="00FB0607" w:rsidP="00033C8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Per</w:t>
      </w:r>
      <w:r w:rsidR="00B21EFB" w:rsidRPr="00E32843">
        <w:rPr>
          <w:rFonts w:ascii="Times New Roman" w:hAnsi="Times New Roman" w:cs="Times New Roman"/>
          <w:sz w:val="24"/>
          <w:szCs w:val="24"/>
        </w:rPr>
        <w:t xml:space="preserve"> Ancona</w:t>
      </w:r>
      <w:r w:rsidRPr="00E32843">
        <w:rPr>
          <w:rFonts w:ascii="Times New Roman" w:hAnsi="Times New Roman" w:cs="Times New Roman"/>
          <w:sz w:val="24"/>
          <w:szCs w:val="24"/>
        </w:rPr>
        <w:t xml:space="preserve"> e il suo territorio </w:t>
      </w:r>
      <w:r w:rsidR="00B21EFB" w:rsidRPr="00E32843">
        <w:rPr>
          <w:rFonts w:ascii="Times New Roman" w:hAnsi="Times New Roman" w:cs="Times New Roman"/>
          <w:sz w:val="24"/>
          <w:szCs w:val="24"/>
        </w:rPr>
        <w:t>i</w:t>
      </w:r>
      <w:r w:rsidR="005657AF" w:rsidRPr="00E32843">
        <w:rPr>
          <w:rFonts w:ascii="Times New Roman" w:hAnsi="Times New Roman" w:cs="Times New Roman"/>
          <w:sz w:val="24"/>
          <w:szCs w:val="24"/>
        </w:rPr>
        <w:t xml:space="preserve">l XVIII secolo </w:t>
      </w:r>
      <w:r w:rsidR="00B21EFB" w:rsidRPr="00E32843">
        <w:rPr>
          <w:rFonts w:ascii="Times New Roman" w:hAnsi="Times New Roman" w:cs="Times New Roman"/>
          <w:sz w:val="24"/>
          <w:szCs w:val="24"/>
        </w:rPr>
        <w:t xml:space="preserve">fu un </w:t>
      </w:r>
      <w:r w:rsidR="007E172A">
        <w:rPr>
          <w:rFonts w:ascii="Times New Roman" w:hAnsi="Times New Roman" w:cs="Times New Roman"/>
          <w:sz w:val="24"/>
          <w:szCs w:val="24"/>
        </w:rPr>
        <w:t>tempo particolarmente</w:t>
      </w:r>
      <w:r w:rsidR="00B21EFB" w:rsidRPr="00E32843">
        <w:rPr>
          <w:rFonts w:ascii="Times New Roman" w:hAnsi="Times New Roman" w:cs="Times New Roman"/>
          <w:sz w:val="24"/>
          <w:szCs w:val="24"/>
        </w:rPr>
        <w:t xml:space="preserve"> difficile</w:t>
      </w:r>
      <w:r w:rsidR="00100B5D">
        <w:rPr>
          <w:rFonts w:ascii="Times New Roman" w:hAnsi="Times New Roman" w:cs="Times New Roman"/>
          <w:sz w:val="24"/>
          <w:szCs w:val="24"/>
        </w:rPr>
        <w:t xml:space="preserve"> </w:t>
      </w:r>
      <w:r w:rsidR="00C16AA4">
        <w:rPr>
          <w:rFonts w:ascii="Times New Roman" w:hAnsi="Times New Roman" w:cs="Times New Roman"/>
          <w:sz w:val="24"/>
          <w:szCs w:val="24"/>
        </w:rPr>
        <w:t>per concause</w:t>
      </w:r>
      <w:r w:rsidR="00100B5D">
        <w:rPr>
          <w:rFonts w:ascii="Times New Roman" w:hAnsi="Times New Roman" w:cs="Times New Roman"/>
          <w:sz w:val="24"/>
          <w:szCs w:val="24"/>
        </w:rPr>
        <w:t xml:space="preserve"> </w:t>
      </w:r>
      <w:r w:rsidR="00C16AA4">
        <w:rPr>
          <w:rFonts w:ascii="Times New Roman" w:hAnsi="Times New Roman" w:cs="Times New Roman"/>
          <w:sz w:val="24"/>
          <w:szCs w:val="24"/>
        </w:rPr>
        <w:t xml:space="preserve">di ordine </w:t>
      </w:r>
      <w:r w:rsidR="00235B74" w:rsidRPr="00E32843">
        <w:rPr>
          <w:rFonts w:ascii="Times New Roman" w:hAnsi="Times New Roman" w:cs="Times New Roman"/>
          <w:sz w:val="24"/>
          <w:szCs w:val="24"/>
        </w:rPr>
        <w:t>natural</w:t>
      </w:r>
      <w:r w:rsidR="00C16AA4">
        <w:rPr>
          <w:rFonts w:ascii="Times New Roman" w:hAnsi="Times New Roman" w:cs="Times New Roman"/>
          <w:sz w:val="24"/>
          <w:szCs w:val="24"/>
        </w:rPr>
        <w:t>e</w:t>
      </w:r>
      <w:r w:rsidR="00235B74" w:rsidRPr="00E32843">
        <w:rPr>
          <w:rFonts w:ascii="Times New Roman" w:hAnsi="Times New Roman" w:cs="Times New Roman"/>
          <w:sz w:val="24"/>
          <w:szCs w:val="24"/>
        </w:rPr>
        <w:t xml:space="preserve"> e politic</w:t>
      </w:r>
      <w:r w:rsidR="00C16AA4">
        <w:rPr>
          <w:rFonts w:ascii="Times New Roman" w:hAnsi="Times New Roman" w:cs="Times New Roman"/>
          <w:sz w:val="24"/>
          <w:szCs w:val="24"/>
        </w:rPr>
        <w:t>o</w:t>
      </w:r>
      <w:r w:rsidR="00B21EFB" w:rsidRPr="00E32843">
        <w:rPr>
          <w:rFonts w:ascii="Times New Roman" w:hAnsi="Times New Roman" w:cs="Times New Roman"/>
          <w:sz w:val="24"/>
          <w:szCs w:val="24"/>
        </w:rPr>
        <w:t xml:space="preserve">, </w:t>
      </w:r>
      <w:r w:rsidR="00C16AA4">
        <w:rPr>
          <w:rFonts w:ascii="Times New Roman" w:hAnsi="Times New Roman" w:cs="Times New Roman"/>
          <w:sz w:val="24"/>
          <w:szCs w:val="24"/>
        </w:rPr>
        <w:t>legate a</w:t>
      </w:r>
      <w:r w:rsidR="00C16AA4" w:rsidRPr="00E32843">
        <w:rPr>
          <w:rFonts w:ascii="Times New Roman" w:hAnsi="Times New Roman" w:cs="Times New Roman"/>
          <w:sz w:val="24"/>
          <w:szCs w:val="24"/>
        </w:rPr>
        <w:t>i postumi del terremoto del 23 dicembre 1690 che interessò anche il territorio del Conero, colpito da una serie di episodi sismici</w:t>
      </w:r>
      <w:r w:rsidR="00C16AA4">
        <w:rPr>
          <w:rFonts w:ascii="Times New Roman" w:hAnsi="Times New Roman" w:cs="Times New Roman"/>
          <w:sz w:val="24"/>
          <w:szCs w:val="24"/>
        </w:rPr>
        <w:t>, e alla</w:t>
      </w:r>
      <w:r w:rsidR="00100B5D">
        <w:rPr>
          <w:rFonts w:ascii="Times New Roman" w:hAnsi="Times New Roman" w:cs="Times New Roman"/>
          <w:sz w:val="24"/>
          <w:szCs w:val="24"/>
        </w:rPr>
        <w:t xml:space="preserve"> </w:t>
      </w:r>
      <w:r w:rsidR="000F35C4" w:rsidRPr="00E32843">
        <w:rPr>
          <w:rFonts w:ascii="Times New Roman" w:hAnsi="Times New Roman" w:cs="Times New Roman"/>
          <w:sz w:val="24"/>
          <w:szCs w:val="24"/>
        </w:rPr>
        <w:t>profonda avversione verso la condotta politica ed economica</w:t>
      </w:r>
      <w:r w:rsidR="00C21B09" w:rsidRPr="00E32843">
        <w:rPr>
          <w:rFonts w:ascii="Times New Roman" w:hAnsi="Times New Roman" w:cs="Times New Roman"/>
          <w:sz w:val="24"/>
          <w:szCs w:val="24"/>
        </w:rPr>
        <w:t xml:space="preserve"> dello Stato della Chiesa</w:t>
      </w:r>
      <w:r w:rsidR="00100B5D">
        <w:rPr>
          <w:rFonts w:ascii="Times New Roman" w:hAnsi="Times New Roman" w:cs="Times New Roman"/>
          <w:sz w:val="24"/>
          <w:szCs w:val="24"/>
        </w:rPr>
        <w:t xml:space="preserve"> </w:t>
      </w:r>
      <w:r w:rsidR="00C21B09" w:rsidRPr="00E32843">
        <w:rPr>
          <w:rFonts w:ascii="Times New Roman" w:hAnsi="Times New Roman" w:cs="Times New Roman"/>
          <w:sz w:val="24"/>
          <w:szCs w:val="24"/>
        </w:rPr>
        <w:t>con</w:t>
      </w:r>
      <w:r w:rsidR="00100B5D">
        <w:rPr>
          <w:rFonts w:ascii="Times New Roman" w:hAnsi="Times New Roman" w:cs="Times New Roman"/>
          <w:sz w:val="24"/>
          <w:szCs w:val="24"/>
        </w:rPr>
        <w:t xml:space="preserve"> </w:t>
      </w:r>
      <w:r w:rsidR="000F35C4" w:rsidRPr="00E32843">
        <w:rPr>
          <w:rFonts w:ascii="Times New Roman" w:hAnsi="Times New Roman" w:cs="Times New Roman"/>
          <w:sz w:val="24"/>
          <w:szCs w:val="24"/>
        </w:rPr>
        <w:t>reali minacce di guerra</w:t>
      </w:r>
      <w:r w:rsidR="00100B5D">
        <w:rPr>
          <w:rFonts w:ascii="Times New Roman" w:hAnsi="Times New Roman" w:cs="Times New Roman"/>
          <w:sz w:val="24"/>
          <w:szCs w:val="24"/>
        </w:rPr>
        <w:t xml:space="preserve"> </w:t>
      </w:r>
      <w:r w:rsidR="000F35C4" w:rsidRPr="00E32843">
        <w:rPr>
          <w:rFonts w:ascii="Times New Roman" w:hAnsi="Times New Roman" w:cs="Times New Roman"/>
          <w:sz w:val="24"/>
          <w:szCs w:val="24"/>
        </w:rPr>
        <w:t>che il papa Clemente XI non poté scongiurare</w:t>
      </w:r>
      <w:r w:rsidR="0038528A" w:rsidRPr="00E32843">
        <w:rPr>
          <w:rFonts w:ascii="Times New Roman" w:hAnsi="Times New Roman" w:cs="Times New Roman"/>
          <w:sz w:val="24"/>
          <w:szCs w:val="24"/>
        </w:rPr>
        <w:t xml:space="preserve">. Il porto di Ancona </w:t>
      </w:r>
      <w:r w:rsidR="00EF24FE">
        <w:rPr>
          <w:rFonts w:ascii="Times New Roman" w:hAnsi="Times New Roman" w:cs="Times New Roman"/>
          <w:sz w:val="24"/>
          <w:szCs w:val="24"/>
        </w:rPr>
        <w:t xml:space="preserve">fu </w:t>
      </w:r>
      <w:r w:rsidR="001B3517" w:rsidRPr="00E32843">
        <w:rPr>
          <w:rFonts w:ascii="Times New Roman" w:hAnsi="Times New Roman" w:cs="Times New Roman"/>
          <w:sz w:val="24"/>
          <w:szCs w:val="24"/>
        </w:rPr>
        <w:t>afflitto</w:t>
      </w:r>
      <w:r w:rsidR="00970256" w:rsidRPr="00E32843">
        <w:rPr>
          <w:rFonts w:ascii="Times New Roman" w:hAnsi="Times New Roman" w:cs="Times New Roman"/>
          <w:sz w:val="24"/>
          <w:szCs w:val="24"/>
        </w:rPr>
        <w:t xml:space="preserve"> da</w:t>
      </w:r>
      <w:r w:rsidR="0038528A" w:rsidRPr="00E32843">
        <w:rPr>
          <w:rFonts w:ascii="Times New Roman" w:hAnsi="Times New Roman" w:cs="Times New Roman"/>
          <w:sz w:val="24"/>
          <w:szCs w:val="24"/>
        </w:rPr>
        <w:t xml:space="preserve"> una grave stasi dei traffici commerciali a causa dell</w:t>
      </w:r>
      <w:r w:rsidR="00970256" w:rsidRPr="00E32843">
        <w:rPr>
          <w:rFonts w:ascii="Times New Roman" w:hAnsi="Times New Roman" w:cs="Times New Roman"/>
          <w:sz w:val="24"/>
          <w:szCs w:val="24"/>
        </w:rPr>
        <w:t>a</w:t>
      </w:r>
      <w:r w:rsidR="0038528A" w:rsidRPr="00E32843">
        <w:rPr>
          <w:rFonts w:ascii="Times New Roman" w:hAnsi="Times New Roman" w:cs="Times New Roman"/>
          <w:sz w:val="24"/>
          <w:szCs w:val="24"/>
        </w:rPr>
        <w:t xml:space="preserve"> presenza </w:t>
      </w:r>
      <w:r w:rsidR="00970256" w:rsidRPr="00E32843">
        <w:rPr>
          <w:rFonts w:ascii="Times New Roman" w:hAnsi="Times New Roman" w:cs="Times New Roman"/>
          <w:sz w:val="24"/>
          <w:szCs w:val="24"/>
        </w:rPr>
        <w:t>delle</w:t>
      </w:r>
      <w:r w:rsidR="0038528A" w:rsidRPr="00E32843">
        <w:rPr>
          <w:rFonts w:ascii="Times New Roman" w:hAnsi="Times New Roman" w:cs="Times New Roman"/>
          <w:sz w:val="24"/>
          <w:szCs w:val="24"/>
        </w:rPr>
        <w:t xml:space="preserve"> navi</w:t>
      </w:r>
      <w:r w:rsidR="002943C9" w:rsidRPr="00E32843">
        <w:rPr>
          <w:rFonts w:ascii="Times New Roman" w:hAnsi="Times New Roman" w:cs="Times New Roman"/>
          <w:sz w:val="24"/>
          <w:szCs w:val="24"/>
        </w:rPr>
        <w:t xml:space="preserve"> militar</w:t>
      </w:r>
      <w:r w:rsidR="0001648A" w:rsidRPr="00E32843">
        <w:rPr>
          <w:rFonts w:ascii="Times New Roman" w:hAnsi="Times New Roman" w:cs="Times New Roman"/>
          <w:sz w:val="24"/>
          <w:szCs w:val="24"/>
        </w:rPr>
        <w:t xml:space="preserve">i austriache e </w:t>
      </w:r>
      <w:r w:rsidR="00EF24FE">
        <w:rPr>
          <w:rFonts w:ascii="Times New Roman" w:hAnsi="Times New Roman" w:cs="Times New Roman"/>
          <w:sz w:val="24"/>
          <w:szCs w:val="24"/>
        </w:rPr>
        <w:t>non solo</w:t>
      </w:r>
      <w:r w:rsidR="00100B5D">
        <w:rPr>
          <w:rFonts w:ascii="Times New Roman" w:hAnsi="Times New Roman" w:cs="Times New Roman"/>
          <w:sz w:val="24"/>
          <w:szCs w:val="24"/>
        </w:rPr>
        <w:t xml:space="preserve"> </w:t>
      </w:r>
      <w:r w:rsidR="0038528A" w:rsidRPr="00E32843">
        <w:rPr>
          <w:rFonts w:ascii="Times New Roman" w:hAnsi="Times New Roman" w:cs="Times New Roman"/>
          <w:sz w:val="24"/>
          <w:szCs w:val="24"/>
        </w:rPr>
        <w:t>e</w:t>
      </w:r>
      <w:r w:rsidR="00100B5D">
        <w:rPr>
          <w:rFonts w:ascii="Times New Roman" w:hAnsi="Times New Roman" w:cs="Times New Roman"/>
          <w:sz w:val="24"/>
          <w:szCs w:val="24"/>
        </w:rPr>
        <w:t xml:space="preserve"> </w:t>
      </w:r>
      <w:r w:rsidR="00970256" w:rsidRPr="00E32843">
        <w:rPr>
          <w:rFonts w:ascii="Times New Roman" w:hAnsi="Times New Roman" w:cs="Times New Roman"/>
          <w:sz w:val="24"/>
          <w:szCs w:val="24"/>
        </w:rPr>
        <w:t>i territori</w:t>
      </w:r>
      <w:r w:rsidR="0038528A" w:rsidRPr="00E32843">
        <w:rPr>
          <w:rFonts w:ascii="Times New Roman" w:hAnsi="Times New Roman" w:cs="Times New Roman"/>
          <w:sz w:val="24"/>
          <w:szCs w:val="24"/>
        </w:rPr>
        <w:t xml:space="preserve"> dello Stato dell</w:t>
      </w:r>
      <w:r w:rsidR="002943C9" w:rsidRPr="00E32843">
        <w:rPr>
          <w:rFonts w:ascii="Times New Roman" w:hAnsi="Times New Roman" w:cs="Times New Roman"/>
          <w:sz w:val="24"/>
          <w:szCs w:val="24"/>
        </w:rPr>
        <w:t>a C</w:t>
      </w:r>
      <w:r w:rsidR="00970256" w:rsidRPr="00E32843">
        <w:rPr>
          <w:rFonts w:ascii="Times New Roman" w:hAnsi="Times New Roman" w:cs="Times New Roman"/>
          <w:sz w:val="24"/>
          <w:szCs w:val="24"/>
        </w:rPr>
        <w:t xml:space="preserve">hiesa </w:t>
      </w:r>
      <w:r w:rsidR="00EF24FE">
        <w:rPr>
          <w:rFonts w:ascii="Times New Roman" w:hAnsi="Times New Roman" w:cs="Times New Roman"/>
          <w:sz w:val="24"/>
          <w:szCs w:val="24"/>
        </w:rPr>
        <w:t>furono</w:t>
      </w:r>
      <w:r w:rsidR="00970256" w:rsidRPr="00E32843">
        <w:rPr>
          <w:rFonts w:ascii="Times New Roman" w:hAnsi="Times New Roman" w:cs="Times New Roman"/>
          <w:sz w:val="24"/>
          <w:szCs w:val="24"/>
        </w:rPr>
        <w:t xml:space="preserve"> oggetto</w:t>
      </w:r>
      <w:r w:rsidR="00100B5D">
        <w:rPr>
          <w:rFonts w:ascii="Times New Roman" w:hAnsi="Times New Roman" w:cs="Times New Roman"/>
          <w:sz w:val="24"/>
          <w:szCs w:val="24"/>
        </w:rPr>
        <w:t xml:space="preserve"> </w:t>
      </w:r>
      <w:r w:rsidR="00970256" w:rsidRPr="00E32843">
        <w:rPr>
          <w:rFonts w:ascii="Times New Roman" w:hAnsi="Times New Roman" w:cs="Times New Roman"/>
          <w:sz w:val="24"/>
          <w:szCs w:val="24"/>
        </w:rPr>
        <w:t>di</w:t>
      </w:r>
      <w:r w:rsidR="00100B5D">
        <w:rPr>
          <w:rFonts w:ascii="Times New Roman" w:hAnsi="Times New Roman" w:cs="Times New Roman"/>
          <w:sz w:val="24"/>
          <w:szCs w:val="24"/>
        </w:rPr>
        <w:t xml:space="preserve"> </w:t>
      </w:r>
      <w:r w:rsidR="00F97102" w:rsidRPr="00E32843">
        <w:rPr>
          <w:rFonts w:ascii="Times New Roman" w:hAnsi="Times New Roman" w:cs="Times New Roman"/>
          <w:sz w:val="24"/>
          <w:szCs w:val="24"/>
        </w:rPr>
        <w:t>crudeli angherie</w:t>
      </w:r>
      <w:r w:rsidR="0038528A" w:rsidRPr="00E32843">
        <w:rPr>
          <w:rFonts w:ascii="Times New Roman" w:hAnsi="Times New Roman" w:cs="Times New Roman"/>
          <w:sz w:val="24"/>
          <w:szCs w:val="24"/>
        </w:rPr>
        <w:t xml:space="preserve"> e spoliazioni di beni da parte delle truppe nemiche.</w:t>
      </w:r>
      <w:r w:rsidR="00100B5D">
        <w:rPr>
          <w:rFonts w:ascii="Times New Roman" w:hAnsi="Times New Roman" w:cs="Times New Roman"/>
          <w:sz w:val="24"/>
          <w:szCs w:val="24"/>
        </w:rPr>
        <w:t xml:space="preserve"> </w:t>
      </w:r>
      <w:r w:rsidR="00970256" w:rsidRPr="00E32843">
        <w:rPr>
          <w:rFonts w:ascii="Times New Roman" w:hAnsi="Times New Roman" w:cs="Times New Roman"/>
          <w:sz w:val="24"/>
          <w:szCs w:val="24"/>
        </w:rPr>
        <w:t>A questo si aggiun</w:t>
      </w:r>
      <w:r w:rsidR="00EF24FE">
        <w:rPr>
          <w:rFonts w:ascii="Times New Roman" w:hAnsi="Times New Roman" w:cs="Times New Roman"/>
          <w:sz w:val="24"/>
          <w:szCs w:val="24"/>
        </w:rPr>
        <w:t>se</w:t>
      </w:r>
      <w:r w:rsidR="00970256" w:rsidRPr="00E32843">
        <w:rPr>
          <w:rFonts w:ascii="Times New Roman" w:hAnsi="Times New Roman" w:cs="Times New Roman"/>
          <w:sz w:val="24"/>
          <w:szCs w:val="24"/>
        </w:rPr>
        <w:t xml:space="preserve"> anche </w:t>
      </w:r>
      <w:r w:rsidR="00996921" w:rsidRPr="00E32843">
        <w:rPr>
          <w:rFonts w:ascii="Times New Roman" w:hAnsi="Times New Roman" w:cs="Times New Roman"/>
          <w:sz w:val="24"/>
          <w:szCs w:val="24"/>
        </w:rPr>
        <w:t xml:space="preserve">la </w:t>
      </w:r>
      <w:r w:rsidR="00766F4D" w:rsidRPr="00E32843">
        <w:rPr>
          <w:rFonts w:ascii="Times New Roman" w:hAnsi="Times New Roman" w:cs="Times New Roman"/>
          <w:sz w:val="24"/>
          <w:szCs w:val="24"/>
        </w:rPr>
        <w:t>ripresa delle ostilità tra Turchi e Venezia e tra Ancona e Venezia</w:t>
      </w:r>
      <w:r w:rsidR="00064E22" w:rsidRPr="00E32843">
        <w:rPr>
          <w:rFonts w:ascii="Times New Roman" w:hAnsi="Times New Roman" w:cs="Times New Roman"/>
          <w:sz w:val="24"/>
          <w:szCs w:val="24"/>
        </w:rPr>
        <w:t xml:space="preserve"> per i</w:t>
      </w:r>
      <w:r w:rsidR="00766F4D" w:rsidRPr="00E32843">
        <w:rPr>
          <w:rFonts w:ascii="Times New Roman" w:hAnsi="Times New Roman" w:cs="Times New Roman"/>
          <w:sz w:val="24"/>
          <w:szCs w:val="24"/>
        </w:rPr>
        <w:t>l monopolio dei commerci.</w:t>
      </w:r>
      <w:r w:rsidR="00100B5D">
        <w:rPr>
          <w:rFonts w:ascii="Times New Roman" w:hAnsi="Times New Roman" w:cs="Times New Roman"/>
          <w:sz w:val="24"/>
          <w:szCs w:val="24"/>
        </w:rPr>
        <w:t xml:space="preserve"> </w:t>
      </w:r>
      <w:r w:rsidR="00996921" w:rsidRPr="00E32843">
        <w:rPr>
          <w:rFonts w:ascii="Times New Roman" w:hAnsi="Times New Roman" w:cs="Times New Roman"/>
          <w:sz w:val="24"/>
          <w:szCs w:val="24"/>
        </w:rPr>
        <w:t xml:space="preserve">Le calamità </w:t>
      </w:r>
      <w:r w:rsidR="00C21B09" w:rsidRPr="00E32843">
        <w:rPr>
          <w:rFonts w:ascii="Times New Roman" w:hAnsi="Times New Roman" w:cs="Times New Roman"/>
          <w:sz w:val="24"/>
          <w:szCs w:val="24"/>
        </w:rPr>
        <w:t>politiche e naturali</w:t>
      </w:r>
      <w:r w:rsidR="00996921" w:rsidRPr="00E32843">
        <w:rPr>
          <w:rFonts w:ascii="Times New Roman" w:hAnsi="Times New Roman" w:cs="Times New Roman"/>
          <w:sz w:val="24"/>
          <w:szCs w:val="24"/>
        </w:rPr>
        <w:t xml:space="preserve"> e la profonda crisi economica si riperc</w:t>
      </w:r>
      <w:r w:rsidR="00033C8B">
        <w:rPr>
          <w:rFonts w:ascii="Times New Roman" w:hAnsi="Times New Roman" w:cs="Times New Roman"/>
          <w:sz w:val="24"/>
          <w:szCs w:val="24"/>
        </w:rPr>
        <w:t>ossero</w:t>
      </w:r>
      <w:r w:rsidR="00996921" w:rsidRPr="00E32843">
        <w:rPr>
          <w:rFonts w:ascii="Times New Roman" w:hAnsi="Times New Roman" w:cs="Times New Roman"/>
          <w:sz w:val="24"/>
          <w:szCs w:val="24"/>
        </w:rPr>
        <w:t xml:space="preserve"> sulle infrastrutture portuali</w:t>
      </w:r>
      <w:r w:rsidR="00054603" w:rsidRPr="00E32843">
        <w:rPr>
          <w:rFonts w:ascii="Times New Roman" w:hAnsi="Times New Roman" w:cs="Times New Roman"/>
          <w:sz w:val="24"/>
          <w:szCs w:val="24"/>
        </w:rPr>
        <w:t xml:space="preserve"> e </w:t>
      </w:r>
      <w:r w:rsidR="00996921" w:rsidRPr="00E32843">
        <w:rPr>
          <w:rFonts w:ascii="Times New Roman" w:hAnsi="Times New Roman" w:cs="Times New Roman"/>
          <w:sz w:val="24"/>
          <w:szCs w:val="24"/>
        </w:rPr>
        <w:t>sul commercio</w:t>
      </w:r>
      <w:r w:rsidR="00C21B09" w:rsidRPr="00E32843">
        <w:rPr>
          <w:rFonts w:ascii="Times New Roman" w:hAnsi="Times New Roman" w:cs="Times New Roman"/>
          <w:sz w:val="24"/>
          <w:szCs w:val="24"/>
        </w:rPr>
        <w:t xml:space="preserve"> anconitano</w:t>
      </w:r>
      <w:r w:rsidR="00033C8B">
        <w:rPr>
          <w:rFonts w:ascii="Times New Roman" w:hAnsi="Times New Roman" w:cs="Times New Roman"/>
          <w:sz w:val="24"/>
          <w:szCs w:val="24"/>
        </w:rPr>
        <w:t>,</w:t>
      </w:r>
      <w:r w:rsidR="007B5BAE" w:rsidRPr="00E32843">
        <w:rPr>
          <w:rFonts w:ascii="Times New Roman" w:hAnsi="Times New Roman" w:cs="Times New Roman"/>
          <w:sz w:val="24"/>
          <w:szCs w:val="24"/>
        </w:rPr>
        <w:t xml:space="preserve"> anche a seguito della costante presenza di truppe straniere</w:t>
      </w:r>
      <w:r w:rsidR="00033C8B">
        <w:rPr>
          <w:rFonts w:ascii="Times New Roman" w:hAnsi="Times New Roman" w:cs="Times New Roman"/>
          <w:sz w:val="24"/>
          <w:szCs w:val="24"/>
        </w:rPr>
        <w:t>; ciò</w:t>
      </w:r>
      <w:r w:rsidR="00996921" w:rsidRPr="00E32843">
        <w:rPr>
          <w:rFonts w:ascii="Times New Roman" w:hAnsi="Times New Roman" w:cs="Times New Roman"/>
          <w:sz w:val="24"/>
          <w:szCs w:val="24"/>
        </w:rPr>
        <w:t xml:space="preserve"> caus</w:t>
      </w:r>
      <w:r w:rsidR="00033C8B">
        <w:rPr>
          <w:rFonts w:ascii="Times New Roman" w:hAnsi="Times New Roman" w:cs="Times New Roman"/>
          <w:sz w:val="24"/>
          <w:szCs w:val="24"/>
        </w:rPr>
        <w:t>ò</w:t>
      </w:r>
      <w:r w:rsidR="00996921" w:rsidRPr="00E32843">
        <w:rPr>
          <w:rFonts w:ascii="Times New Roman" w:hAnsi="Times New Roman" w:cs="Times New Roman"/>
          <w:sz w:val="24"/>
          <w:szCs w:val="24"/>
        </w:rPr>
        <w:t xml:space="preserve"> un forte impoverimento della popolazione non solo cittadina.</w:t>
      </w:r>
    </w:p>
    <w:p w14:paraId="4D16C0F2" w14:textId="77777777" w:rsidR="00064A14" w:rsidRPr="00E32843" w:rsidRDefault="00766F4D" w:rsidP="00FF595B">
      <w:pPr>
        <w:spacing w:line="276" w:lineRule="auto"/>
        <w:jc w:val="both"/>
        <w:rPr>
          <w:rFonts w:ascii="Times New Roman" w:hAnsi="Times New Roman" w:cs="Times New Roman"/>
          <w:sz w:val="24"/>
          <w:szCs w:val="24"/>
        </w:rPr>
      </w:pPr>
      <w:r w:rsidRPr="00E32843">
        <w:rPr>
          <w:rFonts w:ascii="Times New Roman" w:hAnsi="Times New Roman" w:cs="Times New Roman"/>
          <w:sz w:val="24"/>
          <w:szCs w:val="24"/>
        </w:rPr>
        <w:t xml:space="preserve">Ancona </w:t>
      </w:r>
      <w:r w:rsidR="002943C9" w:rsidRPr="00E32843">
        <w:rPr>
          <w:rFonts w:ascii="Times New Roman" w:hAnsi="Times New Roman" w:cs="Times New Roman"/>
          <w:sz w:val="24"/>
          <w:szCs w:val="24"/>
        </w:rPr>
        <w:t>tentò di</w:t>
      </w:r>
      <w:r w:rsidRPr="00E32843">
        <w:rPr>
          <w:rFonts w:ascii="Times New Roman" w:hAnsi="Times New Roman" w:cs="Times New Roman"/>
          <w:sz w:val="24"/>
          <w:szCs w:val="24"/>
        </w:rPr>
        <w:t xml:space="preserve"> puntare sulla Fiera</w:t>
      </w:r>
      <w:r w:rsidR="00064E22"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in concorrenza con la vicina Seniga</w:t>
      </w:r>
      <w:r w:rsidR="002943C9" w:rsidRPr="00E32843">
        <w:rPr>
          <w:rFonts w:ascii="Times New Roman" w:hAnsi="Times New Roman" w:cs="Times New Roman"/>
          <w:sz w:val="24"/>
          <w:szCs w:val="24"/>
        </w:rPr>
        <w:t>llia</w:t>
      </w:r>
      <w:r w:rsidR="00E54362" w:rsidRPr="00E32843">
        <w:rPr>
          <w:rFonts w:ascii="Times New Roman" w:hAnsi="Times New Roman" w:cs="Times New Roman"/>
          <w:sz w:val="24"/>
          <w:szCs w:val="24"/>
        </w:rPr>
        <w:t xml:space="preserve">, la cui </w:t>
      </w:r>
      <w:r w:rsidR="00033C8B">
        <w:rPr>
          <w:rFonts w:ascii="Times New Roman" w:hAnsi="Times New Roman" w:cs="Times New Roman"/>
          <w:sz w:val="24"/>
          <w:szCs w:val="24"/>
        </w:rPr>
        <w:t>F</w:t>
      </w:r>
      <w:r w:rsidR="00E54362" w:rsidRPr="00E32843">
        <w:rPr>
          <w:rFonts w:ascii="Times New Roman" w:hAnsi="Times New Roman" w:cs="Times New Roman"/>
          <w:sz w:val="24"/>
          <w:szCs w:val="24"/>
        </w:rPr>
        <w:t xml:space="preserve">iera-mercato </w:t>
      </w:r>
      <w:r w:rsidR="00662E0A" w:rsidRPr="00E32843">
        <w:rPr>
          <w:rFonts w:ascii="Times New Roman" w:hAnsi="Times New Roman" w:cs="Times New Roman"/>
          <w:sz w:val="24"/>
          <w:szCs w:val="24"/>
        </w:rPr>
        <w:t xml:space="preserve">della Maddalena </w:t>
      </w:r>
      <w:r w:rsidR="00E54362" w:rsidRPr="00E32843">
        <w:rPr>
          <w:rFonts w:ascii="Times New Roman" w:hAnsi="Times New Roman" w:cs="Times New Roman"/>
          <w:sz w:val="24"/>
          <w:szCs w:val="24"/>
        </w:rPr>
        <w:t xml:space="preserve">era un </w:t>
      </w:r>
      <w:r w:rsidR="00033C8B">
        <w:rPr>
          <w:rFonts w:ascii="Times New Roman" w:hAnsi="Times New Roman" w:cs="Times New Roman"/>
          <w:sz w:val="24"/>
          <w:szCs w:val="24"/>
        </w:rPr>
        <w:t xml:space="preserve">importante </w:t>
      </w:r>
      <w:r w:rsidR="00E54362" w:rsidRPr="00E32843">
        <w:rPr>
          <w:rFonts w:ascii="Times New Roman" w:hAnsi="Times New Roman" w:cs="Times New Roman"/>
          <w:sz w:val="24"/>
          <w:szCs w:val="24"/>
        </w:rPr>
        <w:t>punto di riferimento per mercanti da Oriente a Occidente</w:t>
      </w:r>
      <w:r w:rsidR="00033C8B">
        <w:rPr>
          <w:rFonts w:ascii="Times New Roman" w:hAnsi="Times New Roman" w:cs="Times New Roman"/>
          <w:sz w:val="24"/>
          <w:szCs w:val="24"/>
        </w:rPr>
        <w:t xml:space="preserve">; </w:t>
      </w:r>
      <w:r w:rsidR="002943C9" w:rsidRPr="00E32843">
        <w:rPr>
          <w:rFonts w:ascii="Times New Roman" w:hAnsi="Times New Roman" w:cs="Times New Roman"/>
          <w:sz w:val="24"/>
          <w:szCs w:val="24"/>
        </w:rPr>
        <w:t>in questo clima di recessione economica e commerciale f</w:t>
      </w:r>
      <w:r w:rsidRPr="00E32843">
        <w:rPr>
          <w:rFonts w:ascii="Times New Roman" w:hAnsi="Times New Roman" w:cs="Times New Roman"/>
          <w:sz w:val="24"/>
          <w:szCs w:val="24"/>
        </w:rPr>
        <w:t xml:space="preserve">u </w:t>
      </w:r>
      <w:r w:rsidR="008844B5" w:rsidRPr="00E32843">
        <w:rPr>
          <w:rFonts w:ascii="Times New Roman" w:hAnsi="Times New Roman" w:cs="Times New Roman"/>
          <w:sz w:val="24"/>
          <w:szCs w:val="24"/>
        </w:rPr>
        <w:t xml:space="preserve">il pontefice Clemente XII </w:t>
      </w:r>
      <w:r w:rsidR="00C21B09" w:rsidRPr="00E32843">
        <w:rPr>
          <w:rFonts w:ascii="Times New Roman" w:hAnsi="Times New Roman" w:cs="Times New Roman"/>
          <w:sz w:val="24"/>
          <w:szCs w:val="24"/>
        </w:rPr>
        <w:t xml:space="preserve">che ebbe il merito di </w:t>
      </w:r>
      <w:r w:rsidR="001C142B" w:rsidRPr="00E32843">
        <w:rPr>
          <w:rFonts w:ascii="Times New Roman" w:hAnsi="Times New Roman" w:cs="Times New Roman"/>
          <w:sz w:val="24"/>
          <w:szCs w:val="24"/>
        </w:rPr>
        <w:t xml:space="preserve">istituire il porto franco nel 1732 con provvedimenti </w:t>
      </w:r>
      <w:r w:rsidR="008844B5" w:rsidRPr="00E32843">
        <w:rPr>
          <w:rFonts w:ascii="Times New Roman" w:hAnsi="Times New Roman" w:cs="Times New Roman"/>
          <w:sz w:val="24"/>
          <w:szCs w:val="24"/>
        </w:rPr>
        <w:t>che favorirono la</w:t>
      </w:r>
      <w:r w:rsidR="00100B5D">
        <w:rPr>
          <w:rFonts w:ascii="Times New Roman" w:hAnsi="Times New Roman" w:cs="Times New Roman"/>
          <w:sz w:val="24"/>
          <w:szCs w:val="24"/>
        </w:rPr>
        <w:t xml:space="preserve"> </w:t>
      </w:r>
      <w:r w:rsidR="001C142B" w:rsidRPr="00E32843">
        <w:rPr>
          <w:rFonts w:ascii="Times New Roman" w:hAnsi="Times New Roman" w:cs="Times New Roman"/>
          <w:sz w:val="24"/>
          <w:szCs w:val="24"/>
        </w:rPr>
        <w:t xml:space="preserve">ripresa dei traffici </w:t>
      </w:r>
      <w:r w:rsidR="008844B5" w:rsidRPr="00E32843">
        <w:rPr>
          <w:rFonts w:ascii="Times New Roman" w:hAnsi="Times New Roman" w:cs="Times New Roman"/>
          <w:sz w:val="24"/>
          <w:szCs w:val="24"/>
        </w:rPr>
        <w:t>commerciali anconitani</w:t>
      </w:r>
      <w:r w:rsidR="00100B5D">
        <w:rPr>
          <w:rFonts w:ascii="Times New Roman" w:hAnsi="Times New Roman" w:cs="Times New Roman"/>
          <w:sz w:val="24"/>
          <w:szCs w:val="24"/>
        </w:rPr>
        <w:t xml:space="preserve"> </w:t>
      </w:r>
      <w:r w:rsidR="00033C8B">
        <w:rPr>
          <w:rFonts w:ascii="Times New Roman" w:hAnsi="Times New Roman" w:cs="Times New Roman"/>
          <w:sz w:val="24"/>
          <w:szCs w:val="24"/>
        </w:rPr>
        <w:t>da est a ovest</w:t>
      </w:r>
      <w:r w:rsidR="001C142B"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033C8B">
        <w:rPr>
          <w:rFonts w:ascii="Times New Roman" w:hAnsi="Times New Roman" w:cs="Times New Roman"/>
          <w:sz w:val="24"/>
          <w:szCs w:val="24"/>
        </w:rPr>
        <w:t>Lo</w:t>
      </w:r>
      <w:r w:rsidR="007E3129" w:rsidRPr="00E32843">
        <w:rPr>
          <w:rFonts w:ascii="Times New Roman" w:hAnsi="Times New Roman" w:cs="Times New Roman"/>
          <w:sz w:val="24"/>
          <w:szCs w:val="24"/>
        </w:rPr>
        <w:t xml:space="preserve"> scoppio della guerra per la </w:t>
      </w:r>
      <w:r w:rsidR="00F97102" w:rsidRPr="00E32843">
        <w:rPr>
          <w:rFonts w:ascii="Times New Roman" w:hAnsi="Times New Roman" w:cs="Times New Roman"/>
          <w:sz w:val="24"/>
          <w:szCs w:val="24"/>
        </w:rPr>
        <w:t>successione</w:t>
      </w:r>
      <w:r w:rsidR="007E3129" w:rsidRPr="00E32843">
        <w:rPr>
          <w:rFonts w:ascii="Times New Roman" w:hAnsi="Times New Roman" w:cs="Times New Roman"/>
          <w:sz w:val="24"/>
          <w:szCs w:val="24"/>
        </w:rPr>
        <w:t xml:space="preserve"> austriaca</w:t>
      </w:r>
      <w:r w:rsidR="00033C8B">
        <w:rPr>
          <w:rFonts w:ascii="Times New Roman" w:hAnsi="Times New Roman" w:cs="Times New Roman"/>
          <w:sz w:val="24"/>
          <w:szCs w:val="24"/>
        </w:rPr>
        <w:t>, di poco successivo</w:t>
      </w:r>
      <w:r w:rsidR="00100B5D">
        <w:rPr>
          <w:rFonts w:ascii="Times New Roman" w:hAnsi="Times New Roman" w:cs="Times New Roman"/>
          <w:sz w:val="24"/>
          <w:szCs w:val="24"/>
        </w:rPr>
        <w:t xml:space="preserve"> </w:t>
      </w:r>
      <w:r w:rsidR="00662E0A" w:rsidRPr="00E32843">
        <w:rPr>
          <w:rFonts w:ascii="Times New Roman" w:hAnsi="Times New Roman" w:cs="Times New Roman"/>
          <w:sz w:val="24"/>
          <w:szCs w:val="24"/>
        </w:rPr>
        <w:t>(1740-1748)</w:t>
      </w:r>
      <w:r w:rsidR="00033C8B">
        <w:rPr>
          <w:rFonts w:ascii="Times New Roman" w:hAnsi="Times New Roman" w:cs="Times New Roman"/>
          <w:sz w:val="24"/>
          <w:szCs w:val="24"/>
        </w:rPr>
        <w:t>,</w:t>
      </w:r>
      <w:r w:rsidR="00100B5D">
        <w:rPr>
          <w:rFonts w:ascii="Times New Roman" w:hAnsi="Times New Roman" w:cs="Times New Roman"/>
          <w:sz w:val="24"/>
          <w:szCs w:val="24"/>
        </w:rPr>
        <w:t xml:space="preserve"> </w:t>
      </w:r>
      <w:r w:rsidR="0001648A" w:rsidRPr="00E32843">
        <w:rPr>
          <w:rFonts w:ascii="Times New Roman" w:hAnsi="Times New Roman" w:cs="Times New Roman"/>
          <w:sz w:val="24"/>
          <w:szCs w:val="24"/>
        </w:rPr>
        <w:t>pose</w:t>
      </w:r>
      <w:r w:rsidR="007E3129" w:rsidRPr="00E32843">
        <w:rPr>
          <w:rFonts w:ascii="Times New Roman" w:hAnsi="Times New Roman" w:cs="Times New Roman"/>
          <w:sz w:val="24"/>
          <w:szCs w:val="24"/>
        </w:rPr>
        <w:t xml:space="preserve"> nuovamente</w:t>
      </w:r>
      <w:r w:rsidR="00100B5D">
        <w:rPr>
          <w:rFonts w:ascii="Times New Roman" w:hAnsi="Times New Roman" w:cs="Times New Roman"/>
          <w:sz w:val="24"/>
          <w:szCs w:val="24"/>
        </w:rPr>
        <w:t xml:space="preserve"> </w:t>
      </w:r>
      <w:r w:rsidR="007E3129" w:rsidRPr="00E32843">
        <w:rPr>
          <w:rFonts w:ascii="Times New Roman" w:hAnsi="Times New Roman" w:cs="Times New Roman"/>
          <w:sz w:val="24"/>
          <w:szCs w:val="24"/>
        </w:rPr>
        <w:t xml:space="preserve">il porto </w:t>
      </w:r>
      <w:r w:rsidR="00B670CB" w:rsidRPr="00E32843">
        <w:rPr>
          <w:rFonts w:ascii="Times New Roman" w:hAnsi="Times New Roman" w:cs="Times New Roman"/>
          <w:sz w:val="24"/>
          <w:szCs w:val="24"/>
        </w:rPr>
        <w:t xml:space="preserve">di Ancona </w:t>
      </w:r>
      <w:r w:rsidR="007E3129" w:rsidRPr="00E32843">
        <w:rPr>
          <w:rFonts w:ascii="Times New Roman" w:hAnsi="Times New Roman" w:cs="Times New Roman"/>
          <w:sz w:val="24"/>
          <w:szCs w:val="24"/>
        </w:rPr>
        <w:t xml:space="preserve">e le campagne </w:t>
      </w:r>
      <w:r w:rsidR="002943C9" w:rsidRPr="00E32843">
        <w:rPr>
          <w:rFonts w:ascii="Times New Roman" w:hAnsi="Times New Roman" w:cs="Times New Roman"/>
          <w:sz w:val="24"/>
          <w:szCs w:val="24"/>
        </w:rPr>
        <w:t xml:space="preserve">in una precaria situazione a causa del </w:t>
      </w:r>
      <w:r w:rsidR="007E3129" w:rsidRPr="00E32843">
        <w:rPr>
          <w:rFonts w:ascii="Times New Roman" w:hAnsi="Times New Roman" w:cs="Times New Roman"/>
          <w:sz w:val="24"/>
          <w:szCs w:val="24"/>
        </w:rPr>
        <w:t xml:space="preserve">continuo </w:t>
      </w:r>
      <w:r w:rsidR="00B670CB" w:rsidRPr="00E32843">
        <w:rPr>
          <w:rFonts w:ascii="Times New Roman" w:hAnsi="Times New Roman" w:cs="Times New Roman"/>
          <w:sz w:val="24"/>
          <w:szCs w:val="24"/>
        </w:rPr>
        <w:t>arrivo</w:t>
      </w:r>
      <w:r w:rsidR="002943C9" w:rsidRPr="00E32843">
        <w:rPr>
          <w:rFonts w:ascii="Times New Roman" w:hAnsi="Times New Roman" w:cs="Times New Roman"/>
          <w:sz w:val="24"/>
          <w:szCs w:val="24"/>
        </w:rPr>
        <w:t xml:space="preserve"> di navi e </w:t>
      </w:r>
      <w:r w:rsidR="00662E0A" w:rsidRPr="00E32843">
        <w:rPr>
          <w:rFonts w:ascii="Times New Roman" w:hAnsi="Times New Roman" w:cs="Times New Roman"/>
          <w:sz w:val="24"/>
          <w:szCs w:val="24"/>
        </w:rPr>
        <w:t>del</w:t>
      </w:r>
      <w:r w:rsidR="00B670CB" w:rsidRPr="00E32843">
        <w:rPr>
          <w:rFonts w:ascii="Times New Roman" w:hAnsi="Times New Roman" w:cs="Times New Roman"/>
          <w:sz w:val="24"/>
          <w:szCs w:val="24"/>
        </w:rPr>
        <w:t xml:space="preserve"> passaggio </w:t>
      </w:r>
      <w:r w:rsidR="007E3129" w:rsidRPr="00E32843">
        <w:rPr>
          <w:rFonts w:ascii="Times New Roman" w:hAnsi="Times New Roman" w:cs="Times New Roman"/>
          <w:sz w:val="24"/>
          <w:szCs w:val="24"/>
        </w:rPr>
        <w:t>di truppe austro-spagnole</w:t>
      </w:r>
      <w:r w:rsidR="002943C9" w:rsidRPr="00E32843">
        <w:rPr>
          <w:rFonts w:ascii="Times New Roman" w:hAnsi="Times New Roman" w:cs="Times New Roman"/>
          <w:sz w:val="24"/>
          <w:szCs w:val="24"/>
        </w:rPr>
        <w:t xml:space="preserve"> ne</w:t>
      </w:r>
      <w:r w:rsidR="004A5228" w:rsidRPr="00E32843">
        <w:rPr>
          <w:rFonts w:ascii="Times New Roman" w:hAnsi="Times New Roman" w:cs="Times New Roman"/>
          <w:sz w:val="24"/>
          <w:szCs w:val="24"/>
        </w:rPr>
        <w:t>l territorio.</w:t>
      </w:r>
      <w:r w:rsidR="00100B5D">
        <w:rPr>
          <w:rFonts w:ascii="Times New Roman" w:hAnsi="Times New Roman" w:cs="Times New Roman"/>
          <w:sz w:val="24"/>
          <w:szCs w:val="24"/>
        </w:rPr>
        <w:t xml:space="preserve"> </w:t>
      </w:r>
      <w:r w:rsidR="00064A14" w:rsidRPr="00E32843">
        <w:rPr>
          <w:rFonts w:ascii="Times New Roman" w:hAnsi="Times New Roman" w:cs="Times New Roman"/>
          <w:sz w:val="24"/>
          <w:szCs w:val="24"/>
        </w:rPr>
        <w:t>Con il trattato di Aquisgrana si pose fine momentaneamente a queste sofferenze</w:t>
      </w:r>
      <w:r w:rsidR="002943C9" w:rsidRPr="00E32843">
        <w:rPr>
          <w:rFonts w:ascii="Times New Roman" w:hAnsi="Times New Roman" w:cs="Times New Roman"/>
          <w:sz w:val="24"/>
          <w:szCs w:val="24"/>
        </w:rPr>
        <w:t>,</w:t>
      </w:r>
      <w:r w:rsidR="00064A14" w:rsidRPr="00E32843">
        <w:rPr>
          <w:rFonts w:ascii="Times New Roman" w:hAnsi="Times New Roman" w:cs="Times New Roman"/>
          <w:sz w:val="24"/>
          <w:szCs w:val="24"/>
        </w:rPr>
        <w:t xml:space="preserve"> ma le disastrose conseguenze </w:t>
      </w:r>
      <w:r w:rsidR="00B670CB" w:rsidRPr="00E32843">
        <w:rPr>
          <w:rFonts w:ascii="Times New Roman" w:hAnsi="Times New Roman" w:cs="Times New Roman"/>
          <w:sz w:val="24"/>
          <w:szCs w:val="24"/>
        </w:rPr>
        <w:t xml:space="preserve">politiche ed economiche </w:t>
      </w:r>
      <w:r w:rsidR="00064A14" w:rsidRPr="00E32843">
        <w:rPr>
          <w:rFonts w:ascii="Times New Roman" w:hAnsi="Times New Roman" w:cs="Times New Roman"/>
          <w:sz w:val="24"/>
          <w:szCs w:val="24"/>
        </w:rPr>
        <w:t>di quegli anni</w:t>
      </w:r>
      <w:r w:rsidR="00B670CB" w:rsidRPr="00E32843">
        <w:rPr>
          <w:rFonts w:ascii="Times New Roman" w:hAnsi="Times New Roman" w:cs="Times New Roman"/>
          <w:sz w:val="24"/>
          <w:szCs w:val="24"/>
        </w:rPr>
        <w:t xml:space="preserve">, aggravate tra il 1763-1764 da una persistente siccità che produsse una grave </w:t>
      </w:r>
      <w:r w:rsidR="00C35D96" w:rsidRPr="00E32843">
        <w:rPr>
          <w:rFonts w:ascii="Times New Roman" w:hAnsi="Times New Roman" w:cs="Times New Roman"/>
          <w:sz w:val="24"/>
          <w:szCs w:val="24"/>
        </w:rPr>
        <w:t>carestia</w:t>
      </w:r>
      <w:r w:rsidR="00C35D96" w:rsidRPr="00E32843">
        <w:rPr>
          <w:rStyle w:val="Rimandonotaapidipagina"/>
          <w:rFonts w:ascii="Times New Roman" w:hAnsi="Times New Roman" w:cs="Times New Roman"/>
          <w:sz w:val="24"/>
          <w:szCs w:val="24"/>
        </w:rPr>
        <w:footnoteReference w:id="13"/>
      </w:r>
      <w:r w:rsidR="00B670CB" w:rsidRPr="00E32843">
        <w:rPr>
          <w:rFonts w:ascii="Times New Roman" w:hAnsi="Times New Roman" w:cs="Times New Roman"/>
          <w:sz w:val="24"/>
          <w:szCs w:val="24"/>
        </w:rPr>
        <w:t xml:space="preserve">, </w:t>
      </w:r>
      <w:r w:rsidR="00064A14" w:rsidRPr="00E32843">
        <w:rPr>
          <w:rFonts w:ascii="Times New Roman" w:hAnsi="Times New Roman" w:cs="Times New Roman"/>
          <w:sz w:val="24"/>
          <w:szCs w:val="24"/>
        </w:rPr>
        <w:t xml:space="preserve">si unirono alla crisi morale e spirituale della Chiesa e dei territori dello Stato </w:t>
      </w:r>
      <w:r w:rsidR="003B4AB3" w:rsidRPr="00E32843">
        <w:rPr>
          <w:rFonts w:ascii="Times New Roman" w:hAnsi="Times New Roman" w:cs="Times New Roman"/>
          <w:sz w:val="24"/>
          <w:szCs w:val="24"/>
        </w:rPr>
        <w:t>P</w:t>
      </w:r>
      <w:r w:rsidR="00C86C88" w:rsidRPr="00E32843">
        <w:rPr>
          <w:rFonts w:ascii="Times New Roman" w:hAnsi="Times New Roman" w:cs="Times New Roman"/>
          <w:sz w:val="24"/>
          <w:szCs w:val="24"/>
        </w:rPr>
        <w:t>ontificio</w:t>
      </w:r>
      <w:r w:rsidR="00064A14"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064A14" w:rsidRPr="00E32843">
        <w:rPr>
          <w:rFonts w:ascii="Times New Roman" w:hAnsi="Times New Roman" w:cs="Times New Roman"/>
          <w:sz w:val="24"/>
          <w:szCs w:val="24"/>
        </w:rPr>
        <w:t xml:space="preserve">Epidemie, terremoti, carestie, </w:t>
      </w:r>
      <w:r w:rsidR="0001648A" w:rsidRPr="00E32843">
        <w:rPr>
          <w:rFonts w:ascii="Times New Roman" w:hAnsi="Times New Roman" w:cs="Times New Roman"/>
          <w:sz w:val="24"/>
          <w:szCs w:val="24"/>
        </w:rPr>
        <w:t>uniti al</w:t>
      </w:r>
      <w:r w:rsidR="00064A14" w:rsidRPr="00E32843">
        <w:rPr>
          <w:rFonts w:ascii="Times New Roman" w:hAnsi="Times New Roman" w:cs="Times New Roman"/>
          <w:sz w:val="24"/>
          <w:szCs w:val="24"/>
        </w:rPr>
        <w:t>la piaga del brigantaggio</w:t>
      </w:r>
      <w:r w:rsidR="00B670CB" w:rsidRPr="00E32843">
        <w:rPr>
          <w:rFonts w:ascii="Times New Roman" w:hAnsi="Times New Roman" w:cs="Times New Roman"/>
          <w:sz w:val="24"/>
          <w:szCs w:val="24"/>
        </w:rPr>
        <w:t>,</w:t>
      </w:r>
      <w:r w:rsidR="00064A14" w:rsidRPr="00E32843">
        <w:rPr>
          <w:rFonts w:ascii="Times New Roman" w:hAnsi="Times New Roman" w:cs="Times New Roman"/>
          <w:sz w:val="24"/>
          <w:szCs w:val="24"/>
        </w:rPr>
        <w:t xml:space="preserve"> causarono ovunque miseria e morte</w:t>
      </w:r>
      <w:r w:rsidR="004F2878" w:rsidRPr="00E32843">
        <w:rPr>
          <w:rFonts w:ascii="Times New Roman" w:hAnsi="Times New Roman" w:cs="Times New Roman"/>
          <w:sz w:val="24"/>
          <w:szCs w:val="24"/>
        </w:rPr>
        <w:t>, ma nonostante le</w:t>
      </w:r>
      <w:r w:rsidR="00064A14" w:rsidRPr="00E32843">
        <w:rPr>
          <w:rFonts w:ascii="Times New Roman" w:hAnsi="Times New Roman" w:cs="Times New Roman"/>
          <w:sz w:val="24"/>
          <w:szCs w:val="24"/>
        </w:rPr>
        <w:t xml:space="preserve"> circostanze così poco favorevoli </w:t>
      </w:r>
      <w:r w:rsidR="00CE5A2F" w:rsidRPr="00E32843">
        <w:rPr>
          <w:rFonts w:ascii="Times New Roman" w:hAnsi="Times New Roman" w:cs="Times New Roman"/>
          <w:sz w:val="24"/>
          <w:szCs w:val="24"/>
        </w:rPr>
        <w:t>e le varie problematiche</w:t>
      </w:r>
      <w:r w:rsidR="0001648A"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4842A5" w:rsidRPr="00E32843">
        <w:rPr>
          <w:rFonts w:ascii="Times New Roman" w:hAnsi="Times New Roman" w:cs="Times New Roman"/>
          <w:sz w:val="24"/>
          <w:szCs w:val="24"/>
        </w:rPr>
        <w:t xml:space="preserve">i </w:t>
      </w:r>
      <w:r w:rsidR="00064A14" w:rsidRPr="00E32843">
        <w:rPr>
          <w:rFonts w:ascii="Times New Roman" w:hAnsi="Times New Roman" w:cs="Times New Roman"/>
          <w:sz w:val="24"/>
          <w:szCs w:val="24"/>
        </w:rPr>
        <w:t xml:space="preserve">commerci </w:t>
      </w:r>
      <w:r w:rsidR="00B670CB" w:rsidRPr="00E32843">
        <w:rPr>
          <w:rFonts w:ascii="Times New Roman" w:hAnsi="Times New Roman" w:cs="Times New Roman"/>
          <w:sz w:val="24"/>
          <w:szCs w:val="24"/>
        </w:rPr>
        <w:t>proseguirono</w:t>
      </w:r>
      <w:r w:rsidR="00064A14" w:rsidRPr="00E32843">
        <w:rPr>
          <w:rFonts w:ascii="Times New Roman" w:hAnsi="Times New Roman" w:cs="Times New Roman"/>
          <w:sz w:val="24"/>
          <w:szCs w:val="24"/>
        </w:rPr>
        <w:t xml:space="preserve"> fino all’occupazione francese e</w:t>
      </w:r>
      <w:r w:rsidR="00CE5A2F" w:rsidRPr="00E32843">
        <w:rPr>
          <w:rFonts w:ascii="Times New Roman" w:hAnsi="Times New Roman" w:cs="Times New Roman"/>
          <w:sz w:val="24"/>
          <w:szCs w:val="24"/>
        </w:rPr>
        <w:t>,</w:t>
      </w:r>
      <w:r w:rsidR="00064A14" w:rsidRPr="00E32843">
        <w:rPr>
          <w:rFonts w:ascii="Times New Roman" w:hAnsi="Times New Roman" w:cs="Times New Roman"/>
          <w:sz w:val="24"/>
          <w:szCs w:val="24"/>
        </w:rPr>
        <w:t xml:space="preserve"> data l’insuff</w:t>
      </w:r>
      <w:r w:rsidR="0001648A" w:rsidRPr="00E32843">
        <w:rPr>
          <w:rFonts w:ascii="Times New Roman" w:hAnsi="Times New Roman" w:cs="Times New Roman"/>
          <w:sz w:val="24"/>
          <w:szCs w:val="24"/>
        </w:rPr>
        <w:t>icienza del porto di Senigallia</w:t>
      </w:r>
      <w:r w:rsidR="00064A14" w:rsidRPr="00E32843">
        <w:rPr>
          <w:rFonts w:ascii="Times New Roman" w:hAnsi="Times New Roman" w:cs="Times New Roman"/>
          <w:sz w:val="24"/>
          <w:szCs w:val="24"/>
        </w:rPr>
        <w:t xml:space="preserve"> dove si teneva la Fi</w:t>
      </w:r>
      <w:r w:rsidR="004A1F14" w:rsidRPr="00E32843">
        <w:rPr>
          <w:rFonts w:ascii="Times New Roman" w:hAnsi="Times New Roman" w:cs="Times New Roman"/>
          <w:sz w:val="24"/>
          <w:szCs w:val="24"/>
        </w:rPr>
        <w:t>era,</w:t>
      </w:r>
      <w:r w:rsidR="004842A5" w:rsidRPr="00E32843">
        <w:rPr>
          <w:rFonts w:ascii="Times New Roman" w:hAnsi="Times New Roman" w:cs="Times New Roman"/>
          <w:sz w:val="24"/>
          <w:szCs w:val="24"/>
        </w:rPr>
        <w:t xml:space="preserve"> molte na</w:t>
      </w:r>
      <w:r w:rsidR="00064A14" w:rsidRPr="00E32843">
        <w:rPr>
          <w:rFonts w:ascii="Times New Roman" w:hAnsi="Times New Roman" w:cs="Times New Roman"/>
          <w:sz w:val="24"/>
          <w:szCs w:val="24"/>
        </w:rPr>
        <w:t xml:space="preserve">vi commerciali </w:t>
      </w:r>
      <w:r w:rsidR="009970DA" w:rsidRPr="00E32843">
        <w:rPr>
          <w:rFonts w:ascii="Times New Roman" w:hAnsi="Times New Roman" w:cs="Times New Roman"/>
          <w:sz w:val="24"/>
          <w:szCs w:val="24"/>
        </w:rPr>
        <w:t>tornarono a far</w:t>
      </w:r>
      <w:r w:rsidR="00064A14" w:rsidRPr="00E32843">
        <w:rPr>
          <w:rFonts w:ascii="Times New Roman" w:hAnsi="Times New Roman" w:cs="Times New Roman"/>
          <w:sz w:val="24"/>
          <w:szCs w:val="24"/>
        </w:rPr>
        <w:t xml:space="preserve"> scalo ad Ancona</w:t>
      </w:r>
      <w:r w:rsidR="00525841">
        <w:rPr>
          <w:rFonts w:ascii="Times New Roman" w:hAnsi="Times New Roman" w:cs="Times New Roman"/>
          <w:sz w:val="24"/>
          <w:szCs w:val="24"/>
        </w:rPr>
        <w:t xml:space="preserve">, </w:t>
      </w:r>
      <w:r w:rsidR="00064A14" w:rsidRPr="00E32843">
        <w:rPr>
          <w:rFonts w:ascii="Times New Roman" w:hAnsi="Times New Roman" w:cs="Times New Roman"/>
          <w:sz w:val="24"/>
          <w:szCs w:val="24"/>
        </w:rPr>
        <w:t>che aveva anch</w:t>
      </w:r>
      <w:r w:rsidR="00B670CB" w:rsidRPr="00E32843">
        <w:rPr>
          <w:rFonts w:ascii="Times New Roman" w:hAnsi="Times New Roman" w:cs="Times New Roman"/>
          <w:sz w:val="24"/>
          <w:szCs w:val="24"/>
        </w:rPr>
        <w:t>e la prerogativa del Lazzaretto.</w:t>
      </w:r>
    </w:p>
    <w:p w14:paraId="7CF4DB80" w14:textId="77777777" w:rsidR="001F1938" w:rsidRPr="00E32843" w:rsidRDefault="008156CB" w:rsidP="009718F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La</w:t>
      </w:r>
      <w:r w:rsidR="00B670CB" w:rsidRPr="00E32843">
        <w:rPr>
          <w:rFonts w:ascii="Times New Roman" w:hAnsi="Times New Roman" w:cs="Times New Roman"/>
          <w:sz w:val="24"/>
          <w:szCs w:val="24"/>
        </w:rPr>
        <w:t xml:space="preserve"> Rivoluzione f</w:t>
      </w:r>
      <w:r w:rsidRPr="00E32843">
        <w:rPr>
          <w:rFonts w:ascii="Times New Roman" w:hAnsi="Times New Roman" w:cs="Times New Roman"/>
          <w:sz w:val="24"/>
          <w:szCs w:val="24"/>
        </w:rPr>
        <w:t>rancese determinò profondi sco</w:t>
      </w:r>
      <w:r w:rsidR="0001648A" w:rsidRPr="00E32843">
        <w:rPr>
          <w:rFonts w:ascii="Times New Roman" w:hAnsi="Times New Roman" w:cs="Times New Roman"/>
          <w:sz w:val="24"/>
          <w:szCs w:val="24"/>
        </w:rPr>
        <w:t>nvolgimenti del quadro politico</w:t>
      </w:r>
      <w:r w:rsidR="00100B5D">
        <w:rPr>
          <w:rFonts w:ascii="Times New Roman" w:hAnsi="Times New Roman" w:cs="Times New Roman"/>
          <w:sz w:val="24"/>
          <w:szCs w:val="24"/>
        </w:rPr>
        <w:t xml:space="preserve"> </w:t>
      </w:r>
      <w:r w:rsidR="000C3A73" w:rsidRPr="00E32843">
        <w:rPr>
          <w:rFonts w:ascii="Times New Roman" w:hAnsi="Times New Roman" w:cs="Times New Roman"/>
          <w:sz w:val="24"/>
          <w:szCs w:val="24"/>
        </w:rPr>
        <w:t>territoriale avviati</w:t>
      </w:r>
      <w:r w:rsidRPr="00E32843">
        <w:rPr>
          <w:rFonts w:ascii="Times New Roman" w:hAnsi="Times New Roman" w:cs="Times New Roman"/>
          <w:sz w:val="24"/>
          <w:szCs w:val="24"/>
        </w:rPr>
        <w:t xml:space="preserve"> dal desiderio di </w:t>
      </w:r>
      <w:r w:rsidR="00B670CB" w:rsidRPr="00E32843">
        <w:rPr>
          <w:rFonts w:ascii="Times New Roman" w:hAnsi="Times New Roman" w:cs="Times New Roman"/>
          <w:sz w:val="24"/>
          <w:szCs w:val="24"/>
        </w:rPr>
        <w:t xml:space="preserve">liberarsi dal </w:t>
      </w:r>
      <w:r w:rsidR="00EC29FC" w:rsidRPr="00E32843">
        <w:rPr>
          <w:rFonts w:ascii="Times New Roman" w:hAnsi="Times New Roman" w:cs="Times New Roman"/>
          <w:sz w:val="24"/>
          <w:szCs w:val="24"/>
        </w:rPr>
        <w:t>dominio</w:t>
      </w:r>
      <w:r w:rsidR="00B670CB" w:rsidRPr="00E32843">
        <w:rPr>
          <w:rFonts w:ascii="Times New Roman" w:hAnsi="Times New Roman" w:cs="Times New Roman"/>
          <w:sz w:val="24"/>
          <w:szCs w:val="24"/>
        </w:rPr>
        <w:t xml:space="preserve"> dello</w:t>
      </w:r>
      <w:r w:rsidRPr="00E32843">
        <w:rPr>
          <w:rFonts w:ascii="Times New Roman" w:hAnsi="Times New Roman" w:cs="Times New Roman"/>
          <w:sz w:val="24"/>
          <w:szCs w:val="24"/>
        </w:rPr>
        <w:t xml:space="preserve"> Stato della Chiesa</w:t>
      </w:r>
      <w:r w:rsidR="00C86C88" w:rsidRPr="00E32843">
        <w:rPr>
          <w:rFonts w:ascii="Times New Roman" w:hAnsi="Times New Roman" w:cs="Times New Roman"/>
          <w:sz w:val="24"/>
          <w:szCs w:val="24"/>
        </w:rPr>
        <w:t xml:space="preserve"> e</w:t>
      </w:r>
      <w:r w:rsidR="00100B5D">
        <w:rPr>
          <w:rFonts w:ascii="Times New Roman" w:hAnsi="Times New Roman" w:cs="Times New Roman"/>
          <w:sz w:val="24"/>
          <w:szCs w:val="24"/>
        </w:rPr>
        <w:t xml:space="preserve"> </w:t>
      </w:r>
      <w:r w:rsidR="004842A5" w:rsidRPr="00E32843">
        <w:rPr>
          <w:rFonts w:ascii="Times New Roman" w:hAnsi="Times New Roman" w:cs="Times New Roman"/>
          <w:sz w:val="24"/>
          <w:szCs w:val="24"/>
        </w:rPr>
        <w:t>nella speranza di</w:t>
      </w:r>
      <w:r w:rsidR="00B670CB" w:rsidRPr="00E32843">
        <w:rPr>
          <w:rFonts w:ascii="Times New Roman" w:hAnsi="Times New Roman" w:cs="Times New Roman"/>
          <w:sz w:val="24"/>
          <w:szCs w:val="24"/>
        </w:rPr>
        <w:t xml:space="preserve"> una nuova </w:t>
      </w:r>
      <w:r w:rsidRPr="00E32843">
        <w:rPr>
          <w:rFonts w:ascii="Times New Roman" w:hAnsi="Times New Roman" w:cs="Times New Roman"/>
          <w:sz w:val="24"/>
          <w:szCs w:val="24"/>
        </w:rPr>
        <w:t>democrazia</w:t>
      </w:r>
      <w:r w:rsidR="00B670CB" w:rsidRPr="00E32843">
        <w:rPr>
          <w:rFonts w:ascii="Times New Roman" w:hAnsi="Times New Roman" w:cs="Times New Roman"/>
          <w:sz w:val="24"/>
          <w:szCs w:val="24"/>
        </w:rPr>
        <w:t xml:space="preserve">, ideali che </w:t>
      </w:r>
      <w:r w:rsidR="007B44CD" w:rsidRPr="00E32843">
        <w:rPr>
          <w:rFonts w:ascii="Times New Roman" w:hAnsi="Times New Roman" w:cs="Times New Roman"/>
          <w:sz w:val="24"/>
          <w:szCs w:val="24"/>
        </w:rPr>
        <w:t xml:space="preserve">si </w:t>
      </w:r>
      <w:r w:rsidR="00CE5A2F" w:rsidRPr="00E32843">
        <w:rPr>
          <w:rFonts w:ascii="Times New Roman" w:hAnsi="Times New Roman" w:cs="Times New Roman"/>
          <w:sz w:val="24"/>
          <w:szCs w:val="24"/>
        </w:rPr>
        <w:t>infransero ben presto</w:t>
      </w:r>
      <w:r w:rsidR="00100B5D">
        <w:rPr>
          <w:rFonts w:ascii="Times New Roman" w:hAnsi="Times New Roman" w:cs="Times New Roman"/>
          <w:sz w:val="24"/>
          <w:szCs w:val="24"/>
        </w:rPr>
        <w:t xml:space="preserve"> </w:t>
      </w:r>
      <w:r w:rsidR="00B670CB" w:rsidRPr="00E32843">
        <w:rPr>
          <w:rFonts w:ascii="Times New Roman" w:hAnsi="Times New Roman" w:cs="Times New Roman"/>
          <w:sz w:val="24"/>
          <w:szCs w:val="24"/>
        </w:rPr>
        <w:t>di fronte alla</w:t>
      </w:r>
      <w:r w:rsidR="00100B5D">
        <w:rPr>
          <w:rFonts w:ascii="Times New Roman" w:hAnsi="Times New Roman" w:cs="Times New Roman"/>
          <w:sz w:val="24"/>
          <w:szCs w:val="24"/>
        </w:rPr>
        <w:t xml:space="preserve"> </w:t>
      </w:r>
      <w:r w:rsidR="00B670CB" w:rsidRPr="00E32843">
        <w:rPr>
          <w:rFonts w:ascii="Times New Roman" w:hAnsi="Times New Roman" w:cs="Times New Roman"/>
          <w:sz w:val="24"/>
          <w:szCs w:val="24"/>
        </w:rPr>
        <w:t>negativa</w:t>
      </w:r>
      <w:r w:rsidR="00100B5D">
        <w:rPr>
          <w:rFonts w:ascii="Times New Roman" w:hAnsi="Times New Roman" w:cs="Times New Roman"/>
          <w:sz w:val="24"/>
          <w:szCs w:val="24"/>
        </w:rPr>
        <w:t xml:space="preserve"> </w:t>
      </w:r>
      <w:r w:rsidR="004842A5" w:rsidRPr="00E32843">
        <w:rPr>
          <w:rFonts w:ascii="Times New Roman" w:hAnsi="Times New Roman" w:cs="Times New Roman"/>
          <w:sz w:val="24"/>
          <w:szCs w:val="24"/>
        </w:rPr>
        <w:t>esperienza</w:t>
      </w:r>
      <w:r w:rsidRPr="00E32843">
        <w:rPr>
          <w:rFonts w:ascii="Times New Roman" w:hAnsi="Times New Roman" w:cs="Times New Roman"/>
          <w:sz w:val="24"/>
          <w:szCs w:val="24"/>
        </w:rPr>
        <w:t xml:space="preserve"> dell’occupazione </w:t>
      </w:r>
      <w:r w:rsidR="009970DA" w:rsidRPr="00E32843">
        <w:rPr>
          <w:rFonts w:ascii="Times New Roman" w:hAnsi="Times New Roman" w:cs="Times New Roman"/>
          <w:sz w:val="24"/>
          <w:szCs w:val="24"/>
        </w:rPr>
        <w:t>francese</w:t>
      </w:r>
      <w:r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1F1938" w:rsidRPr="00E32843">
        <w:rPr>
          <w:rFonts w:ascii="Times New Roman" w:hAnsi="Times New Roman" w:cs="Times New Roman"/>
          <w:sz w:val="24"/>
          <w:szCs w:val="24"/>
        </w:rPr>
        <w:t>La d</w:t>
      </w:r>
      <w:r w:rsidRPr="00E32843">
        <w:rPr>
          <w:rFonts w:ascii="Times New Roman" w:hAnsi="Times New Roman" w:cs="Times New Roman"/>
          <w:sz w:val="24"/>
          <w:szCs w:val="24"/>
        </w:rPr>
        <w:t xml:space="preserve">elusione dei gruppi </w:t>
      </w:r>
      <w:r w:rsidR="00F2334D" w:rsidRPr="00E32843">
        <w:rPr>
          <w:rFonts w:ascii="Times New Roman" w:hAnsi="Times New Roman" w:cs="Times New Roman"/>
          <w:sz w:val="24"/>
          <w:szCs w:val="24"/>
        </w:rPr>
        <w:t>di patrioti</w:t>
      </w:r>
      <w:r w:rsidR="00100B5D">
        <w:rPr>
          <w:rFonts w:ascii="Times New Roman" w:hAnsi="Times New Roman" w:cs="Times New Roman"/>
          <w:sz w:val="24"/>
          <w:szCs w:val="24"/>
        </w:rPr>
        <w:t xml:space="preserve"> </w:t>
      </w:r>
      <w:r w:rsidR="00CE5A2F" w:rsidRPr="00E32843">
        <w:rPr>
          <w:rFonts w:ascii="Times New Roman" w:hAnsi="Times New Roman" w:cs="Times New Roman"/>
          <w:sz w:val="24"/>
          <w:szCs w:val="24"/>
        </w:rPr>
        <w:t>che avevano creduto ne</w:t>
      </w:r>
      <w:r w:rsidR="00F2334D" w:rsidRPr="00E32843">
        <w:rPr>
          <w:rFonts w:ascii="Times New Roman" w:hAnsi="Times New Roman" w:cs="Times New Roman"/>
          <w:sz w:val="24"/>
          <w:szCs w:val="24"/>
        </w:rPr>
        <w:t xml:space="preserve">lle promesse di libertà e </w:t>
      </w:r>
      <w:r w:rsidR="000C3A73" w:rsidRPr="00E32843">
        <w:rPr>
          <w:rFonts w:ascii="Times New Roman" w:hAnsi="Times New Roman" w:cs="Times New Roman"/>
          <w:sz w:val="24"/>
          <w:szCs w:val="24"/>
        </w:rPr>
        <w:t xml:space="preserve">di </w:t>
      </w:r>
      <w:r w:rsidR="00F2334D" w:rsidRPr="00E32843">
        <w:rPr>
          <w:rFonts w:ascii="Times New Roman" w:hAnsi="Times New Roman" w:cs="Times New Roman"/>
          <w:sz w:val="24"/>
          <w:szCs w:val="24"/>
        </w:rPr>
        <w:t>indipendenza</w:t>
      </w:r>
      <w:r w:rsidR="001F1938" w:rsidRPr="00E32843">
        <w:rPr>
          <w:rFonts w:ascii="Times New Roman" w:hAnsi="Times New Roman" w:cs="Times New Roman"/>
          <w:sz w:val="24"/>
          <w:szCs w:val="24"/>
        </w:rPr>
        <w:t xml:space="preserve"> si sommò a quella della </w:t>
      </w:r>
      <w:r w:rsidR="00FD775B" w:rsidRPr="00E32843">
        <w:rPr>
          <w:rFonts w:ascii="Times New Roman" w:hAnsi="Times New Roman" w:cs="Times New Roman"/>
          <w:sz w:val="24"/>
          <w:szCs w:val="24"/>
        </w:rPr>
        <w:t>popolazione</w:t>
      </w:r>
      <w:r w:rsidR="00525841">
        <w:rPr>
          <w:rFonts w:ascii="Times New Roman" w:hAnsi="Times New Roman" w:cs="Times New Roman"/>
          <w:sz w:val="24"/>
          <w:szCs w:val="24"/>
        </w:rPr>
        <w:t>,</w:t>
      </w:r>
      <w:r w:rsidR="001F1938" w:rsidRPr="00E32843">
        <w:rPr>
          <w:rFonts w:ascii="Times New Roman" w:hAnsi="Times New Roman" w:cs="Times New Roman"/>
          <w:sz w:val="24"/>
          <w:szCs w:val="24"/>
        </w:rPr>
        <w:t xml:space="preserve"> gravata da continue contribuzioni in dena</w:t>
      </w:r>
      <w:r w:rsidR="004842A5" w:rsidRPr="00E32843">
        <w:rPr>
          <w:rFonts w:ascii="Times New Roman" w:hAnsi="Times New Roman" w:cs="Times New Roman"/>
          <w:sz w:val="24"/>
          <w:szCs w:val="24"/>
        </w:rPr>
        <w:t>ro, beni e oggetti</w:t>
      </w:r>
      <w:r w:rsidR="00525841">
        <w:rPr>
          <w:rFonts w:ascii="Times New Roman" w:hAnsi="Times New Roman" w:cs="Times New Roman"/>
          <w:sz w:val="24"/>
          <w:szCs w:val="24"/>
        </w:rPr>
        <w:t>,</w:t>
      </w:r>
      <w:r w:rsidR="004842A5" w:rsidRPr="00E32843">
        <w:rPr>
          <w:rFonts w:ascii="Times New Roman" w:hAnsi="Times New Roman" w:cs="Times New Roman"/>
          <w:sz w:val="24"/>
          <w:szCs w:val="24"/>
        </w:rPr>
        <w:t xml:space="preserve"> e sconcertata di fronte </w:t>
      </w:r>
      <w:r w:rsidR="00FD775B" w:rsidRPr="00E32843">
        <w:rPr>
          <w:rFonts w:ascii="Times New Roman" w:hAnsi="Times New Roman" w:cs="Times New Roman"/>
          <w:sz w:val="24"/>
          <w:szCs w:val="24"/>
        </w:rPr>
        <w:t xml:space="preserve">al </w:t>
      </w:r>
      <w:r w:rsidR="001F1938" w:rsidRPr="00E32843">
        <w:rPr>
          <w:rFonts w:ascii="Times New Roman" w:hAnsi="Times New Roman" w:cs="Times New Roman"/>
          <w:sz w:val="24"/>
          <w:szCs w:val="24"/>
        </w:rPr>
        <w:t>disprezzo</w:t>
      </w:r>
      <w:r w:rsidR="00100B5D">
        <w:rPr>
          <w:rFonts w:ascii="Times New Roman" w:hAnsi="Times New Roman" w:cs="Times New Roman"/>
          <w:sz w:val="24"/>
          <w:szCs w:val="24"/>
        </w:rPr>
        <w:t xml:space="preserve"> </w:t>
      </w:r>
      <w:r w:rsidR="004842A5" w:rsidRPr="00E32843">
        <w:rPr>
          <w:rFonts w:ascii="Times New Roman" w:hAnsi="Times New Roman" w:cs="Times New Roman"/>
          <w:sz w:val="24"/>
          <w:szCs w:val="24"/>
        </w:rPr>
        <w:t xml:space="preserve">mostrato </w:t>
      </w:r>
      <w:r w:rsidR="001F1938" w:rsidRPr="00E32843">
        <w:rPr>
          <w:rFonts w:ascii="Times New Roman" w:hAnsi="Times New Roman" w:cs="Times New Roman"/>
          <w:sz w:val="24"/>
          <w:szCs w:val="24"/>
        </w:rPr>
        <w:t>d</w:t>
      </w:r>
      <w:r w:rsidR="004842A5" w:rsidRPr="00E32843">
        <w:rPr>
          <w:rFonts w:ascii="Times New Roman" w:hAnsi="Times New Roman" w:cs="Times New Roman"/>
          <w:sz w:val="24"/>
          <w:szCs w:val="24"/>
        </w:rPr>
        <w:t>a</w:t>
      </w:r>
      <w:r w:rsidR="00692680" w:rsidRPr="00E32843">
        <w:rPr>
          <w:rFonts w:ascii="Times New Roman" w:hAnsi="Times New Roman" w:cs="Times New Roman"/>
          <w:sz w:val="24"/>
          <w:szCs w:val="24"/>
        </w:rPr>
        <w:t xml:space="preserve">i </w:t>
      </w:r>
      <w:r w:rsidR="00525841">
        <w:rPr>
          <w:rFonts w:ascii="Times New Roman" w:hAnsi="Times New Roman" w:cs="Times New Roman"/>
          <w:sz w:val="24"/>
          <w:szCs w:val="24"/>
        </w:rPr>
        <w:t>F</w:t>
      </w:r>
      <w:r w:rsidR="001F1938" w:rsidRPr="00E32843">
        <w:rPr>
          <w:rFonts w:ascii="Times New Roman" w:hAnsi="Times New Roman" w:cs="Times New Roman"/>
          <w:sz w:val="24"/>
          <w:szCs w:val="24"/>
        </w:rPr>
        <w:t xml:space="preserve">rancesi </w:t>
      </w:r>
      <w:r w:rsidR="00FD775B" w:rsidRPr="00E32843">
        <w:rPr>
          <w:rFonts w:ascii="Times New Roman" w:hAnsi="Times New Roman" w:cs="Times New Roman"/>
          <w:sz w:val="24"/>
          <w:szCs w:val="24"/>
        </w:rPr>
        <w:t xml:space="preserve">verso </w:t>
      </w:r>
      <w:r w:rsidR="00525841">
        <w:rPr>
          <w:rFonts w:ascii="Times New Roman" w:hAnsi="Times New Roman" w:cs="Times New Roman"/>
          <w:sz w:val="24"/>
          <w:szCs w:val="24"/>
        </w:rPr>
        <w:t>i ceti popolari</w:t>
      </w:r>
      <w:r w:rsidR="001F1938" w:rsidRPr="00E32843">
        <w:rPr>
          <w:rFonts w:ascii="Times New Roman" w:hAnsi="Times New Roman" w:cs="Times New Roman"/>
          <w:sz w:val="24"/>
          <w:szCs w:val="24"/>
        </w:rPr>
        <w:t>, la religione e</w:t>
      </w:r>
      <w:r w:rsidR="00525841">
        <w:rPr>
          <w:rFonts w:ascii="Times New Roman" w:hAnsi="Times New Roman" w:cs="Times New Roman"/>
          <w:sz w:val="24"/>
          <w:szCs w:val="24"/>
        </w:rPr>
        <w:t>d</w:t>
      </w:r>
      <w:r w:rsidR="004842A5" w:rsidRPr="00E32843">
        <w:rPr>
          <w:rFonts w:ascii="Times New Roman" w:hAnsi="Times New Roman" w:cs="Times New Roman"/>
          <w:sz w:val="24"/>
          <w:szCs w:val="24"/>
        </w:rPr>
        <w:t xml:space="preserve"> i beni artistici</w:t>
      </w:r>
      <w:r w:rsidR="001F1938"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2D4735" w:rsidRPr="00E32843">
        <w:rPr>
          <w:rFonts w:ascii="Times New Roman" w:hAnsi="Times New Roman" w:cs="Times New Roman"/>
          <w:sz w:val="24"/>
          <w:szCs w:val="24"/>
        </w:rPr>
        <w:t>Il 10 febbraio 1797 Napoleone Bonaparte</w:t>
      </w:r>
      <w:r w:rsidR="001F1938" w:rsidRPr="00E32843">
        <w:rPr>
          <w:rFonts w:ascii="Times New Roman" w:hAnsi="Times New Roman" w:cs="Times New Roman"/>
          <w:sz w:val="24"/>
          <w:szCs w:val="24"/>
        </w:rPr>
        <w:t>,</w:t>
      </w:r>
      <w:r w:rsidR="002D4735" w:rsidRPr="00E32843">
        <w:rPr>
          <w:rFonts w:ascii="Times New Roman" w:hAnsi="Times New Roman" w:cs="Times New Roman"/>
          <w:sz w:val="24"/>
          <w:szCs w:val="24"/>
        </w:rPr>
        <w:t xml:space="preserve"> favorito dalla debole res</w:t>
      </w:r>
      <w:r w:rsidR="001F1938" w:rsidRPr="00E32843">
        <w:rPr>
          <w:rFonts w:ascii="Times New Roman" w:hAnsi="Times New Roman" w:cs="Times New Roman"/>
          <w:sz w:val="24"/>
          <w:szCs w:val="24"/>
        </w:rPr>
        <w:t xml:space="preserve">istenza delle truppe pontificie, </w:t>
      </w:r>
      <w:r w:rsidR="00CE5A2F" w:rsidRPr="00E32843">
        <w:rPr>
          <w:rFonts w:ascii="Times New Roman" w:hAnsi="Times New Roman" w:cs="Times New Roman"/>
          <w:sz w:val="24"/>
          <w:szCs w:val="24"/>
        </w:rPr>
        <w:t>fece</w:t>
      </w:r>
      <w:r w:rsidR="00100B5D">
        <w:rPr>
          <w:rFonts w:ascii="Times New Roman" w:hAnsi="Times New Roman" w:cs="Times New Roman"/>
          <w:sz w:val="24"/>
          <w:szCs w:val="24"/>
        </w:rPr>
        <w:t xml:space="preserve"> </w:t>
      </w:r>
      <w:r w:rsidR="002D4735" w:rsidRPr="00E32843">
        <w:rPr>
          <w:rFonts w:ascii="Times New Roman" w:hAnsi="Times New Roman" w:cs="Times New Roman"/>
          <w:sz w:val="24"/>
          <w:szCs w:val="24"/>
        </w:rPr>
        <w:t xml:space="preserve">il suo </w:t>
      </w:r>
      <w:r w:rsidR="000C3A73" w:rsidRPr="00E32843">
        <w:rPr>
          <w:rFonts w:ascii="Times New Roman" w:hAnsi="Times New Roman" w:cs="Times New Roman"/>
          <w:sz w:val="24"/>
          <w:szCs w:val="24"/>
        </w:rPr>
        <w:t xml:space="preserve">primo </w:t>
      </w:r>
      <w:r w:rsidR="002D4735" w:rsidRPr="00E32843">
        <w:rPr>
          <w:rFonts w:ascii="Times New Roman" w:hAnsi="Times New Roman" w:cs="Times New Roman"/>
          <w:sz w:val="24"/>
          <w:szCs w:val="24"/>
        </w:rPr>
        <w:t xml:space="preserve">ingresso ad Ancona, occupando </w:t>
      </w:r>
      <w:r w:rsidR="00464015" w:rsidRPr="00E32843">
        <w:rPr>
          <w:rFonts w:ascii="Times New Roman" w:hAnsi="Times New Roman" w:cs="Times New Roman"/>
          <w:sz w:val="24"/>
          <w:szCs w:val="24"/>
        </w:rPr>
        <w:t xml:space="preserve">con le </w:t>
      </w:r>
      <w:r w:rsidR="009970DA" w:rsidRPr="00E32843">
        <w:rPr>
          <w:rFonts w:ascii="Times New Roman" w:hAnsi="Times New Roman" w:cs="Times New Roman"/>
          <w:sz w:val="24"/>
          <w:szCs w:val="24"/>
        </w:rPr>
        <w:t xml:space="preserve">sue </w:t>
      </w:r>
      <w:r w:rsidR="00464015" w:rsidRPr="00E32843">
        <w:rPr>
          <w:rFonts w:ascii="Times New Roman" w:hAnsi="Times New Roman" w:cs="Times New Roman"/>
          <w:sz w:val="24"/>
          <w:szCs w:val="24"/>
        </w:rPr>
        <w:t xml:space="preserve">armate </w:t>
      </w:r>
      <w:r w:rsidR="002D4735" w:rsidRPr="00E32843">
        <w:rPr>
          <w:rFonts w:ascii="Times New Roman" w:hAnsi="Times New Roman" w:cs="Times New Roman"/>
          <w:sz w:val="24"/>
          <w:szCs w:val="24"/>
        </w:rPr>
        <w:t>la città e il territorio</w:t>
      </w:r>
      <w:r w:rsidR="00F2334D" w:rsidRPr="00E32843">
        <w:rPr>
          <w:rFonts w:ascii="Times New Roman" w:hAnsi="Times New Roman" w:cs="Times New Roman"/>
          <w:sz w:val="24"/>
          <w:szCs w:val="24"/>
        </w:rPr>
        <w:t>,</w:t>
      </w:r>
      <w:r w:rsidR="001F1938" w:rsidRPr="00E32843">
        <w:rPr>
          <w:rFonts w:ascii="Times New Roman" w:hAnsi="Times New Roman" w:cs="Times New Roman"/>
          <w:sz w:val="24"/>
          <w:szCs w:val="24"/>
        </w:rPr>
        <w:t xml:space="preserve"> pretendendo </w:t>
      </w:r>
      <w:r w:rsidR="00F2334D" w:rsidRPr="00E32843">
        <w:rPr>
          <w:rFonts w:ascii="Times New Roman" w:hAnsi="Times New Roman" w:cs="Times New Roman"/>
          <w:sz w:val="24"/>
          <w:szCs w:val="24"/>
        </w:rPr>
        <w:t xml:space="preserve">da subito </w:t>
      </w:r>
      <w:r w:rsidR="001F1938" w:rsidRPr="00E32843">
        <w:rPr>
          <w:rFonts w:ascii="Times New Roman" w:hAnsi="Times New Roman" w:cs="Times New Roman"/>
          <w:sz w:val="24"/>
          <w:szCs w:val="24"/>
        </w:rPr>
        <w:t xml:space="preserve">pesanti </w:t>
      </w:r>
      <w:r w:rsidR="002D4735" w:rsidRPr="00E32843">
        <w:rPr>
          <w:rFonts w:ascii="Times New Roman" w:hAnsi="Times New Roman" w:cs="Times New Roman"/>
          <w:sz w:val="24"/>
          <w:szCs w:val="24"/>
        </w:rPr>
        <w:t xml:space="preserve">oneri </w:t>
      </w:r>
      <w:r w:rsidR="004D7EC2" w:rsidRPr="00E32843">
        <w:rPr>
          <w:rFonts w:ascii="Times New Roman" w:hAnsi="Times New Roman" w:cs="Times New Roman"/>
          <w:sz w:val="24"/>
          <w:szCs w:val="24"/>
        </w:rPr>
        <w:t xml:space="preserve">per il mantenimento delle truppe e delle navi francesi, </w:t>
      </w:r>
      <w:r w:rsidR="00CE5A2F" w:rsidRPr="00E32843">
        <w:rPr>
          <w:rFonts w:ascii="Times New Roman" w:hAnsi="Times New Roman" w:cs="Times New Roman"/>
          <w:sz w:val="24"/>
          <w:szCs w:val="24"/>
        </w:rPr>
        <w:t>con</w:t>
      </w:r>
      <w:r w:rsidR="001F1938" w:rsidRPr="00E32843">
        <w:rPr>
          <w:rFonts w:ascii="Times New Roman" w:hAnsi="Times New Roman" w:cs="Times New Roman"/>
          <w:sz w:val="24"/>
          <w:szCs w:val="24"/>
        </w:rPr>
        <w:t xml:space="preserve"> l’esproprio dei</w:t>
      </w:r>
      <w:r w:rsidR="004D7EC2" w:rsidRPr="00E32843">
        <w:rPr>
          <w:rFonts w:ascii="Times New Roman" w:hAnsi="Times New Roman" w:cs="Times New Roman"/>
          <w:sz w:val="24"/>
          <w:szCs w:val="24"/>
        </w:rPr>
        <w:t xml:space="preserve"> beni dei Conventi e degli Enti ecclesiastici</w:t>
      </w:r>
      <w:r w:rsidR="00B72FD4">
        <w:rPr>
          <w:rFonts w:ascii="Times New Roman" w:hAnsi="Times New Roman" w:cs="Times New Roman"/>
          <w:sz w:val="24"/>
          <w:szCs w:val="24"/>
        </w:rPr>
        <w:t xml:space="preserve">. Formale ratifica </w:t>
      </w:r>
      <w:r w:rsidR="00B72FD4">
        <w:rPr>
          <w:rFonts w:ascii="Times New Roman" w:hAnsi="Times New Roman" w:cs="Times New Roman"/>
          <w:sz w:val="24"/>
          <w:szCs w:val="24"/>
        </w:rPr>
        <w:lastRenderedPageBreak/>
        <w:t xml:space="preserve">di ciò avvenne </w:t>
      </w:r>
      <w:r w:rsidR="00CA2994" w:rsidRPr="00E32843">
        <w:rPr>
          <w:rFonts w:ascii="Times New Roman" w:hAnsi="Times New Roman" w:cs="Times New Roman"/>
          <w:sz w:val="24"/>
          <w:szCs w:val="24"/>
        </w:rPr>
        <w:t>nel trattato di Tolentino</w:t>
      </w:r>
      <w:r w:rsidR="004842A5"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B72FD4">
        <w:rPr>
          <w:rFonts w:ascii="Times New Roman" w:hAnsi="Times New Roman" w:cs="Times New Roman"/>
          <w:sz w:val="24"/>
          <w:szCs w:val="24"/>
        </w:rPr>
        <w:t xml:space="preserve">in cui si </w:t>
      </w:r>
      <w:r w:rsidR="00B72FD4" w:rsidRPr="00E32843">
        <w:rPr>
          <w:rFonts w:ascii="Times New Roman" w:hAnsi="Times New Roman" w:cs="Times New Roman"/>
          <w:sz w:val="24"/>
          <w:szCs w:val="24"/>
        </w:rPr>
        <w:t xml:space="preserve">concesse ai </w:t>
      </w:r>
      <w:r w:rsidR="00B72FD4">
        <w:rPr>
          <w:rFonts w:ascii="Times New Roman" w:hAnsi="Times New Roman" w:cs="Times New Roman"/>
          <w:sz w:val="24"/>
          <w:szCs w:val="24"/>
        </w:rPr>
        <w:t>F</w:t>
      </w:r>
      <w:r w:rsidR="00B72FD4" w:rsidRPr="00E32843">
        <w:rPr>
          <w:rFonts w:ascii="Times New Roman" w:hAnsi="Times New Roman" w:cs="Times New Roman"/>
          <w:sz w:val="24"/>
          <w:szCs w:val="24"/>
        </w:rPr>
        <w:t xml:space="preserve">rancesi il porto di Ancona e </w:t>
      </w:r>
      <w:r w:rsidR="00B72FD4">
        <w:rPr>
          <w:rFonts w:ascii="Times New Roman" w:hAnsi="Times New Roman" w:cs="Times New Roman"/>
          <w:sz w:val="24"/>
          <w:szCs w:val="24"/>
        </w:rPr>
        <w:t xml:space="preserve">si </w:t>
      </w:r>
      <w:r w:rsidR="00B72FD4" w:rsidRPr="00E32843">
        <w:rPr>
          <w:rFonts w:ascii="Times New Roman" w:hAnsi="Times New Roman" w:cs="Times New Roman"/>
          <w:sz w:val="24"/>
          <w:szCs w:val="24"/>
        </w:rPr>
        <w:t>permise la spoliazione del territorio con somme di denaro e opere d’arte</w:t>
      </w:r>
      <w:r w:rsidR="00CA2994" w:rsidRPr="00E32843">
        <w:rPr>
          <w:rFonts w:ascii="Times New Roman" w:hAnsi="Times New Roman" w:cs="Times New Roman"/>
          <w:sz w:val="24"/>
          <w:szCs w:val="24"/>
        </w:rPr>
        <w:t xml:space="preserve"> nell’illusione di fermare </w:t>
      </w:r>
      <w:r w:rsidR="00464015" w:rsidRPr="00E32843">
        <w:rPr>
          <w:rFonts w:ascii="Times New Roman" w:hAnsi="Times New Roman" w:cs="Times New Roman"/>
          <w:sz w:val="24"/>
          <w:szCs w:val="24"/>
        </w:rPr>
        <w:t xml:space="preserve">l'occupazione </w:t>
      </w:r>
      <w:r w:rsidR="00B72FD4">
        <w:rPr>
          <w:rFonts w:ascii="Times New Roman" w:hAnsi="Times New Roman" w:cs="Times New Roman"/>
          <w:sz w:val="24"/>
          <w:szCs w:val="24"/>
        </w:rPr>
        <w:t>sul</w:t>
      </w:r>
      <w:r w:rsidR="00464015" w:rsidRPr="00E32843">
        <w:rPr>
          <w:rFonts w:ascii="Times New Roman" w:hAnsi="Times New Roman" w:cs="Times New Roman"/>
          <w:sz w:val="24"/>
          <w:szCs w:val="24"/>
        </w:rPr>
        <w:t xml:space="preserve"> restante </w:t>
      </w:r>
      <w:r w:rsidR="00CA2994" w:rsidRPr="00E32843">
        <w:rPr>
          <w:rFonts w:ascii="Times New Roman" w:hAnsi="Times New Roman" w:cs="Times New Roman"/>
          <w:sz w:val="24"/>
          <w:szCs w:val="24"/>
        </w:rPr>
        <w:t>Stato Pontificio</w:t>
      </w:r>
      <w:r w:rsidR="00FB2D02" w:rsidRPr="00E32843">
        <w:rPr>
          <w:rStyle w:val="Rimandonotaapidipagina"/>
          <w:rFonts w:ascii="Times New Roman" w:hAnsi="Times New Roman" w:cs="Times New Roman"/>
          <w:sz w:val="24"/>
          <w:szCs w:val="24"/>
        </w:rPr>
        <w:footnoteReference w:id="14"/>
      </w:r>
      <w:r w:rsidR="00EC29FC"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1F1938" w:rsidRPr="00E32843">
        <w:rPr>
          <w:rFonts w:ascii="Times New Roman" w:hAnsi="Times New Roman" w:cs="Times New Roman"/>
          <w:sz w:val="24"/>
          <w:szCs w:val="24"/>
        </w:rPr>
        <w:t xml:space="preserve">Proclamata da Bonaparte la </w:t>
      </w:r>
      <w:r w:rsidR="00FD775B" w:rsidRPr="00E32843">
        <w:rPr>
          <w:rFonts w:ascii="Times New Roman" w:hAnsi="Times New Roman" w:cs="Times New Roman"/>
          <w:sz w:val="24"/>
          <w:szCs w:val="24"/>
        </w:rPr>
        <w:t xml:space="preserve">Repubblica anconitana </w:t>
      </w:r>
      <w:r w:rsidR="007919CD" w:rsidRPr="00E32843">
        <w:rPr>
          <w:rFonts w:ascii="Times New Roman" w:hAnsi="Times New Roman" w:cs="Times New Roman"/>
          <w:sz w:val="24"/>
          <w:szCs w:val="24"/>
        </w:rPr>
        <w:t xml:space="preserve">il </w:t>
      </w:r>
      <w:r w:rsidR="00391AC4" w:rsidRPr="00E32843">
        <w:rPr>
          <w:rFonts w:ascii="Times New Roman" w:hAnsi="Times New Roman" w:cs="Times New Roman"/>
          <w:sz w:val="24"/>
          <w:szCs w:val="24"/>
        </w:rPr>
        <w:t>17</w:t>
      </w:r>
      <w:r w:rsidR="007919CD" w:rsidRPr="00E32843">
        <w:rPr>
          <w:rFonts w:ascii="Times New Roman" w:hAnsi="Times New Roman" w:cs="Times New Roman"/>
          <w:sz w:val="24"/>
          <w:szCs w:val="24"/>
        </w:rPr>
        <w:t xml:space="preserve"> novembre 1797</w:t>
      </w:r>
      <w:r w:rsidR="00391AC4" w:rsidRPr="00E32843">
        <w:rPr>
          <w:rStyle w:val="Rimandonotaapidipagina"/>
          <w:rFonts w:ascii="Times New Roman" w:hAnsi="Times New Roman" w:cs="Times New Roman"/>
          <w:sz w:val="24"/>
          <w:szCs w:val="24"/>
        </w:rPr>
        <w:footnoteReference w:id="15"/>
      </w:r>
      <w:r w:rsidR="00CA2994"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CA2994" w:rsidRPr="00E32843">
        <w:rPr>
          <w:rFonts w:ascii="Times New Roman" w:hAnsi="Times New Roman" w:cs="Times New Roman"/>
          <w:sz w:val="24"/>
          <w:szCs w:val="24"/>
        </w:rPr>
        <w:t xml:space="preserve">la città di Ancona e i villaggi che ne dipendevano furono costretti a garantire denaro e </w:t>
      </w:r>
      <w:r w:rsidR="00C86C88" w:rsidRPr="00E32843">
        <w:rPr>
          <w:rFonts w:ascii="Times New Roman" w:hAnsi="Times New Roman" w:cs="Times New Roman"/>
          <w:sz w:val="24"/>
          <w:szCs w:val="24"/>
        </w:rPr>
        <w:t>viveri agli insaziabili padroni</w:t>
      </w:r>
      <w:r w:rsidR="00CA2994" w:rsidRPr="00E32843">
        <w:rPr>
          <w:rFonts w:ascii="Times New Roman" w:hAnsi="Times New Roman" w:cs="Times New Roman"/>
          <w:sz w:val="24"/>
          <w:szCs w:val="24"/>
        </w:rPr>
        <w:t xml:space="preserve"> e la municipalità </w:t>
      </w:r>
      <w:r w:rsidR="00EC29FC" w:rsidRPr="00E32843">
        <w:rPr>
          <w:rFonts w:ascii="Times New Roman" w:hAnsi="Times New Roman" w:cs="Times New Roman"/>
          <w:sz w:val="24"/>
          <w:szCs w:val="24"/>
        </w:rPr>
        <w:t xml:space="preserve">giacobina </w:t>
      </w:r>
      <w:r w:rsidR="00CA2994" w:rsidRPr="00E32843">
        <w:rPr>
          <w:rFonts w:ascii="Times New Roman" w:hAnsi="Times New Roman" w:cs="Times New Roman"/>
          <w:sz w:val="24"/>
          <w:szCs w:val="24"/>
        </w:rPr>
        <w:t>continuò nella soppressione degli Enti religiosi con la chiusura di chiese e conventi e la totale confisca dei beni</w:t>
      </w:r>
      <w:r w:rsidR="00C63D42" w:rsidRPr="00E32843">
        <w:rPr>
          <w:rStyle w:val="Rimandonotaapidipagina"/>
          <w:rFonts w:ascii="Times New Roman" w:hAnsi="Times New Roman" w:cs="Times New Roman"/>
          <w:sz w:val="24"/>
          <w:szCs w:val="24"/>
        </w:rPr>
        <w:footnoteReference w:id="16"/>
      </w:r>
      <w:r w:rsidR="00CA2994" w:rsidRPr="00E32843">
        <w:rPr>
          <w:rFonts w:ascii="Times New Roman" w:hAnsi="Times New Roman" w:cs="Times New Roman"/>
          <w:sz w:val="24"/>
          <w:szCs w:val="24"/>
        </w:rPr>
        <w:t>.</w:t>
      </w:r>
    </w:p>
    <w:p w14:paraId="5895CAAA" w14:textId="77777777" w:rsidR="006B0E28" w:rsidRPr="00E32843" w:rsidRDefault="00CA2994" w:rsidP="009718FB">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S</w:t>
      </w:r>
      <w:r w:rsidR="00FD775B" w:rsidRPr="00E32843">
        <w:rPr>
          <w:rFonts w:ascii="Times New Roman" w:hAnsi="Times New Roman" w:cs="Times New Roman"/>
          <w:sz w:val="24"/>
          <w:szCs w:val="24"/>
        </w:rPr>
        <w:t>oppressa il 7 marzo 1798</w:t>
      </w:r>
      <w:r w:rsidR="004842A5"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EC29FC" w:rsidRPr="00E32843">
        <w:rPr>
          <w:rFonts w:ascii="Times New Roman" w:hAnsi="Times New Roman" w:cs="Times New Roman"/>
          <w:sz w:val="24"/>
          <w:szCs w:val="24"/>
        </w:rPr>
        <w:t xml:space="preserve">la Repubblica anconitana </w:t>
      </w:r>
      <w:r w:rsidR="007919CD" w:rsidRPr="00E32843">
        <w:rPr>
          <w:rFonts w:ascii="Times New Roman" w:hAnsi="Times New Roman" w:cs="Times New Roman"/>
          <w:sz w:val="24"/>
          <w:szCs w:val="24"/>
        </w:rPr>
        <w:t>venne unita alla</w:t>
      </w:r>
      <w:r w:rsidR="00AC534B" w:rsidRPr="00E32843">
        <w:rPr>
          <w:rFonts w:ascii="Times New Roman" w:hAnsi="Times New Roman" w:cs="Times New Roman"/>
          <w:sz w:val="24"/>
          <w:szCs w:val="24"/>
        </w:rPr>
        <w:t xml:space="preserve"> neonata Repubblica romana, proclamata il 15 febbraio</w:t>
      </w:r>
      <w:r w:rsidR="00D1179A" w:rsidRPr="00E32843">
        <w:rPr>
          <w:rFonts w:ascii="Times New Roman" w:hAnsi="Times New Roman" w:cs="Times New Roman"/>
          <w:sz w:val="24"/>
          <w:szCs w:val="24"/>
        </w:rPr>
        <w:t xml:space="preserve"> dello stesso anno</w:t>
      </w:r>
      <w:r w:rsidR="008A15DF" w:rsidRPr="00E32843">
        <w:rPr>
          <w:rStyle w:val="Rimandonotaapidipagina"/>
          <w:rFonts w:ascii="Times New Roman" w:hAnsi="Times New Roman" w:cs="Times New Roman"/>
          <w:sz w:val="24"/>
          <w:szCs w:val="24"/>
        </w:rPr>
        <w:footnoteReference w:id="17"/>
      </w:r>
      <w:r w:rsidR="00AC534B" w:rsidRPr="00E32843">
        <w:rPr>
          <w:rFonts w:ascii="Times New Roman" w:hAnsi="Times New Roman" w:cs="Times New Roman"/>
          <w:sz w:val="24"/>
          <w:szCs w:val="24"/>
        </w:rPr>
        <w:t xml:space="preserve">, anch’essa di breve </w:t>
      </w:r>
      <w:r w:rsidR="00C86C88" w:rsidRPr="00E32843">
        <w:rPr>
          <w:rFonts w:ascii="Times New Roman" w:hAnsi="Times New Roman" w:cs="Times New Roman"/>
          <w:sz w:val="24"/>
          <w:szCs w:val="24"/>
        </w:rPr>
        <w:t xml:space="preserve">durata, </w:t>
      </w:r>
      <w:r w:rsidR="00AC534B" w:rsidRPr="00E32843">
        <w:rPr>
          <w:rFonts w:ascii="Times New Roman" w:hAnsi="Times New Roman" w:cs="Times New Roman"/>
          <w:sz w:val="24"/>
          <w:szCs w:val="24"/>
        </w:rPr>
        <w:t>fino al settembre 1799</w:t>
      </w:r>
      <w:r w:rsidR="004842A5"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9718FB">
        <w:rPr>
          <w:rFonts w:ascii="Times New Roman" w:hAnsi="Times New Roman" w:cs="Times New Roman"/>
          <w:sz w:val="24"/>
          <w:szCs w:val="24"/>
        </w:rPr>
        <w:t>quando</w:t>
      </w:r>
      <w:r w:rsidR="00100B5D">
        <w:rPr>
          <w:rFonts w:ascii="Times New Roman" w:hAnsi="Times New Roman" w:cs="Times New Roman"/>
          <w:sz w:val="24"/>
          <w:szCs w:val="24"/>
        </w:rPr>
        <w:t xml:space="preserve"> </w:t>
      </w:r>
      <w:r w:rsidR="00AA7DB6" w:rsidRPr="00E32843">
        <w:rPr>
          <w:rFonts w:ascii="Times New Roman" w:hAnsi="Times New Roman" w:cs="Times New Roman"/>
          <w:sz w:val="24"/>
          <w:szCs w:val="24"/>
        </w:rPr>
        <w:t>lo Stato Pontificio venne ripristinato</w:t>
      </w:r>
      <w:r w:rsidR="00B16DDB" w:rsidRPr="00E32843">
        <w:rPr>
          <w:rFonts w:ascii="Times New Roman" w:hAnsi="Times New Roman" w:cs="Times New Roman"/>
          <w:sz w:val="24"/>
          <w:szCs w:val="24"/>
        </w:rPr>
        <w:t xml:space="preserve"> sotto la protezione del Regno di Napoli e dell'Impero austriaco</w:t>
      </w:r>
      <w:r w:rsidR="00FD775B"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 xml:space="preserve">Il </w:t>
      </w:r>
      <w:r w:rsidR="00ED211C" w:rsidRPr="00E32843">
        <w:rPr>
          <w:rFonts w:ascii="Times New Roman" w:hAnsi="Times New Roman" w:cs="Times New Roman"/>
          <w:sz w:val="24"/>
          <w:szCs w:val="24"/>
        </w:rPr>
        <w:t>1799</w:t>
      </w:r>
      <w:r w:rsidR="009E6F38">
        <w:rPr>
          <w:rFonts w:ascii="Times New Roman" w:hAnsi="Times New Roman" w:cs="Times New Roman"/>
          <w:sz w:val="24"/>
          <w:szCs w:val="24"/>
        </w:rPr>
        <w:t xml:space="preserve"> fu un anno</w:t>
      </w:r>
      <w:r w:rsidR="00915686" w:rsidRPr="009E6F38">
        <w:rPr>
          <w:rFonts w:ascii="Times New Roman" w:hAnsi="Times New Roman" w:cs="Times New Roman"/>
          <w:sz w:val="24"/>
          <w:szCs w:val="24"/>
        </w:rPr>
        <w:t xml:space="preserve"> </w:t>
      </w:r>
      <w:proofErr w:type="spellStart"/>
      <w:r w:rsidR="00915686" w:rsidRPr="009E6F38">
        <w:rPr>
          <w:rFonts w:ascii="Times New Roman" w:hAnsi="Times New Roman" w:cs="Times New Roman"/>
          <w:i/>
          <w:iCs/>
          <w:sz w:val="24"/>
          <w:szCs w:val="24"/>
        </w:rPr>
        <w:t>terribilis</w:t>
      </w:r>
      <w:proofErr w:type="spellEnd"/>
      <w:r w:rsidR="00915686" w:rsidRPr="009E6F38">
        <w:rPr>
          <w:rFonts w:ascii="Times New Roman" w:hAnsi="Times New Roman" w:cs="Times New Roman"/>
          <w:sz w:val="24"/>
          <w:szCs w:val="24"/>
        </w:rPr>
        <w:t xml:space="preserve">, </w:t>
      </w:r>
      <w:r w:rsidR="004D4D6D">
        <w:rPr>
          <w:rFonts w:ascii="Times New Roman" w:hAnsi="Times New Roman" w:cs="Times New Roman"/>
          <w:sz w:val="24"/>
          <w:szCs w:val="24"/>
        </w:rPr>
        <w:t xml:space="preserve">ma </w:t>
      </w:r>
      <w:r w:rsidR="00AA7DB6" w:rsidRPr="00E32843">
        <w:rPr>
          <w:rFonts w:ascii="Times New Roman" w:hAnsi="Times New Roman" w:cs="Times New Roman"/>
          <w:sz w:val="24"/>
          <w:szCs w:val="24"/>
        </w:rPr>
        <w:t xml:space="preserve">che vide </w:t>
      </w:r>
      <w:r w:rsidR="00C86C88" w:rsidRPr="00E32843">
        <w:rPr>
          <w:rFonts w:ascii="Times New Roman" w:hAnsi="Times New Roman" w:cs="Times New Roman"/>
          <w:sz w:val="24"/>
          <w:szCs w:val="24"/>
        </w:rPr>
        <w:t>l’insorgenza di</w:t>
      </w:r>
      <w:r w:rsidR="00AA7DB6" w:rsidRPr="00E32843">
        <w:rPr>
          <w:rFonts w:ascii="Times New Roman" w:hAnsi="Times New Roman" w:cs="Times New Roman"/>
          <w:sz w:val="24"/>
          <w:szCs w:val="24"/>
        </w:rPr>
        <w:t xml:space="preserve"> gruppi di ex soldati e briganti contro i </w:t>
      </w:r>
      <w:r w:rsidR="009718FB">
        <w:rPr>
          <w:rFonts w:ascii="Times New Roman" w:hAnsi="Times New Roman" w:cs="Times New Roman"/>
          <w:sz w:val="24"/>
          <w:szCs w:val="24"/>
        </w:rPr>
        <w:t>F</w:t>
      </w:r>
      <w:r w:rsidR="00AA7DB6" w:rsidRPr="00E32843">
        <w:rPr>
          <w:rFonts w:ascii="Times New Roman" w:hAnsi="Times New Roman" w:cs="Times New Roman"/>
          <w:sz w:val="24"/>
          <w:szCs w:val="24"/>
        </w:rPr>
        <w:t>rancesi e gli alleati austro-russi</w:t>
      </w:r>
      <w:r w:rsidR="009718FB">
        <w:rPr>
          <w:rFonts w:ascii="Times New Roman" w:hAnsi="Times New Roman" w:cs="Times New Roman"/>
          <w:sz w:val="24"/>
          <w:szCs w:val="24"/>
        </w:rPr>
        <w:t>,</w:t>
      </w:r>
      <w:r w:rsidR="00100B5D">
        <w:rPr>
          <w:rFonts w:ascii="Times New Roman" w:hAnsi="Times New Roman" w:cs="Times New Roman"/>
          <w:sz w:val="24"/>
          <w:szCs w:val="24"/>
        </w:rPr>
        <w:t xml:space="preserve"> </w:t>
      </w:r>
      <w:r w:rsidR="00B228DA" w:rsidRPr="00E32843">
        <w:rPr>
          <w:rFonts w:ascii="Times New Roman" w:hAnsi="Times New Roman" w:cs="Times New Roman"/>
          <w:sz w:val="24"/>
          <w:szCs w:val="24"/>
        </w:rPr>
        <w:t>per liberare</w:t>
      </w:r>
      <w:r w:rsidR="00AA7DB6" w:rsidRPr="00E32843">
        <w:rPr>
          <w:rFonts w:ascii="Times New Roman" w:hAnsi="Times New Roman" w:cs="Times New Roman"/>
          <w:sz w:val="24"/>
          <w:szCs w:val="24"/>
        </w:rPr>
        <w:t xml:space="preserve"> l’Italia</w:t>
      </w:r>
      <w:r w:rsidR="006B0E28" w:rsidRPr="00E32843">
        <w:rPr>
          <w:rFonts w:ascii="Times New Roman" w:hAnsi="Times New Roman" w:cs="Times New Roman"/>
          <w:sz w:val="24"/>
          <w:szCs w:val="24"/>
        </w:rPr>
        <w:t xml:space="preserve"> dagli stranieri</w:t>
      </w:r>
      <w:r w:rsidR="00AA7DB6" w:rsidRPr="00E32843">
        <w:rPr>
          <w:rFonts w:ascii="Times New Roman" w:hAnsi="Times New Roman" w:cs="Times New Roman"/>
          <w:sz w:val="24"/>
          <w:szCs w:val="24"/>
        </w:rPr>
        <w:t>. Tra questi Giuseppe Cellini</w:t>
      </w:r>
      <w:r w:rsidR="00C86C88"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D547F6" w:rsidRPr="00E32843">
        <w:rPr>
          <w:rFonts w:ascii="Times New Roman" w:hAnsi="Times New Roman" w:cs="Times New Roman"/>
          <w:sz w:val="24"/>
          <w:szCs w:val="24"/>
        </w:rPr>
        <w:t xml:space="preserve">originario di Ripatransone, </w:t>
      </w:r>
      <w:r w:rsidR="00AA7DB6" w:rsidRPr="00E32843">
        <w:rPr>
          <w:rFonts w:ascii="Times New Roman" w:hAnsi="Times New Roman" w:cs="Times New Roman"/>
          <w:sz w:val="24"/>
          <w:szCs w:val="24"/>
        </w:rPr>
        <w:t xml:space="preserve">della borghesia benestante, </w:t>
      </w:r>
      <w:r w:rsidR="00D547F6" w:rsidRPr="00E32843">
        <w:rPr>
          <w:rFonts w:ascii="Times New Roman" w:hAnsi="Times New Roman" w:cs="Times New Roman"/>
          <w:sz w:val="24"/>
          <w:szCs w:val="24"/>
        </w:rPr>
        <w:t xml:space="preserve">a </w:t>
      </w:r>
      <w:r w:rsidR="00AA7DB6" w:rsidRPr="00E32843">
        <w:rPr>
          <w:rFonts w:ascii="Times New Roman" w:hAnsi="Times New Roman" w:cs="Times New Roman"/>
          <w:sz w:val="24"/>
          <w:szCs w:val="24"/>
        </w:rPr>
        <w:t>capo degli insorti</w:t>
      </w:r>
      <w:r w:rsidR="005F15BF" w:rsidRPr="00E32843">
        <w:rPr>
          <w:rFonts w:ascii="Times New Roman" w:hAnsi="Times New Roman" w:cs="Times New Roman"/>
          <w:sz w:val="24"/>
          <w:szCs w:val="24"/>
        </w:rPr>
        <w:t>,</w:t>
      </w:r>
      <w:r w:rsidR="00AA7DB6" w:rsidRPr="00E32843">
        <w:rPr>
          <w:rFonts w:ascii="Times New Roman" w:hAnsi="Times New Roman" w:cs="Times New Roman"/>
          <w:sz w:val="24"/>
          <w:szCs w:val="24"/>
        </w:rPr>
        <w:t xml:space="preserve"> assieme a</w:t>
      </w:r>
      <w:r w:rsidR="00D547F6" w:rsidRPr="00E32843">
        <w:rPr>
          <w:rFonts w:ascii="Times New Roman" w:hAnsi="Times New Roman" w:cs="Times New Roman"/>
          <w:sz w:val="24"/>
          <w:szCs w:val="24"/>
        </w:rPr>
        <w:t>l teramano</w:t>
      </w:r>
      <w:r w:rsidR="00100B5D">
        <w:rPr>
          <w:rFonts w:ascii="Times New Roman" w:hAnsi="Times New Roman" w:cs="Times New Roman"/>
          <w:sz w:val="24"/>
          <w:szCs w:val="24"/>
        </w:rPr>
        <w:t xml:space="preserve"> </w:t>
      </w:r>
      <w:r w:rsidR="00ED211C" w:rsidRPr="00E32843">
        <w:rPr>
          <w:rFonts w:ascii="Times New Roman" w:hAnsi="Times New Roman" w:cs="Times New Roman"/>
          <w:sz w:val="24"/>
          <w:szCs w:val="24"/>
        </w:rPr>
        <w:t xml:space="preserve">Donato de </w:t>
      </w:r>
      <w:proofErr w:type="spellStart"/>
      <w:r w:rsidR="00ED211C" w:rsidRPr="00E32843">
        <w:rPr>
          <w:rFonts w:ascii="Times New Roman" w:hAnsi="Times New Roman" w:cs="Times New Roman"/>
          <w:sz w:val="24"/>
          <w:szCs w:val="24"/>
        </w:rPr>
        <w:t>Donatis</w:t>
      </w:r>
      <w:proofErr w:type="spellEnd"/>
      <w:r w:rsidR="00ED211C" w:rsidRPr="00E32843">
        <w:rPr>
          <w:rFonts w:ascii="Times New Roman" w:hAnsi="Times New Roman" w:cs="Times New Roman"/>
          <w:sz w:val="24"/>
          <w:szCs w:val="24"/>
        </w:rPr>
        <w:t xml:space="preserve">, </w:t>
      </w:r>
      <w:r w:rsidR="00AA7DB6" w:rsidRPr="00E32843">
        <w:rPr>
          <w:rFonts w:ascii="Times New Roman" w:hAnsi="Times New Roman" w:cs="Times New Roman"/>
          <w:sz w:val="24"/>
          <w:szCs w:val="24"/>
        </w:rPr>
        <w:t>brigante assassino e stupratore,</w:t>
      </w:r>
      <w:r w:rsidR="006B0E28" w:rsidRPr="00E32843">
        <w:rPr>
          <w:rFonts w:ascii="Times New Roman" w:hAnsi="Times New Roman" w:cs="Times New Roman"/>
          <w:sz w:val="24"/>
          <w:szCs w:val="24"/>
        </w:rPr>
        <w:t xml:space="preserve"> e</w:t>
      </w:r>
      <w:r w:rsidR="00100B5D">
        <w:rPr>
          <w:rFonts w:ascii="Times New Roman" w:hAnsi="Times New Roman" w:cs="Times New Roman"/>
          <w:sz w:val="24"/>
          <w:szCs w:val="24"/>
        </w:rPr>
        <w:t xml:space="preserve"> </w:t>
      </w:r>
      <w:r w:rsidR="001E710F" w:rsidRPr="00E32843">
        <w:rPr>
          <w:rFonts w:ascii="Times New Roman" w:hAnsi="Times New Roman" w:cs="Times New Roman"/>
          <w:sz w:val="24"/>
          <w:szCs w:val="24"/>
        </w:rPr>
        <w:t>a</w:t>
      </w:r>
      <w:r w:rsidR="002C5FCC" w:rsidRPr="00E32843">
        <w:rPr>
          <w:rFonts w:ascii="Times New Roman" w:hAnsi="Times New Roman" w:cs="Times New Roman"/>
          <w:sz w:val="24"/>
          <w:szCs w:val="24"/>
        </w:rPr>
        <w:t>ll’ascolano</w:t>
      </w:r>
      <w:r w:rsidR="00100B5D">
        <w:rPr>
          <w:rFonts w:ascii="Times New Roman" w:hAnsi="Times New Roman" w:cs="Times New Roman"/>
          <w:sz w:val="24"/>
          <w:szCs w:val="24"/>
        </w:rPr>
        <w:t xml:space="preserve"> </w:t>
      </w:r>
      <w:r w:rsidR="00ED211C" w:rsidRPr="00E32843">
        <w:rPr>
          <w:rFonts w:ascii="Times New Roman" w:hAnsi="Times New Roman" w:cs="Times New Roman"/>
          <w:sz w:val="24"/>
          <w:szCs w:val="24"/>
        </w:rPr>
        <w:t>Giuseppe Costantini</w:t>
      </w:r>
      <w:r w:rsidR="009718FB">
        <w:rPr>
          <w:rFonts w:ascii="Times New Roman" w:hAnsi="Times New Roman" w:cs="Times New Roman"/>
          <w:sz w:val="24"/>
          <w:szCs w:val="24"/>
        </w:rPr>
        <w:t>,</w:t>
      </w:r>
      <w:r w:rsidR="00ED211C" w:rsidRPr="00E32843">
        <w:rPr>
          <w:rFonts w:ascii="Times New Roman" w:hAnsi="Times New Roman" w:cs="Times New Roman"/>
          <w:sz w:val="24"/>
          <w:szCs w:val="24"/>
        </w:rPr>
        <w:t xml:space="preserve"> detto Sciabolone</w:t>
      </w:r>
      <w:r w:rsidR="002B27F2" w:rsidRPr="00E32843">
        <w:rPr>
          <w:rFonts w:ascii="Times New Roman" w:hAnsi="Times New Roman" w:cs="Times New Roman"/>
          <w:sz w:val="24"/>
          <w:szCs w:val="24"/>
        </w:rPr>
        <w:t xml:space="preserve">, un piccolo coltivatore noto per la sua infallibile mira, </w:t>
      </w:r>
      <w:r w:rsidR="009718FB">
        <w:rPr>
          <w:rFonts w:ascii="Times New Roman" w:hAnsi="Times New Roman" w:cs="Times New Roman"/>
          <w:sz w:val="24"/>
          <w:szCs w:val="24"/>
        </w:rPr>
        <w:t>sotto il</w:t>
      </w:r>
      <w:r w:rsidR="00AA7DB6" w:rsidRPr="00E32843">
        <w:rPr>
          <w:rFonts w:ascii="Times New Roman" w:hAnsi="Times New Roman" w:cs="Times New Roman"/>
          <w:sz w:val="24"/>
          <w:szCs w:val="24"/>
        </w:rPr>
        <w:t xml:space="preserve"> comando di </w:t>
      </w:r>
      <w:r w:rsidR="002B27F2" w:rsidRPr="00E32843">
        <w:rPr>
          <w:rFonts w:ascii="Times New Roman" w:hAnsi="Times New Roman" w:cs="Times New Roman"/>
          <w:sz w:val="24"/>
          <w:szCs w:val="24"/>
        </w:rPr>
        <w:t>Giuseppe La</w:t>
      </w:r>
      <w:r w:rsidR="00516C34">
        <w:rPr>
          <w:rFonts w:ascii="Times New Roman" w:hAnsi="Times New Roman" w:cs="Times New Roman"/>
          <w:sz w:val="24"/>
          <w:szCs w:val="24"/>
        </w:rPr>
        <w:t xml:space="preserve"> </w:t>
      </w:r>
      <w:proofErr w:type="spellStart"/>
      <w:r w:rsidR="000C3A73" w:rsidRPr="00E32843">
        <w:rPr>
          <w:rFonts w:ascii="Times New Roman" w:hAnsi="Times New Roman" w:cs="Times New Roman"/>
          <w:sz w:val="24"/>
          <w:szCs w:val="24"/>
        </w:rPr>
        <w:t>H</w:t>
      </w:r>
      <w:r w:rsidR="002B27F2" w:rsidRPr="00E32843">
        <w:rPr>
          <w:rFonts w:ascii="Times New Roman" w:hAnsi="Times New Roman" w:cs="Times New Roman"/>
          <w:sz w:val="24"/>
          <w:szCs w:val="24"/>
        </w:rPr>
        <w:t>oz</w:t>
      </w:r>
      <w:proofErr w:type="spellEnd"/>
      <w:r w:rsidR="00681758"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681758" w:rsidRPr="00E32843">
        <w:rPr>
          <w:rFonts w:ascii="Times New Roman" w:hAnsi="Times New Roman" w:cs="Times New Roman"/>
          <w:sz w:val="24"/>
          <w:szCs w:val="24"/>
        </w:rPr>
        <w:t xml:space="preserve">ex giacobino, </w:t>
      </w:r>
      <w:r w:rsidR="002B27F2" w:rsidRPr="00E32843">
        <w:rPr>
          <w:rFonts w:ascii="Times New Roman" w:hAnsi="Times New Roman" w:cs="Times New Roman"/>
          <w:sz w:val="24"/>
          <w:szCs w:val="24"/>
        </w:rPr>
        <w:t>già ufficiale</w:t>
      </w:r>
      <w:r w:rsidR="00681758" w:rsidRPr="00E32843">
        <w:rPr>
          <w:rFonts w:ascii="Times New Roman" w:hAnsi="Times New Roman" w:cs="Times New Roman"/>
          <w:sz w:val="24"/>
          <w:szCs w:val="24"/>
        </w:rPr>
        <w:t xml:space="preserve"> dell’esercito austriaco</w:t>
      </w:r>
      <w:r w:rsidR="009718FB">
        <w:rPr>
          <w:rFonts w:ascii="Times New Roman" w:hAnsi="Times New Roman" w:cs="Times New Roman"/>
          <w:sz w:val="24"/>
          <w:szCs w:val="24"/>
        </w:rPr>
        <w:t>,</w:t>
      </w:r>
      <w:r w:rsidR="00681758" w:rsidRPr="00E32843">
        <w:rPr>
          <w:rFonts w:ascii="Times New Roman" w:hAnsi="Times New Roman" w:cs="Times New Roman"/>
          <w:sz w:val="24"/>
          <w:szCs w:val="24"/>
        </w:rPr>
        <w:t xml:space="preserve"> passato dalla parte di Napoleone a capo dell’esercito cisalpino</w:t>
      </w:r>
      <w:r w:rsidR="006B0E28" w:rsidRPr="00E32843">
        <w:rPr>
          <w:rFonts w:ascii="Times New Roman" w:hAnsi="Times New Roman" w:cs="Times New Roman"/>
          <w:sz w:val="24"/>
          <w:szCs w:val="24"/>
        </w:rPr>
        <w:t xml:space="preserve">, </w:t>
      </w:r>
      <w:r w:rsidR="004D4D6D">
        <w:rPr>
          <w:rFonts w:ascii="Times New Roman" w:hAnsi="Times New Roman" w:cs="Times New Roman"/>
          <w:sz w:val="24"/>
          <w:szCs w:val="24"/>
        </w:rPr>
        <w:t xml:space="preserve">il quale </w:t>
      </w:r>
      <w:r w:rsidR="006B0E28" w:rsidRPr="00E32843">
        <w:rPr>
          <w:rFonts w:ascii="Times New Roman" w:hAnsi="Times New Roman" w:cs="Times New Roman"/>
          <w:sz w:val="24"/>
          <w:szCs w:val="24"/>
        </w:rPr>
        <w:t xml:space="preserve">mise insieme truppe </w:t>
      </w:r>
      <w:r w:rsidR="00681758" w:rsidRPr="00E32843">
        <w:rPr>
          <w:rFonts w:ascii="Times New Roman" w:hAnsi="Times New Roman" w:cs="Times New Roman"/>
          <w:sz w:val="24"/>
          <w:szCs w:val="24"/>
        </w:rPr>
        <w:t xml:space="preserve">eterogenee di persone </w:t>
      </w:r>
      <w:r w:rsidR="00C86C88" w:rsidRPr="00E32843">
        <w:rPr>
          <w:rFonts w:ascii="Times New Roman" w:hAnsi="Times New Roman" w:cs="Times New Roman"/>
          <w:sz w:val="24"/>
          <w:szCs w:val="24"/>
        </w:rPr>
        <w:t xml:space="preserve">spesso </w:t>
      </w:r>
      <w:r w:rsidR="00681758" w:rsidRPr="00E32843">
        <w:rPr>
          <w:rFonts w:ascii="Times New Roman" w:hAnsi="Times New Roman" w:cs="Times New Roman"/>
          <w:sz w:val="24"/>
          <w:szCs w:val="24"/>
        </w:rPr>
        <w:t>rozze</w:t>
      </w:r>
      <w:r w:rsidR="009718FB">
        <w:rPr>
          <w:rFonts w:ascii="Times New Roman" w:hAnsi="Times New Roman" w:cs="Times New Roman"/>
          <w:sz w:val="24"/>
          <w:szCs w:val="24"/>
        </w:rPr>
        <w:t xml:space="preserve">, </w:t>
      </w:r>
      <w:r w:rsidR="00681758" w:rsidRPr="00E32843">
        <w:rPr>
          <w:rFonts w:ascii="Times New Roman" w:hAnsi="Times New Roman" w:cs="Times New Roman"/>
          <w:sz w:val="24"/>
          <w:szCs w:val="24"/>
        </w:rPr>
        <w:t>crudeli</w:t>
      </w:r>
      <w:r w:rsidR="009718FB">
        <w:rPr>
          <w:rFonts w:ascii="Times New Roman" w:hAnsi="Times New Roman" w:cs="Times New Roman"/>
          <w:sz w:val="24"/>
          <w:szCs w:val="24"/>
        </w:rPr>
        <w:t xml:space="preserve"> e</w:t>
      </w:r>
      <w:r w:rsidR="00100B5D">
        <w:rPr>
          <w:rFonts w:ascii="Times New Roman" w:hAnsi="Times New Roman" w:cs="Times New Roman"/>
          <w:sz w:val="24"/>
          <w:szCs w:val="24"/>
        </w:rPr>
        <w:t xml:space="preserve"> </w:t>
      </w:r>
      <w:r w:rsidR="009718FB">
        <w:rPr>
          <w:rFonts w:ascii="Times New Roman" w:hAnsi="Times New Roman" w:cs="Times New Roman"/>
          <w:sz w:val="24"/>
          <w:szCs w:val="24"/>
        </w:rPr>
        <w:t>ambiziose</w:t>
      </w:r>
      <w:r w:rsidR="00C86C88" w:rsidRPr="00E32843">
        <w:rPr>
          <w:rFonts w:ascii="Times New Roman" w:hAnsi="Times New Roman" w:cs="Times New Roman"/>
          <w:sz w:val="24"/>
          <w:szCs w:val="24"/>
        </w:rPr>
        <w:t>,</w:t>
      </w:r>
      <w:r w:rsidR="00681758" w:rsidRPr="00E32843">
        <w:rPr>
          <w:rFonts w:ascii="Times New Roman" w:hAnsi="Times New Roman" w:cs="Times New Roman"/>
          <w:sz w:val="24"/>
          <w:szCs w:val="24"/>
        </w:rPr>
        <w:t xml:space="preserve"> ma anche di animi </w:t>
      </w:r>
      <w:r w:rsidR="009718FB">
        <w:rPr>
          <w:rFonts w:ascii="Times New Roman" w:hAnsi="Times New Roman" w:cs="Times New Roman"/>
          <w:sz w:val="24"/>
          <w:szCs w:val="24"/>
        </w:rPr>
        <w:t xml:space="preserve">nobili votati ad </w:t>
      </w:r>
      <w:r w:rsidR="00681758" w:rsidRPr="00E32843">
        <w:rPr>
          <w:rFonts w:ascii="Times New Roman" w:hAnsi="Times New Roman" w:cs="Times New Roman"/>
          <w:sz w:val="24"/>
          <w:szCs w:val="24"/>
        </w:rPr>
        <w:t>ideali di libertà</w:t>
      </w:r>
      <w:r w:rsidR="001E710F" w:rsidRPr="00E32843">
        <w:rPr>
          <w:rFonts w:ascii="Times New Roman" w:hAnsi="Times New Roman" w:cs="Times New Roman"/>
          <w:sz w:val="24"/>
          <w:szCs w:val="24"/>
        </w:rPr>
        <w:t>,</w:t>
      </w:r>
      <w:r w:rsidR="00681758" w:rsidRPr="00E32843">
        <w:rPr>
          <w:rFonts w:ascii="Times New Roman" w:hAnsi="Times New Roman" w:cs="Times New Roman"/>
          <w:sz w:val="24"/>
          <w:szCs w:val="24"/>
        </w:rPr>
        <w:t xml:space="preserve"> pront</w:t>
      </w:r>
      <w:r w:rsidR="009718FB">
        <w:rPr>
          <w:rFonts w:ascii="Times New Roman" w:hAnsi="Times New Roman" w:cs="Times New Roman"/>
          <w:sz w:val="24"/>
          <w:szCs w:val="24"/>
        </w:rPr>
        <w:t>i</w:t>
      </w:r>
      <w:r w:rsidR="00681758" w:rsidRPr="00E32843">
        <w:rPr>
          <w:rFonts w:ascii="Times New Roman" w:hAnsi="Times New Roman" w:cs="Times New Roman"/>
          <w:sz w:val="24"/>
          <w:szCs w:val="24"/>
        </w:rPr>
        <w:t xml:space="preserve"> all’insorgenza </w:t>
      </w:r>
      <w:r w:rsidR="002C5FCC" w:rsidRPr="00E32843">
        <w:rPr>
          <w:rFonts w:ascii="Times New Roman" w:hAnsi="Times New Roman" w:cs="Times New Roman"/>
          <w:sz w:val="24"/>
          <w:szCs w:val="24"/>
        </w:rPr>
        <w:t>in Abruzzo e nelle Marche</w:t>
      </w:r>
      <w:r w:rsidR="009718FB">
        <w:rPr>
          <w:rFonts w:ascii="Times New Roman" w:hAnsi="Times New Roman" w:cs="Times New Roman"/>
          <w:sz w:val="24"/>
          <w:szCs w:val="24"/>
        </w:rPr>
        <w:t xml:space="preserve"> e </w:t>
      </w:r>
      <w:r w:rsidR="00872261" w:rsidRPr="00E32843">
        <w:rPr>
          <w:rFonts w:ascii="Times New Roman" w:hAnsi="Times New Roman" w:cs="Times New Roman"/>
          <w:sz w:val="24"/>
          <w:szCs w:val="24"/>
        </w:rPr>
        <w:t xml:space="preserve">impegnati </w:t>
      </w:r>
      <w:r w:rsidR="00257C36" w:rsidRPr="00E32843">
        <w:rPr>
          <w:rFonts w:ascii="Times New Roman" w:hAnsi="Times New Roman" w:cs="Times New Roman"/>
          <w:sz w:val="24"/>
          <w:szCs w:val="24"/>
        </w:rPr>
        <w:t xml:space="preserve">nell’assedio di </w:t>
      </w:r>
      <w:r w:rsidR="00872261" w:rsidRPr="00E32843">
        <w:rPr>
          <w:rFonts w:ascii="Times New Roman" w:hAnsi="Times New Roman" w:cs="Times New Roman"/>
          <w:sz w:val="24"/>
          <w:szCs w:val="24"/>
        </w:rPr>
        <w:t>Ancona</w:t>
      </w:r>
      <w:r w:rsidR="00257C36" w:rsidRPr="00E32843">
        <w:rPr>
          <w:rFonts w:ascii="Times New Roman" w:hAnsi="Times New Roman" w:cs="Times New Roman"/>
          <w:sz w:val="24"/>
          <w:szCs w:val="24"/>
        </w:rPr>
        <w:t xml:space="preserve"> del 1799</w:t>
      </w:r>
      <w:r w:rsidR="00CA6D9A" w:rsidRPr="00E32843">
        <w:rPr>
          <w:rStyle w:val="Rimandonotaapidipagina"/>
          <w:rFonts w:ascii="Times New Roman" w:hAnsi="Times New Roman" w:cs="Times New Roman"/>
          <w:sz w:val="24"/>
          <w:szCs w:val="24"/>
        </w:rPr>
        <w:footnoteReference w:id="18"/>
      </w:r>
      <w:r w:rsidR="00681758" w:rsidRPr="00E32843">
        <w:rPr>
          <w:rFonts w:ascii="Times New Roman" w:hAnsi="Times New Roman" w:cs="Times New Roman"/>
          <w:sz w:val="24"/>
          <w:szCs w:val="24"/>
        </w:rPr>
        <w:t>.</w:t>
      </w:r>
    </w:p>
    <w:p w14:paraId="058CBDB1" w14:textId="77777777" w:rsidR="00E90D20" w:rsidRDefault="00E90D20" w:rsidP="00E90D20">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Nel</w:t>
      </w:r>
      <w:r w:rsidR="00B549CE" w:rsidRPr="00E32843">
        <w:rPr>
          <w:rFonts w:ascii="Times New Roman" w:hAnsi="Times New Roman" w:cs="Times New Roman"/>
          <w:sz w:val="24"/>
          <w:szCs w:val="24"/>
        </w:rPr>
        <w:t xml:space="preserve"> 25 giugno </w:t>
      </w:r>
      <w:r w:rsidR="00B16DDB" w:rsidRPr="00E32843">
        <w:rPr>
          <w:rFonts w:ascii="Times New Roman" w:hAnsi="Times New Roman" w:cs="Times New Roman"/>
          <w:sz w:val="24"/>
          <w:szCs w:val="24"/>
        </w:rPr>
        <w:t xml:space="preserve">1800 </w:t>
      </w:r>
      <w:r w:rsidR="00681758" w:rsidRPr="00E32843">
        <w:rPr>
          <w:rFonts w:ascii="Times New Roman" w:hAnsi="Times New Roman" w:cs="Times New Roman"/>
          <w:sz w:val="24"/>
          <w:szCs w:val="24"/>
        </w:rPr>
        <w:t xml:space="preserve">vi fu la </w:t>
      </w:r>
      <w:r w:rsidR="00B549CE" w:rsidRPr="00E32843">
        <w:rPr>
          <w:rFonts w:ascii="Times New Roman" w:hAnsi="Times New Roman" w:cs="Times New Roman"/>
          <w:sz w:val="24"/>
          <w:szCs w:val="24"/>
        </w:rPr>
        <w:t>restaurazione del</w:t>
      </w:r>
      <w:r w:rsidR="00E933C0" w:rsidRPr="00E32843">
        <w:rPr>
          <w:rFonts w:ascii="Times New Roman" w:hAnsi="Times New Roman" w:cs="Times New Roman"/>
          <w:sz w:val="24"/>
          <w:szCs w:val="24"/>
        </w:rPr>
        <w:t xml:space="preserve"> governo p</w:t>
      </w:r>
      <w:r w:rsidR="00B549CE" w:rsidRPr="00E32843">
        <w:rPr>
          <w:rFonts w:ascii="Times New Roman" w:hAnsi="Times New Roman" w:cs="Times New Roman"/>
          <w:sz w:val="24"/>
          <w:szCs w:val="24"/>
        </w:rPr>
        <w:t xml:space="preserve">ontificio </w:t>
      </w:r>
      <w:r w:rsidR="00F36D0E" w:rsidRPr="00E32843">
        <w:rPr>
          <w:rFonts w:ascii="Times New Roman" w:hAnsi="Times New Roman" w:cs="Times New Roman"/>
          <w:sz w:val="24"/>
          <w:szCs w:val="24"/>
        </w:rPr>
        <w:t xml:space="preserve">sotto Pio VII, </w:t>
      </w:r>
      <w:r w:rsidR="00B549CE" w:rsidRPr="00E32843">
        <w:rPr>
          <w:rFonts w:ascii="Times New Roman" w:hAnsi="Times New Roman" w:cs="Times New Roman"/>
          <w:sz w:val="24"/>
          <w:szCs w:val="24"/>
        </w:rPr>
        <w:t xml:space="preserve">ma a </w:t>
      </w:r>
      <w:r w:rsidR="00F72ABC" w:rsidRPr="00E32843">
        <w:rPr>
          <w:rFonts w:ascii="Times New Roman" w:hAnsi="Times New Roman" w:cs="Times New Roman"/>
          <w:sz w:val="24"/>
          <w:szCs w:val="24"/>
        </w:rPr>
        <w:t xml:space="preserve">breve </w:t>
      </w:r>
      <w:r w:rsidR="001E710F" w:rsidRPr="00E32843">
        <w:rPr>
          <w:rFonts w:ascii="Times New Roman" w:hAnsi="Times New Roman" w:cs="Times New Roman"/>
          <w:sz w:val="24"/>
          <w:szCs w:val="24"/>
        </w:rPr>
        <w:t xml:space="preserve">distanza i </w:t>
      </w:r>
      <w:r>
        <w:rPr>
          <w:rFonts w:ascii="Times New Roman" w:hAnsi="Times New Roman" w:cs="Times New Roman"/>
          <w:sz w:val="24"/>
          <w:szCs w:val="24"/>
        </w:rPr>
        <w:t>F</w:t>
      </w:r>
      <w:r w:rsidR="00B549CE" w:rsidRPr="00E32843">
        <w:rPr>
          <w:rFonts w:ascii="Times New Roman" w:hAnsi="Times New Roman" w:cs="Times New Roman"/>
          <w:sz w:val="24"/>
          <w:szCs w:val="24"/>
        </w:rPr>
        <w:t xml:space="preserve">rancesi </w:t>
      </w:r>
      <w:r w:rsidR="007B5BAE" w:rsidRPr="00E32843">
        <w:rPr>
          <w:rFonts w:ascii="Times New Roman" w:hAnsi="Times New Roman" w:cs="Times New Roman"/>
          <w:sz w:val="24"/>
          <w:szCs w:val="24"/>
        </w:rPr>
        <w:t>occuparono</w:t>
      </w:r>
      <w:r w:rsidR="00B549CE" w:rsidRPr="00E32843">
        <w:rPr>
          <w:rFonts w:ascii="Times New Roman" w:hAnsi="Times New Roman" w:cs="Times New Roman"/>
          <w:sz w:val="24"/>
          <w:szCs w:val="24"/>
        </w:rPr>
        <w:t xml:space="preserve"> nuovamente Ancona</w:t>
      </w:r>
      <w:r w:rsidR="00F72ABC" w:rsidRPr="00E32843">
        <w:rPr>
          <w:rFonts w:ascii="Times New Roman" w:hAnsi="Times New Roman" w:cs="Times New Roman"/>
          <w:sz w:val="24"/>
          <w:szCs w:val="24"/>
        </w:rPr>
        <w:t xml:space="preserve"> e dopo l’auto-incoronazione di Napoleone a im</w:t>
      </w:r>
      <w:r w:rsidR="00B549CE" w:rsidRPr="00E32843">
        <w:rPr>
          <w:rFonts w:ascii="Times New Roman" w:hAnsi="Times New Roman" w:cs="Times New Roman"/>
          <w:sz w:val="24"/>
          <w:szCs w:val="24"/>
        </w:rPr>
        <w:t xml:space="preserve">peratore </w:t>
      </w:r>
      <w:r w:rsidR="00E41DA2" w:rsidRPr="00E32843">
        <w:rPr>
          <w:rFonts w:ascii="Times New Roman" w:hAnsi="Times New Roman" w:cs="Times New Roman"/>
          <w:sz w:val="24"/>
          <w:szCs w:val="24"/>
        </w:rPr>
        <w:t xml:space="preserve">nel 1804 </w:t>
      </w:r>
      <w:r w:rsidR="00F72ABC" w:rsidRPr="00E32843">
        <w:rPr>
          <w:rFonts w:ascii="Times New Roman" w:hAnsi="Times New Roman" w:cs="Times New Roman"/>
          <w:sz w:val="24"/>
          <w:szCs w:val="24"/>
        </w:rPr>
        <w:t xml:space="preserve">e </w:t>
      </w:r>
      <w:r w:rsidR="00B549CE" w:rsidRPr="00E32843">
        <w:rPr>
          <w:rFonts w:ascii="Times New Roman" w:hAnsi="Times New Roman" w:cs="Times New Roman"/>
          <w:sz w:val="24"/>
          <w:szCs w:val="24"/>
        </w:rPr>
        <w:t xml:space="preserve">la proclamazione </w:t>
      </w:r>
      <w:r w:rsidR="00E41DA2" w:rsidRPr="00E32843">
        <w:rPr>
          <w:rFonts w:ascii="Times New Roman" w:hAnsi="Times New Roman" w:cs="Times New Roman"/>
          <w:sz w:val="24"/>
          <w:szCs w:val="24"/>
        </w:rPr>
        <w:t xml:space="preserve">nel 1805 </w:t>
      </w:r>
      <w:r w:rsidR="00B549CE" w:rsidRPr="00E32843">
        <w:rPr>
          <w:rFonts w:ascii="Times New Roman" w:hAnsi="Times New Roman" w:cs="Times New Roman"/>
          <w:sz w:val="24"/>
          <w:szCs w:val="24"/>
        </w:rPr>
        <w:t>del Regno d’Italia</w:t>
      </w:r>
      <w:r w:rsidR="00F72ABC"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7C649D" w:rsidRPr="00E32843">
        <w:rPr>
          <w:rFonts w:ascii="Times New Roman" w:hAnsi="Times New Roman" w:cs="Times New Roman"/>
          <w:sz w:val="24"/>
          <w:szCs w:val="24"/>
        </w:rPr>
        <w:t xml:space="preserve">tornarono ad </w:t>
      </w:r>
      <w:r w:rsidR="00F36D0E" w:rsidRPr="00E32843">
        <w:rPr>
          <w:rFonts w:ascii="Times New Roman" w:hAnsi="Times New Roman" w:cs="Times New Roman"/>
          <w:sz w:val="24"/>
          <w:szCs w:val="24"/>
        </w:rPr>
        <w:t>Ancona</w:t>
      </w:r>
      <w:r w:rsidR="00E41DA2" w:rsidRPr="00E32843">
        <w:rPr>
          <w:rFonts w:ascii="Times New Roman" w:hAnsi="Times New Roman" w:cs="Times New Roman"/>
          <w:sz w:val="24"/>
          <w:szCs w:val="24"/>
        </w:rPr>
        <w:t>, comportando per quanto riguarda gli ordini religiosi la definitiva soppressione</w:t>
      </w:r>
      <w:r w:rsidR="000F5080" w:rsidRPr="00E32843">
        <w:rPr>
          <w:rStyle w:val="Rimandonotaapidipagina"/>
          <w:rFonts w:ascii="Times New Roman" w:hAnsi="Times New Roman" w:cs="Times New Roman"/>
          <w:sz w:val="24"/>
          <w:szCs w:val="24"/>
        </w:rPr>
        <w:footnoteReference w:id="19"/>
      </w:r>
      <w:r w:rsidR="007C649D" w:rsidRPr="00E32843">
        <w:rPr>
          <w:rFonts w:ascii="Times New Roman" w:hAnsi="Times New Roman" w:cs="Times New Roman"/>
          <w:sz w:val="24"/>
          <w:szCs w:val="24"/>
        </w:rPr>
        <w:t xml:space="preserve"> e l’abolizione del porto franco </w:t>
      </w:r>
      <w:r w:rsidR="007959A2" w:rsidRPr="00E32843">
        <w:rPr>
          <w:rFonts w:ascii="Times New Roman" w:hAnsi="Times New Roman" w:cs="Times New Roman"/>
          <w:sz w:val="24"/>
          <w:szCs w:val="24"/>
        </w:rPr>
        <w:t xml:space="preserve">nel 1812 </w:t>
      </w:r>
      <w:r w:rsidR="007C649D" w:rsidRPr="00E32843">
        <w:rPr>
          <w:rFonts w:ascii="Times New Roman" w:hAnsi="Times New Roman" w:cs="Times New Roman"/>
          <w:sz w:val="24"/>
          <w:szCs w:val="24"/>
        </w:rPr>
        <w:t xml:space="preserve">con grave danno </w:t>
      </w:r>
      <w:r w:rsidR="00CA5233" w:rsidRPr="00E32843">
        <w:rPr>
          <w:rFonts w:ascii="Times New Roman" w:hAnsi="Times New Roman" w:cs="Times New Roman"/>
          <w:sz w:val="24"/>
          <w:szCs w:val="24"/>
        </w:rPr>
        <w:t>per i</w:t>
      </w:r>
      <w:r w:rsidR="007C649D" w:rsidRPr="00E32843">
        <w:rPr>
          <w:rFonts w:ascii="Times New Roman" w:hAnsi="Times New Roman" w:cs="Times New Roman"/>
          <w:sz w:val="24"/>
          <w:szCs w:val="24"/>
        </w:rPr>
        <w:t xml:space="preserve"> commerci</w:t>
      </w:r>
      <w:r w:rsidR="005F15BF" w:rsidRPr="00E32843">
        <w:rPr>
          <w:rFonts w:ascii="Times New Roman" w:hAnsi="Times New Roman" w:cs="Times New Roman"/>
          <w:sz w:val="24"/>
          <w:szCs w:val="24"/>
        </w:rPr>
        <w:t>,</w:t>
      </w:r>
      <w:r w:rsidR="007C649D" w:rsidRPr="00E32843">
        <w:rPr>
          <w:rFonts w:ascii="Times New Roman" w:hAnsi="Times New Roman" w:cs="Times New Roman"/>
          <w:sz w:val="24"/>
          <w:szCs w:val="24"/>
        </w:rPr>
        <w:t xml:space="preserve"> già sofferenti da diversi anni</w:t>
      </w:r>
      <w:r w:rsidR="00E41DA2"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1E710F" w:rsidRPr="00E32843">
        <w:rPr>
          <w:rFonts w:ascii="Times New Roman" w:hAnsi="Times New Roman" w:cs="Times New Roman"/>
          <w:sz w:val="24"/>
          <w:szCs w:val="24"/>
        </w:rPr>
        <w:t xml:space="preserve">Con il ritorno dei </w:t>
      </w:r>
      <w:r>
        <w:rPr>
          <w:rFonts w:ascii="Times New Roman" w:hAnsi="Times New Roman" w:cs="Times New Roman"/>
          <w:sz w:val="24"/>
          <w:szCs w:val="24"/>
        </w:rPr>
        <w:t>F</w:t>
      </w:r>
      <w:r w:rsidR="00046BEE" w:rsidRPr="00E32843">
        <w:rPr>
          <w:rFonts w:ascii="Times New Roman" w:hAnsi="Times New Roman" w:cs="Times New Roman"/>
          <w:sz w:val="24"/>
          <w:szCs w:val="24"/>
        </w:rPr>
        <w:t>rancesi le Marche, annesse al Regno d’Italia</w:t>
      </w:r>
      <w:r w:rsidR="007959A2" w:rsidRPr="00E32843">
        <w:rPr>
          <w:rFonts w:ascii="Times New Roman" w:hAnsi="Times New Roman" w:cs="Times New Roman"/>
          <w:sz w:val="24"/>
          <w:szCs w:val="24"/>
        </w:rPr>
        <w:t>,</w:t>
      </w:r>
      <w:r w:rsidR="00046BEE" w:rsidRPr="00E32843">
        <w:rPr>
          <w:rFonts w:ascii="Times New Roman" w:hAnsi="Times New Roman" w:cs="Times New Roman"/>
          <w:sz w:val="24"/>
          <w:szCs w:val="24"/>
        </w:rPr>
        <w:t xml:space="preserve"> furono divise dal </w:t>
      </w:r>
      <w:r w:rsidR="001E710F" w:rsidRPr="00E32843">
        <w:rPr>
          <w:rFonts w:ascii="Times New Roman" w:hAnsi="Times New Roman" w:cs="Times New Roman"/>
          <w:sz w:val="24"/>
          <w:szCs w:val="24"/>
        </w:rPr>
        <w:t>Viceré</w:t>
      </w:r>
      <w:r w:rsidR="00046BEE" w:rsidRPr="00E32843">
        <w:rPr>
          <w:rFonts w:ascii="Times New Roman" w:hAnsi="Times New Roman" w:cs="Times New Roman"/>
          <w:sz w:val="24"/>
          <w:szCs w:val="24"/>
        </w:rPr>
        <w:t xml:space="preserve"> Eugenio de </w:t>
      </w:r>
      <w:r w:rsidR="00046BEE" w:rsidRPr="00E32843">
        <w:rPr>
          <w:rStyle w:val="Enfasicorsivo"/>
          <w:rFonts w:ascii="Times New Roman" w:hAnsi="Times New Roman" w:cs="Times New Roman"/>
          <w:bCs/>
          <w:i w:val="0"/>
          <w:iCs w:val="0"/>
          <w:sz w:val="24"/>
          <w:szCs w:val="24"/>
        </w:rPr>
        <w:t>Beauharnais</w:t>
      </w:r>
      <w:r w:rsidR="00046BEE" w:rsidRPr="00E32843">
        <w:rPr>
          <w:rStyle w:val="Rimandonotaapidipagina"/>
          <w:rFonts w:ascii="Times New Roman" w:hAnsi="Times New Roman" w:cs="Times New Roman"/>
          <w:bCs/>
          <w:sz w:val="24"/>
          <w:szCs w:val="24"/>
        </w:rPr>
        <w:footnoteReference w:id="20"/>
      </w:r>
      <w:r w:rsidR="00100B5D">
        <w:rPr>
          <w:rStyle w:val="Enfasicorsivo"/>
          <w:rFonts w:ascii="Times New Roman" w:hAnsi="Times New Roman" w:cs="Times New Roman"/>
          <w:bCs/>
          <w:i w:val="0"/>
          <w:iCs w:val="0"/>
          <w:sz w:val="24"/>
          <w:szCs w:val="24"/>
        </w:rPr>
        <w:t xml:space="preserve"> </w:t>
      </w:r>
      <w:r w:rsidR="00046BEE" w:rsidRPr="00E32843">
        <w:rPr>
          <w:rFonts w:ascii="Times New Roman" w:hAnsi="Times New Roman" w:cs="Times New Roman"/>
          <w:sz w:val="24"/>
          <w:szCs w:val="24"/>
        </w:rPr>
        <w:t>nei tre dipartimenti del Metauro, Musone e Tronto.</w:t>
      </w:r>
    </w:p>
    <w:p w14:paraId="0355F24A" w14:textId="77777777" w:rsidR="00E54362" w:rsidRPr="00E32843" w:rsidRDefault="007959A2" w:rsidP="00E90D20">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Dopo la </w:t>
      </w:r>
      <w:r w:rsidR="001C1F3D" w:rsidRPr="00E32843">
        <w:rPr>
          <w:rFonts w:ascii="Times New Roman" w:hAnsi="Times New Roman" w:cs="Times New Roman"/>
          <w:sz w:val="24"/>
          <w:szCs w:val="24"/>
        </w:rPr>
        <w:t xml:space="preserve">disfatta nella </w:t>
      </w:r>
      <w:r w:rsidRPr="00E32843">
        <w:rPr>
          <w:rFonts w:ascii="Times New Roman" w:hAnsi="Times New Roman" w:cs="Times New Roman"/>
          <w:sz w:val="24"/>
          <w:szCs w:val="24"/>
        </w:rPr>
        <w:t xml:space="preserve">campagna di Russia e la sconfitta di Lipsia </w:t>
      </w:r>
      <w:r w:rsidR="001C1F3D" w:rsidRPr="00E32843">
        <w:rPr>
          <w:rFonts w:ascii="Times New Roman" w:hAnsi="Times New Roman" w:cs="Times New Roman"/>
          <w:sz w:val="24"/>
          <w:szCs w:val="24"/>
        </w:rPr>
        <w:t xml:space="preserve">del 1813 </w:t>
      </w:r>
      <w:r w:rsidR="00692680" w:rsidRPr="00E32843">
        <w:rPr>
          <w:rFonts w:ascii="Times New Roman" w:hAnsi="Times New Roman" w:cs="Times New Roman"/>
          <w:sz w:val="24"/>
          <w:szCs w:val="24"/>
        </w:rPr>
        <w:t xml:space="preserve">i </w:t>
      </w:r>
      <w:r w:rsidR="00E90D20">
        <w:rPr>
          <w:rFonts w:ascii="Times New Roman" w:hAnsi="Times New Roman" w:cs="Times New Roman"/>
          <w:sz w:val="24"/>
          <w:szCs w:val="24"/>
        </w:rPr>
        <w:t>F</w:t>
      </w:r>
      <w:r w:rsidRPr="00E32843">
        <w:rPr>
          <w:rFonts w:ascii="Times New Roman" w:hAnsi="Times New Roman" w:cs="Times New Roman"/>
          <w:sz w:val="24"/>
          <w:szCs w:val="24"/>
        </w:rPr>
        <w:t>rancesi dovettero cedere all’esercito di Napoli</w:t>
      </w:r>
      <w:r w:rsidR="005F15BF" w:rsidRPr="00E32843">
        <w:rPr>
          <w:rFonts w:ascii="Times New Roman" w:hAnsi="Times New Roman" w:cs="Times New Roman"/>
          <w:sz w:val="24"/>
          <w:szCs w:val="24"/>
        </w:rPr>
        <w:t>,</w:t>
      </w:r>
      <w:r w:rsidRPr="00E32843">
        <w:rPr>
          <w:rFonts w:ascii="Times New Roman" w:hAnsi="Times New Roman" w:cs="Times New Roman"/>
          <w:sz w:val="24"/>
          <w:szCs w:val="24"/>
        </w:rPr>
        <w:t xml:space="preserve"> che </w:t>
      </w:r>
      <w:r w:rsidR="00AF23DC" w:rsidRPr="00E32843">
        <w:rPr>
          <w:rFonts w:ascii="Times New Roman" w:hAnsi="Times New Roman" w:cs="Times New Roman"/>
          <w:sz w:val="24"/>
          <w:szCs w:val="24"/>
        </w:rPr>
        <w:t>al comando di</w:t>
      </w:r>
      <w:r w:rsidRPr="00E32843">
        <w:rPr>
          <w:rFonts w:ascii="Times New Roman" w:hAnsi="Times New Roman" w:cs="Times New Roman"/>
          <w:sz w:val="24"/>
          <w:szCs w:val="24"/>
        </w:rPr>
        <w:t xml:space="preserve"> Gio</w:t>
      </w:r>
      <w:r w:rsidR="00AF23DC" w:rsidRPr="00E32843">
        <w:rPr>
          <w:rFonts w:ascii="Times New Roman" w:hAnsi="Times New Roman" w:cs="Times New Roman"/>
          <w:sz w:val="24"/>
          <w:szCs w:val="24"/>
        </w:rPr>
        <w:t>a</w:t>
      </w:r>
      <w:r w:rsidRPr="00E32843">
        <w:rPr>
          <w:rFonts w:ascii="Times New Roman" w:hAnsi="Times New Roman" w:cs="Times New Roman"/>
          <w:sz w:val="24"/>
          <w:szCs w:val="24"/>
        </w:rPr>
        <w:t xml:space="preserve">cchino </w:t>
      </w:r>
      <w:proofErr w:type="spellStart"/>
      <w:r w:rsidRPr="00E32843">
        <w:rPr>
          <w:rFonts w:ascii="Times New Roman" w:hAnsi="Times New Roman" w:cs="Times New Roman"/>
          <w:sz w:val="24"/>
          <w:szCs w:val="24"/>
        </w:rPr>
        <w:t>Murat</w:t>
      </w:r>
      <w:proofErr w:type="spellEnd"/>
      <w:r w:rsidRPr="00E32843">
        <w:rPr>
          <w:rFonts w:ascii="Times New Roman" w:hAnsi="Times New Roman" w:cs="Times New Roman"/>
          <w:sz w:val="24"/>
          <w:szCs w:val="24"/>
        </w:rPr>
        <w:t xml:space="preserve"> aveva occupato Ancona</w:t>
      </w:r>
      <w:r w:rsidR="007B5BAE" w:rsidRPr="00E32843">
        <w:rPr>
          <w:rFonts w:ascii="Times New Roman" w:hAnsi="Times New Roman" w:cs="Times New Roman"/>
          <w:sz w:val="24"/>
          <w:szCs w:val="24"/>
        </w:rPr>
        <w:t xml:space="preserve"> nel gennaio </w:t>
      </w:r>
      <w:r w:rsidR="00E90D20">
        <w:rPr>
          <w:rFonts w:ascii="Times New Roman" w:hAnsi="Times New Roman" w:cs="Times New Roman"/>
          <w:sz w:val="24"/>
          <w:szCs w:val="24"/>
        </w:rPr>
        <w:t xml:space="preserve">del </w:t>
      </w:r>
      <w:r w:rsidR="007B5BAE" w:rsidRPr="00E32843">
        <w:rPr>
          <w:rFonts w:ascii="Times New Roman" w:hAnsi="Times New Roman" w:cs="Times New Roman"/>
          <w:sz w:val="24"/>
          <w:szCs w:val="24"/>
        </w:rPr>
        <w:t>1814.</w:t>
      </w:r>
      <w:r w:rsidR="00100B5D">
        <w:rPr>
          <w:rFonts w:ascii="Times New Roman" w:hAnsi="Times New Roman" w:cs="Times New Roman"/>
          <w:sz w:val="24"/>
          <w:szCs w:val="24"/>
        </w:rPr>
        <w:t xml:space="preserve"> </w:t>
      </w:r>
      <w:r w:rsidR="007B5BAE" w:rsidRPr="00E32843">
        <w:rPr>
          <w:rFonts w:ascii="Times New Roman" w:hAnsi="Times New Roman" w:cs="Times New Roman"/>
          <w:sz w:val="24"/>
          <w:szCs w:val="24"/>
        </w:rPr>
        <w:t>I</w:t>
      </w:r>
      <w:r w:rsidR="00A02C12" w:rsidRPr="00E32843">
        <w:rPr>
          <w:rFonts w:ascii="Times New Roman" w:hAnsi="Times New Roman" w:cs="Times New Roman"/>
          <w:sz w:val="24"/>
          <w:szCs w:val="24"/>
        </w:rPr>
        <w:t>n seguito all’esito negativo della battaglia di Tolentino dell’aprile 1815</w:t>
      </w:r>
      <w:r w:rsidR="00E90D20">
        <w:rPr>
          <w:rFonts w:ascii="Times New Roman" w:hAnsi="Times New Roman" w:cs="Times New Roman"/>
          <w:sz w:val="24"/>
          <w:szCs w:val="24"/>
        </w:rPr>
        <w:t>,</w:t>
      </w:r>
      <w:r w:rsidR="00A02C12" w:rsidRPr="00E32843">
        <w:rPr>
          <w:rFonts w:ascii="Times New Roman" w:hAnsi="Times New Roman" w:cs="Times New Roman"/>
          <w:sz w:val="24"/>
          <w:szCs w:val="24"/>
        </w:rPr>
        <w:t xml:space="preserve"> combattuta contro gli Austriaci</w:t>
      </w:r>
      <w:r w:rsidR="00E90D20">
        <w:rPr>
          <w:rFonts w:ascii="Times New Roman" w:hAnsi="Times New Roman" w:cs="Times New Roman"/>
          <w:sz w:val="24"/>
          <w:szCs w:val="24"/>
        </w:rPr>
        <w:t>,</w:t>
      </w:r>
      <w:r w:rsidR="007B5BAE" w:rsidRPr="00E32843">
        <w:rPr>
          <w:rFonts w:ascii="Times New Roman" w:hAnsi="Times New Roman" w:cs="Times New Roman"/>
          <w:sz w:val="24"/>
          <w:szCs w:val="24"/>
        </w:rPr>
        <w:t xml:space="preserve"> e alla definitiva caduta di Napoleone a Waterloo nel luglio </w:t>
      </w:r>
      <w:r w:rsidR="00E90D20">
        <w:rPr>
          <w:rFonts w:ascii="Times New Roman" w:hAnsi="Times New Roman" w:cs="Times New Roman"/>
          <w:sz w:val="24"/>
          <w:szCs w:val="24"/>
        </w:rPr>
        <w:t>dello stesso anno</w:t>
      </w:r>
      <w:r w:rsidR="00E933C0"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7B5BAE" w:rsidRPr="00E32843">
        <w:rPr>
          <w:rFonts w:ascii="Times New Roman" w:hAnsi="Times New Roman" w:cs="Times New Roman"/>
          <w:sz w:val="24"/>
          <w:szCs w:val="24"/>
        </w:rPr>
        <w:t xml:space="preserve">i </w:t>
      </w:r>
      <w:r w:rsidR="00E90D20">
        <w:rPr>
          <w:rFonts w:ascii="Times New Roman" w:hAnsi="Times New Roman" w:cs="Times New Roman"/>
          <w:sz w:val="24"/>
          <w:szCs w:val="24"/>
        </w:rPr>
        <w:t>F</w:t>
      </w:r>
      <w:r w:rsidR="00AF23DC" w:rsidRPr="00E32843">
        <w:rPr>
          <w:rFonts w:ascii="Times New Roman" w:hAnsi="Times New Roman" w:cs="Times New Roman"/>
          <w:sz w:val="24"/>
          <w:szCs w:val="24"/>
        </w:rPr>
        <w:t xml:space="preserve">rancesi dovettero capitolare anche a seguito </w:t>
      </w:r>
      <w:r w:rsidR="001C1F3D" w:rsidRPr="00E32843">
        <w:rPr>
          <w:rFonts w:ascii="Times New Roman" w:hAnsi="Times New Roman" w:cs="Times New Roman"/>
          <w:sz w:val="24"/>
          <w:szCs w:val="24"/>
        </w:rPr>
        <w:t>delle decisioni del Congresso di Vienna</w:t>
      </w:r>
      <w:r w:rsidR="00E90D20">
        <w:rPr>
          <w:rFonts w:ascii="Times New Roman" w:hAnsi="Times New Roman" w:cs="Times New Roman"/>
          <w:sz w:val="24"/>
          <w:szCs w:val="24"/>
        </w:rPr>
        <w:t>,</w:t>
      </w:r>
      <w:r w:rsidR="001C1F3D" w:rsidRPr="00E32843">
        <w:rPr>
          <w:rFonts w:ascii="Times New Roman" w:hAnsi="Times New Roman" w:cs="Times New Roman"/>
          <w:sz w:val="24"/>
          <w:szCs w:val="24"/>
        </w:rPr>
        <w:t xml:space="preserve"> </w:t>
      </w:r>
      <w:r w:rsidR="001C1F3D" w:rsidRPr="00E32843">
        <w:rPr>
          <w:rFonts w:ascii="Times New Roman" w:hAnsi="Times New Roman" w:cs="Times New Roman"/>
          <w:sz w:val="24"/>
          <w:szCs w:val="24"/>
        </w:rPr>
        <w:lastRenderedPageBreak/>
        <w:t>che ristabilivano il ritorno degli ex territori pontifici allo Stato della Chiesa con la seconda Restaurazione</w:t>
      </w:r>
      <w:r w:rsidR="001C1F3D" w:rsidRPr="00E32843">
        <w:rPr>
          <w:rStyle w:val="Rimandonotaapidipagina"/>
          <w:rFonts w:ascii="Times New Roman" w:hAnsi="Times New Roman" w:cs="Times New Roman"/>
          <w:sz w:val="24"/>
          <w:szCs w:val="24"/>
        </w:rPr>
        <w:footnoteReference w:id="21"/>
      </w:r>
      <w:r w:rsidR="00AF23DC" w:rsidRPr="00E32843">
        <w:rPr>
          <w:rFonts w:ascii="Times New Roman" w:hAnsi="Times New Roman" w:cs="Times New Roman"/>
          <w:sz w:val="24"/>
          <w:szCs w:val="24"/>
        </w:rPr>
        <w:t>.</w:t>
      </w:r>
    </w:p>
    <w:p w14:paraId="133CC333" w14:textId="77777777" w:rsidR="00AF23DC" w:rsidRPr="00E32843" w:rsidRDefault="00AF23DC" w:rsidP="00FF595B">
      <w:pPr>
        <w:spacing w:line="276" w:lineRule="auto"/>
        <w:jc w:val="both"/>
        <w:rPr>
          <w:rFonts w:ascii="Times New Roman" w:hAnsi="Times New Roman" w:cs="Times New Roman"/>
          <w:sz w:val="24"/>
          <w:szCs w:val="24"/>
        </w:rPr>
      </w:pPr>
    </w:p>
    <w:p w14:paraId="1D19257D" w14:textId="77777777" w:rsidR="00E90D20" w:rsidRDefault="00E90D20" w:rsidP="00FF595B">
      <w:pPr>
        <w:autoSpaceDE w:val="0"/>
        <w:autoSpaceDN w:val="0"/>
        <w:adjustRightInd w:val="0"/>
        <w:spacing w:line="276" w:lineRule="auto"/>
        <w:ind w:firstLine="426"/>
        <w:jc w:val="both"/>
        <w:rPr>
          <w:rFonts w:ascii="Times New Roman" w:hAnsi="Times New Roman" w:cs="Times New Roman"/>
          <w:bCs/>
          <w:i/>
          <w:iCs/>
          <w:sz w:val="24"/>
          <w:szCs w:val="24"/>
        </w:rPr>
      </w:pPr>
    </w:p>
    <w:p w14:paraId="68BFFB75" w14:textId="77777777" w:rsidR="002B0908" w:rsidRPr="00BD7902" w:rsidRDefault="00E41471" w:rsidP="00FF595B">
      <w:pPr>
        <w:autoSpaceDE w:val="0"/>
        <w:autoSpaceDN w:val="0"/>
        <w:adjustRightInd w:val="0"/>
        <w:spacing w:line="276" w:lineRule="auto"/>
        <w:ind w:firstLine="426"/>
        <w:jc w:val="both"/>
        <w:rPr>
          <w:rFonts w:ascii="Times New Roman" w:hAnsi="Times New Roman" w:cs="Times New Roman"/>
          <w:bCs/>
          <w:i/>
          <w:iCs/>
          <w:sz w:val="24"/>
          <w:szCs w:val="24"/>
        </w:rPr>
      </w:pPr>
      <w:r w:rsidRPr="00BD7902">
        <w:rPr>
          <w:rFonts w:ascii="Times New Roman" w:hAnsi="Times New Roman" w:cs="Times New Roman"/>
          <w:bCs/>
          <w:i/>
          <w:iCs/>
          <w:sz w:val="24"/>
          <w:szCs w:val="24"/>
        </w:rPr>
        <w:t>Analisi della cartografia storica</w:t>
      </w:r>
    </w:p>
    <w:p w14:paraId="281EA98C" w14:textId="77777777" w:rsidR="002C6B13" w:rsidRPr="00E32843" w:rsidRDefault="002C6B13" w:rsidP="00FF595B">
      <w:pPr>
        <w:autoSpaceDE w:val="0"/>
        <w:autoSpaceDN w:val="0"/>
        <w:adjustRightInd w:val="0"/>
        <w:spacing w:line="276" w:lineRule="auto"/>
        <w:jc w:val="both"/>
        <w:rPr>
          <w:rFonts w:ascii="Times New Roman" w:hAnsi="Times New Roman" w:cs="Times New Roman"/>
          <w:bCs/>
          <w:sz w:val="24"/>
          <w:szCs w:val="24"/>
        </w:rPr>
      </w:pPr>
    </w:p>
    <w:p w14:paraId="3B5B24DE" w14:textId="77777777" w:rsidR="006F72D0" w:rsidRPr="00E32843" w:rsidRDefault="006F72D0" w:rsidP="00736E61">
      <w:pPr>
        <w:spacing w:line="276" w:lineRule="auto"/>
        <w:ind w:firstLine="426"/>
        <w:jc w:val="both"/>
        <w:rPr>
          <w:rFonts w:ascii="Times New Roman" w:eastAsia="Times New Roman" w:hAnsi="Times New Roman" w:cs="Times New Roman"/>
          <w:sz w:val="24"/>
          <w:szCs w:val="24"/>
          <w:lang w:eastAsia="it-IT"/>
        </w:rPr>
      </w:pPr>
      <w:r w:rsidRPr="00E32843">
        <w:rPr>
          <w:rFonts w:ascii="Times New Roman" w:hAnsi="Times New Roman" w:cs="Times New Roman"/>
          <w:bCs/>
          <w:sz w:val="24"/>
          <w:szCs w:val="24"/>
        </w:rPr>
        <w:t xml:space="preserve">Per </w:t>
      </w:r>
      <w:r w:rsidR="00C86C88" w:rsidRPr="00E32843">
        <w:rPr>
          <w:rFonts w:ascii="Times New Roman" w:hAnsi="Times New Roman" w:cs="Times New Roman"/>
          <w:bCs/>
          <w:sz w:val="24"/>
          <w:szCs w:val="24"/>
        </w:rPr>
        <w:t>tentare</w:t>
      </w:r>
      <w:r w:rsidRPr="00E32843">
        <w:rPr>
          <w:rFonts w:ascii="Times New Roman" w:hAnsi="Times New Roman" w:cs="Times New Roman"/>
          <w:bCs/>
          <w:sz w:val="24"/>
          <w:szCs w:val="24"/>
        </w:rPr>
        <w:t xml:space="preserve"> di ricostruire il contesto che ha restituito </w:t>
      </w:r>
      <w:r w:rsidR="00736E61">
        <w:rPr>
          <w:rFonts w:ascii="Times New Roman" w:hAnsi="Times New Roman" w:cs="Times New Roman"/>
          <w:bCs/>
          <w:sz w:val="24"/>
          <w:szCs w:val="24"/>
        </w:rPr>
        <w:t>il gruppo di materiali archeologici in oggetto</w:t>
      </w:r>
      <w:r w:rsidRPr="00E32843">
        <w:rPr>
          <w:rFonts w:ascii="Times New Roman" w:hAnsi="Times New Roman" w:cs="Times New Roman"/>
          <w:bCs/>
          <w:sz w:val="24"/>
          <w:szCs w:val="24"/>
        </w:rPr>
        <w:t xml:space="preserve"> mi sono avvalsa dell’aiuto della cartografia e dei documenti storici</w:t>
      </w:r>
      <w:r w:rsidR="00724C9C" w:rsidRPr="00E32843">
        <w:rPr>
          <w:rFonts w:ascii="Times New Roman" w:hAnsi="Times New Roman" w:cs="Times New Roman"/>
          <w:bCs/>
          <w:sz w:val="24"/>
          <w:szCs w:val="24"/>
        </w:rPr>
        <w:t xml:space="preserve"> conservati nell’Archivio di Stato di Ancona e di Roma</w:t>
      </w:r>
      <w:r w:rsidRPr="00E32843">
        <w:rPr>
          <w:rFonts w:ascii="Times New Roman" w:hAnsi="Times New Roman" w:cs="Times New Roman"/>
          <w:bCs/>
          <w:sz w:val="24"/>
          <w:szCs w:val="24"/>
        </w:rPr>
        <w:t>, partendo dalle mappe del Catasto Gregoriano</w:t>
      </w:r>
      <w:r w:rsidR="00093C4A" w:rsidRPr="00E32843">
        <w:rPr>
          <w:rFonts w:ascii="Times New Roman" w:hAnsi="Times New Roman" w:cs="Times New Roman"/>
          <w:bCs/>
          <w:sz w:val="24"/>
          <w:szCs w:val="24"/>
        </w:rPr>
        <w:t xml:space="preserve"> e dai </w:t>
      </w:r>
      <w:proofErr w:type="spellStart"/>
      <w:r w:rsidR="00093C4A" w:rsidRPr="00E32843">
        <w:rPr>
          <w:rFonts w:ascii="Times New Roman" w:hAnsi="Times New Roman" w:cs="Times New Roman"/>
          <w:bCs/>
          <w:sz w:val="24"/>
          <w:szCs w:val="24"/>
        </w:rPr>
        <w:t>brogliardi</w:t>
      </w:r>
      <w:proofErr w:type="spellEnd"/>
      <w:r w:rsidR="00022A7D" w:rsidRPr="00E32843">
        <w:rPr>
          <w:rStyle w:val="Rimandonotaapidipagina"/>
          <w:rFonts w:ascii="Times New Roman" w:hAnsi="Times New Roman" w:cs="Times New Roman"/>
          <w:bCs/>
          <w:sz w:val="24"/>
          <w:szCs w:val="24"/>
        </w:rPr>
        <w:footnoteReference w:id="22"/>
      </w:r>
      <w:r w:rsidR="00093C4A" w:rsidRPr="00E32843">
        <w:rPr>
          <w:rFonts w:ascii="Times New Roman" w:hAnsi="Times New Roman" w:cs="Times New Roman"/>
          <w:bCs/>
          <w:sz w:val="24"/>
          <w:szCs w:val="24"/>
        </w:rPr>
        <w:t xml:space="preserve">, registri sui quali </w:t>
      </w:r>
      <w:r w:rsidR="000C3A73" w:rsidRPr="00E32843">
        <w:rPr>
          <w:rFonts w:ascii="Times New Roman" w:hAnsi="Times New Roman" w:cs="Times New Roman"/>
          <w:bCs/>
          <w:sz w:val="24"/>
          <w:szCs w:val="24"/>
        </w:rPr>
        <w:t>sono</w:t>
      </w:r>
      <w:r w:rsidR="00093C4A" w:rsidRPr="00E32843">
        <w:rPr>
          <w:rFonts w:ascii="Times New Roman" w:hAnsi="Times New Roman" w:cs="Times New Roman"/>
          <w:bCs/>
          <w:sz w:val="24"/>
          <w:szCs w:val="24"/>
        </w:rPr>
        <w:t xml:space="preserve"> ripor</w:t>
      </w:r>
      <w:r w:rsidR="00E933C0" w:rsidRPr="00E32843">
        <w:rPr>
          <w:rFonts w:ascii="Times New Roman" w:hAnsi="Times New Roman" w:cs="Times New Roman"/>
          <w:bCs/>
          <w:sz w:val="24"/>
          <w:szCs w:val="24"/>
        </w:rPr>
        <w:t xml:space="preserve">tate le particelle catastali </w:t>
      </w:r>
      <w:r w:rsidR="005C235E" w:rsidRPr="00E32843">
        <w:rPr>
          <w:rFonts w:ascii="Times New Roman" w:hAnsi="Times New Roman" w:cs="Times New Roman"/>
          <w:bCs/>
          <w:sz w:val="24"/>
          <w:szCs w:val="24"/>
        </w:rPr>
        <w:t>nell’</w:t>
      </w:r>
      <w:r w:rsidR="00093C4A" w:rsidRPr="00E32843">
        <w:rPr>
          <w:rFonts w:ascii="Times New Roman" w:hAnsi="Times New Roman" w:cs="Times New Roman"/>
          <w:bCs/>
          <w:sz w:val="24"/>
          <w:szCs w:val="24"/>
        </w:rPr>
        <w:t>ordine numerico pro</w:t>
      </w:r>
      <w:r w:rsidR="00E933C0" w:rsidRPr="00E32843">
        <w:rPr>
          <w:rFonts w:ascii="Times New Roman" w:hAnsi="Times New Roman" w:cs="Times New Roman"/>
          <w:bCs/>
          <w:sz w:val="24"/>
          <w:szCs w:val="24"/>
        </w:rPr>
        <w:t>gressivo adottato sulle mappe,</w:t>
      </w:r>
      <w:r w:rsidR="00736E61">
        <w:rPr>
          <w:rFonts w:ascii="Times New Roman" w:hAnsi="Times New Roman" w:cs="Times New Roman"/>
          <w:bCs/>
          <w:sz w:val="24"/>
          <w:szCs w:val="24"/>
        </w:rPr>
        <w:t xml:space="preserve"> così come </w:t>
      </w:r>
      <w:r w:rsidR="00093C4A" w:rsidRPr="00E32843">
        <w:rPr>
          <w:rFonts w:ascii="Times New Roman" w:hAnsi="Times New Roman" w:cs="Times New Roman"/>
          <w:bCs/>
          <w:sz w:val="24"/>
          <w:szCs w:val="24"/>
        </w:rPr>
        <w:t xml:space="preserve">le indicazioni relative </w:t>
      </w:r>
      <w:r w:rsidR="00736E61">
        <w:rPr>
          <w:rFonts w:ascii="Times New Roman" w:hAnsi="Times New Roman" w:cs="Times New Roman"/>
          <w:bCs/>
          <w:sz w:val="24"/>
          <w:szCs w:val="24"/>
        </w:rPr>
        <w:t>a</w:t>
      </w:r>
      <w:r w:rsidR="00100B5D">
        <w:rPr>
          <w:rFonts w:ascii="Times New Roman" w:hAnsi="Times New Roman" w:cs="Times New Roman"/>
          <w:bCs/>
          <w:sz w:val="24"/>
          <w:szCs w:val="24"/>
        </w:rPr>
        <w:t xml:space="preserve"> </w:t>
      </w:r>
      <w:r w:rsidR="005C235E" w:rsidRPr="00E32843">
        <w:rPr>
          <w:rFonts w:ascii="Times New Roman" w:hAnsi="Times New Roman" w:cs="Times New Roman"/>
          <w:bCs/>
          <w:sz w:val="24"/>
          <w:szCs w:val="24"/>
        </w:rPr>
        <w:t>possessore</w:t>
      </w:r>
      <w:r w:rsidR="00093C4A" w:rsidRPr="00E32843">
        <w:rPr>
          <w:rFonts w:ascii="Times New Roman" w:hAnsi="Times New Roman" w:cs="Times New Roman"/>
          <w:bCs/>
          <w:sz w:val="24"/>
          <w:szCs w:val="24"/>
        </w:rPr>
        <w:t xml:space="preserve">, </w:t>
      </w:r>
      <w:r w:rsidR="005C235E" w:rsidRPr="00E32843">
        <w:rPr>
          <w:rFonts w:ascii="Times New Roman" w:hAnsi="Times New Roman" w:cs="Times New Roman"/>
          <w:bCs/>
          <w:sz w:val="24"/>
          <w:szCs w:val="24"/>
        </w:rPr>
        <w:t>denominazione del terreno</w:t>
      </w:r>
      <w:r w:rsidR="00093C4A" w:rsidRPr="00E32843">
        <w:rPr>
          <w:rFonts w:ascii="Times New Roman" w:hAnsi="Times New Roman" w:cs="Times New Roman"/>
          <w:bCs/>
          <w:sz w:val="24"/>
          <w:szCs w:val="24"/>
        </w:rPr>
        <w:t xml:space="preserve">, </w:t>
      </w:r>
      <w:r w:rsidR="005C235E" w:rsidRPr="00E32843">
        <w:rPr>
          <w:rFonts w:ascii="Times New Roman" w:hAnsi="Times New Roman" w:cs="Times New Roman"/>
          <w:bCs/>
          <w:sz w:val="24"/>
          <w:szCs w:val="24"/>
        </w:rPr>
        <w:t>qualità</w:t>
      </w:r>
      <w:r w:rsidR="00093C4A" w:rsidRPr="00E32843">
        <w:rPr>
          <w:rFonts w:ascii="Times New Roman" w:hAnsi="Times New Roman" w:cs="Times New Roman"/>
          <w:bCs/>
          <w:sz w:val="24"/>
          <w:szCs w:val="24"/>
        </w:rPr>
        <w:t xml:space="preserve">, </w:t>
      </w:r>
      <w:r w:rsidR="005C235E" w:rsidRPr="00E32843">
        <w:rPr>
          <w:rFonts w:ascii="Times New Roman" w:hAnsi="Times New Roman" w:cs="Times New Roman"/>
          <w:bCs/>
          <w:sz w:val="24"/>
          <w:szCs w:val="24"/>
        </w:rPr>
        <w:t>situazione e superficie</w:t>
      </w:r>
      <w:r w:rsidR="005C235E" w:rsidRPr="00E32843">
        <w:rPr>
          <w:rStyle w:val="Rimandonotaapidipagina"/>
          <w:rFonts w:ascii="Times New Roman" w:hAnsi="Times New Roman" w:cs="Times New Roman"/>
          <w:bCs/>
          <w:sz w:val="24"/>
          <w:szCs w:val="24"/>
        </w:rPr>
        <w:footnoteReference w:id="23"/>
      </w:r>
      <w:r w:rsidR="00093C4A" w:rsidRPr="00E32843">
        <w:rPr>
          <w:rFonts w:ascii="Times New Roman" w:hAnsi="Times New Roman" w:cs="Times New Roman"/>
          <w:bCs/>
          <w:sz w:val="24"/>
          <w:szCs w:val="24"/>
        </w:rPr>
        <w:t>.</w:t>
      </w:r>
      <w:r w:rsidR="00100B5D">
        <w:rPr>
          <w:rFonts w:ascii="Times New Roman" w:hAnsi="Times New Roman" w:cs="Times New Roman"/>
          <w:bCs/>
          <w:sz w:val="24"/>
          <w:szCs w:val="24"/>
        </w:rPr>
        <w:t xml:space="preserve"> </w:t>
      </w:r>
      <w:r w:rsidR="00D5240B" w:rsidRPr="00E32843">
        <w:rPr>
          <w:rFonts w:ascii="Times New Roman" w:hAnsi="Times New Roman" w:cs="Times New Roman"/>
          <w:bCs/>
          <w:sz w:val="24"/>
          <w:szCs w:val="24"/>
        </w:rPr>
        <w:t>In particolare ne</w:t>
      </w:r>
      <w:r w:rsidRPr="00E32843">
        <w:rPr>
          <w:rFonts w:ascii="Times New Roman" w:hAnsi="Times New Roman" w:cs="Times New Roman"/>
          <w:bCs/>
          <w:sz w:val="24"/>
          <w:szCs w:val="24"/>
        </w:rPr>
        <w:t xml:space="preserve">lla </w:t>
      </w:r>
      <w:r w:rsidR="00996A4B">
        <w:rPr>
          <w:rFonts w:ascii="Times New Roman" w:hAnsi="Times New Roman" w:cs="Times New Roman"/>
          <w:bCs/>
          <w:sz w:val="24"/>
          <w:szCs w:val="24"/>
        </w:rPr>
        <w:t>“</w:t>
      </w:r>
      <w:proofErr w:type="spellStart"/>
      <w:r w:rsidRPr="00E32843">
        <w:rPr>
          <w:rFonts w:ascii="Times New Roman" w:hAnsi="Times New Roman" w:cs="Times New Roman"/>
          <w:bCs/>
          <w:sz w:val="24"/>
          <w:szCs w:val="24"/>
        </w:rPr>
        <w:t>mappetta</w:t>
      </w:r>
      <w:proofErr w:type="spellEnd"/>
      <w:r w:rsidR="00996A4B">
        <w:rPr>
          <w:rFonts w:ascii="Times New Roman" w:hAnsi="Times New Roman" w:cs="Times New Roman"/>
          <w:bCs/>
          <w:sz w:val="24"/>
          <w:szCs w:val="24"/>
        </w:rPr>
        <w:t>”</w:t>
      </w:r>
      <w:r w:rsidRPr="00E32843">
        <w:rPr>
          <w:rFonts w:ascii="Times New Roman" w:hAnsi="Times New Roman" w:cs="Times New Roman"/>
          <w:bCs/>
          <w:sz w:val="24"/>
          <w:szCs w:val="24"/>
        </w:rPr>
        <w:t xml:space="preserve"> di </w:t>
      </w:r>
      <w:r w:rsidR="004B72BE" w:rsidRPr="00E32843">
        <w:rPr>
          <w:rFonts w:ascii="Times New Roman" w:hAnsi="Times New Roman" w:cs="Times New Roman"/>
          <w:bCs/>
          <w:sz w:val="24"/>
          <w:szCs w:val="24"/>
        </w:rPr>
        <w:t>Ancona-</w:t>
      </w:r>
      <w:r w:rsidRPr="00E32843">
        <w:rPr>
          <w:rFonts w:ascii="Times New Roman" w:hAnsi="Times New Roman" w:cs="Times New Roman"/>
          <w:bCs/>
          <w:sz w:val="24"/>
          <w:szCs w:val="24"/>
        </w:rPr>
        <w:t>Massignano</w:t>
      </w:r>
      <w:r w:rsidRPr="00E32843">
        <w:rPr>
          <w:rStyle w:val="Rimandonotaapidipagina"/>
          <w:rFonts w:ascii="Times New Roman" w:hAnsi="Times New Roman" w:cs="Times New Roman"/>
          <w:bCs/>
          <w:sz w:val="24"/>
          <w:szCs w:val="24"/>
        </w:rPr>
        <w:footnoteReference w:id="24"/>
      </w:r>
      <w:r w:rsidR="00100B5D">
        <w:rPr>
          <w:rFonts w:ascii="Times New Roman" w:hAnsi="Times New Roman" w:cs="Times New Roman"/>
          <w:bCs/>
          <w:sz w:val="24"/>
          <w:szCs w:val="24"/>
        </w:rPr>
        <w:t xml:space="preserve"> </w:t>
      </w:r>
      <w:r w:rsidR="00D5240B" w:rsidRPr="00E32843">
        <w:rPr>
          <w:rFonts w:ascii="Times New Roman" w:hAnsi="Times New Roman" w:cs="Times New Roman"/>
          <w:bCs/>
          <w:sz w:val="24"/>
          <w:szCs w:val="24"/>
        </w:rPr>
        <w:t xml:space="preserve">si evidenzia </w:t>
      </w:r>
      <w:r w:rsidRPr="00E32843">
        <w:rPr>
          <w:rFonts w:ascii="Times New Roman" w:hAnsi="Times New Roman" w:cs="Times New Roman"/>
          <w:bCs/>
          <w:sz w:val="24"/>
          <w:szCs w:val="24"/>
        </w:rPr>
        <w:t>la presenza di un</w:t>
      </w:r>
      <w:r w:rsidR="004B72BE" w:rsidRPr="00E32843">
        <w:rPr>
          <w:rFonts w:ascii="Times New Roman" w:hAnsi="Times New Roman" w:cs="Times New Roman"/>
          <w:bCs/>
          <w:sz w:val="24"/>
          <w:szCs w:val="24"/>
        </w:rPr>
        <w:t>a piccola</w:t>
      </w:r>
      <w:r w:rsidRPr="00E32843">
        <w:rPr>
          <w:rFonts w:ascii="Times New Roman" w:hAnsi="Times New Roman" w:cs="Times New Roman"/>
          <w:bCs/>
          <w:sz w:val="24"/>
          <w:szCs w:val="24"/>
        </w:rPr>
        <w:t xml:space="preserve"> abitazione in corrispondenza del luogo preciso del rinvenimento, </w:t>
      </w:r>
      <w:r w:rsidR="002B1D54" w:rsidRPr="00E32843">
        <w:rPr>
          <w:rFonts w:ascii="Times New Roman" w:hAnsi="Times New Roman" w:cs="Times New Roman"/>
          <w:bCs/>
          <w:sz w:val="24"/>
          <w:szCs w:val="24"/>
        </w:rPr>
        <w:t>contrassegnata con il numero</w:t>
      </w:r>
      <w:r w:rsidR="00100B5D">
        <w:rPr>
          <w:rFonts w:ascii="Times New Roman" w:hAnsi="Times New Roman" w:cs="Times New Roman"/>
          <w:bCs/>
          <w:sz w:val="24"/>
          <w:szCs w:val="24"/>
        </w:rPr>
        <w:t xml:space="preserve"> </w:t>
      </w:r>
      <w:r w:rsidR="00027BCC" w:rsidRPr="00E32843">
        <w:rPr>
          <w:rFonts w:ascii="Times New Roman" w:hAnsi="Times New Roman" w:cs="Times New Roman"/>
          <w:bCs/>
          <w:sz w:val="24"/>
          <w:szCs w:val="24"/>
        </w:rPr>
        <w:t>277</w:t>
      </w:r>
      <w:r w:rsidR="0021154D" w:rsidRPr="00E32843">
        <w:rPr>
          <w:rFonts w:ascii="Times New Roman" w:hAnsi="Times New Roman" w:cs="Times New Roman"/>
          <w:bCs/>
          <w:sz w:val="24"/>
          <w:szCs w:val="24"/>
        </w:rPr>
        <w:t>.</w:t>
      </w:r>
    </w:p>
    <w:p w14:paraId="32A23DA7" w14:textId="77777777" w:rsidR="00C1437F" w:rsidRPr="00E32843" w:rsidRDefault="0021154D" w:rsidP="00736E61">
      <w:pPr>
        <w:spacing w:line="276" w:lineRule="auto"/>
        <w:ind w:firstLine="426"/>
        <w:jc w:val="both"/>
        <w:rPr>
          <w:rFonts w:ascii="Times New Roman" w:hAnsi="Times New Roman" w:cs="Times New Roman"/>
          <w:sz w:val="24"/>
          <w:szCs w:val="24"/>
        </w:rPr>
      </w:pPr>
      <w:r w:rsidRPr="00E32843">
        <w:rPr>
          <w:rFonts w:ascii="Times New Roman" w:hAnsi="Times New Roman" w:cs="Times New Roman"/>
          <w:bCs/>
          <w:sz w:val="24"/>
          <w:szCs w:val="24"/>
        </w:rPr>
        <w:t xml:space="preserve">Consultando il </w:t>
      </w:r>
      <w:r w:rsidR="00D81ABF" w:rsidRPr="00E32843">
        <w:rPr>
          <w:rFonts w:ascii="Times New Roman" w:hAnsi="Times New Roman" w:cs="Times New Roman"/>
          <w:bCs/>
          <w:sz w:val="24"/>
          <w:szCs w:val="24"/>
        </w:rPr>
        <w:t xml:space="preserve">primo </w:t>
      </w:r>
      <w:r w:rsidRPr="00E32843">
        <w:rPr>
          <w:rFonts w:ascii="Times New Roman" w:hAnsi="Times New Roman" w:cs="Times New Roman"/>
          <w:bCs/>
          <w:sz w:val="24"/>
          <w:szCs w:val="24"/>
        </w:rPr>
        <w:t xml:space="preserve">catasto dei terreni esistente per il territorio di Massignano, il </w:t>
      </w:r>
      <w:r w:rsidR="00E933C0" w:rsidRPr="00E32843">
        <w:rPr>
          <w:rFonts w:ascii="Times New Roman" w:hAnsi="Times New Roman" w:cs="Times New Roman"/>
          <w:bCs/>
          <w:sz w:val="24"/>
          <w:szCs w:val="24"/>
        </w:rPr>
        <w:t>cosiddetto</w:t>
      </w:r>
      <w:r w:rsidR="00100B5D">
        <w:rPr>
          <w:rFonts w:ascii="Times New Roman" w:hAnsi="Times New Roman" w:cs="Times New Roman"/>
          <w:bCs/>
          <w:sz w:val="24"/>
          <w:szCs w:val="24"/>
        </w:rPr>
        <w:t xml:space="preserve"> </w:t>
      </w:r>
      <w:r w:rsidR="00037E5B" w:rsidRPr="00E32843">
        <w:rPr>
          <w:rFonts w:ascii="Times New Roman" w:hAnsi="Times New Roman" w:cs="Times New Roman"/>
          <w:sz w:val="24"/>
          <w:szCs w:val="24"/>
        </w:rPr>
        <w:t>Catasto piano</w:t>
      </w:r>
      <w:r w:rsidR="00A1313D" w:rsidRPr="00E32843">
        <w:rPr>
          <w:rFonts w:ascii="Times New Roman" w:hAnsi="Times New Roman" w:cs="Times New Roman"/>
          <w:sz w:val="24"/>
          <w:szCs w:val="24"/>
        </w:rPr>
        <w:t>,</w:t>
      </w:r>
      <w:r w:rsidR="00D5240B" w:rsidRPr="00E32843">
        <w:rPr>
          <w:rFonts w:ascii="Times New Roman" w:hAnsi="Times New Roman" w:cs="Times New Roman"/>
          <w:sz w:val="24"/>
          <w:szCs w:val="24"/>
        </w:rPr>
        <w:t xml:space="preserve"> promulgato nel 1777 da Pio VI e</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rimasto</w:t>
      </w:r>
      <w:r w:rsidR="00037E5B" w:rsidRPr="00E32843">
        <w:rPr>
          <w:rFonts w:ascii="Times New Roman" w:hAnsi="Times New Roman" w:cs="Times New Roman"/>
          <w:sz w:val="24"/>
          <w:szCs w:val="24"/>
        </w:rPr>
        <w:t xml:space="preserve"> attivo fino al 1835</w:t>
      </w:r>
      <w:r w:rsidR="00D5240B" w:rsidRPr="00E32843">
        <w:rPr>
          <w:rFonts w:ascii="Times New Roman" w:hAnsi="Times New Roman" w:cs="Times New Roman"/>
          <w:sz w:val="24"/>
          <w:szCs w:val="24"/>
        </w:rPr>
        <w:t>,</w:t>
      </w:r>
      <w:r w:rsidR="00037E5B" w:rsidRPr="00E32843">
        <w:rPr>
          <w:rFonts w:ascii="Times New Roman" w:hAnsi="Times New Roman" w:cs="Times New Roman"/>
          <w:sz w:val="24"/>
          <w:szCs w:val="24"/>
        </w:rPr>
        <w:t xml:space="preserve"> quando entrò in vigore il </w:t>
      </w:r>
      <w:r w:rsidRPr="00E32843">
        <w:rPr>
          <w:rFonts w:ascii="Times New Roman" w:hAnsi="Times New Roman" w:cs="Times New Roman"/>
          <w:sz w:val="24"/>
          <w:szCs w:val="24"/>
        </w:rPr>
        <w:t xml:space="preserve">nuovo </w:t>
      </w:r>
      <w:r w:rsidR="00037E5B" w:rsidRPr="00E32843">
        <w:rPr>
          <w:rFonts w:ascii="Times New Roman" w:hAnsi="Times New Roman" w:cs="Times New Roman"/>
          <w:sz w:val="24"/>
          <w:szCs w:val="24"/>
        </w:rPr>
        <w:t>Catasto gregoriano</w:t>
      </w:r>
      <w:r w:rsidRPr="00E32843">
        <w:rPr>
          <w:rStyle w:val="Rimandonotaapidipagina"/>
          <w:rFonts w:ascii="Times New Roman" w:hAnsi="Times New Roman" w:cs="Times New Roman"/>
          <w:sz w:val="24"/>
          <w:szCs w:val="24"/>
        </w:rPr>
        <w:footnoteReference w:id="25"/>
      </w:r>
      <w:r w:rsidR="004B72BE" w:rsidRPr="00E32843">
        <w:rPr>
          <w:rFonts w:ascii="Times New Roman" w:hAnsi="Times New Roman" w:cs="Times New Roman"/>
          <w:sz w:val="24"/>
          <w:szCs w:val="24"/>
        </w:rPr>
        <w:t xml:space="preserve">, </w:t>
      </w:r>
      <w:r w:rsidR="00AF2460" w:rsidRPr="00E32843">
        <w:rPr>
          <w:rFonts w:ascii="Times New Roman" w:hAnsi="Times New Roman" w:cs="Times New Roman"/>
          <w:sz w:val="24"/>
          <w:szCs w:val="24"/>
        </w:rPr>
        <w:t>nella Nota dei Possessori dei fondi rustici esistenti nella parrocchia di Massignano (1778-1782)</w:t>
      </w:r>
      <w:r w:rsidR="006742B4"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si apprende che quella porzione del Monte Conero</w:t>
      </w:r>
      <w:r w:rsidR="00022A7D" w:rsidRPr="00E32843">
        <w:rPr>
          <w:rFonts w:ascii="Times New Roman" w:hAnsi="Times New Roman" w:cs="Times New Roman"/>
          <w:sz w:val="24"/>
          <w:szCs w:val="24"/>
        </w:rPr>
        <w:t>,</w:t>
      </w:r>
      <w:r w:rsidR="00100B5D">
        <w:rPr>
          <w:rFonts w:ascii="Times New Roman" w:hAnsi="Times New Roman" w:cs="Times New Roman"/>
          <w:sz w:val="24"/>
          <w:szCs w:val="24"/>
        </w:rPr>
        <w:t xml:space="preserve"> </w:t>
      </w:r>
      <w:r w:rsidR="00022A7D" w:rsidRPr="00E32843">
        <w:rPr>
          <w:rFonts w:ascii="Times New Roman" w:hAnsi="Times New Roman" w:cs="Times New Roman"/>
          <w:sz w:val="24"/>
          <w:szCs w:val="24"/>
        </w:rPr>
        <w:t>nella Contrada il Condotto</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 xml:space="preserve">compresa tra le </w:t>
      </w:r>
      <w:r w:rsidR="002B1D54" w:rsidRPr="00E32843">
        <w:rPr>
          <w:rFonts w:ascii="Times New Roman" w:eastAsia="Times New Roman" w:hAnsi="Times New Roman" w:cs="Times New Roman"/>
          <w:sz w:val="24"/>
          <w:szCs w:val="24"/>
          <w:lang w:eastAsia="it-IT"/>
        </w:rPr>
        <w:t>particelle</w:t>
      </w:r>
      <w:r w:rsidR="004B72BE" w:rsidRPr="00E32843">
        <w:rPr>
          <w:rFonts w:ascii="Times New Roman" w:eastAsia="Times New Roman" w:hAnsi="Times New Roman" w:cs="Times New Roman"/>
          <w:sz w:val="24"/>
          <w:szCs w:val="24"/>
          <w:lang w:eastAsia="it-IT"/>
        </w:rPr>
        <w:t xml:space="preserve"> 275 </w:t>
      </w:r>
      <w:r w:rsidR="002B1D54" w:rsidRPr="00E32843">
        <w:rPr>
          <w:rFonts w:ascii="Times New Roman" w:eastAsia="Times New Roman" w:hAnsi="Times New Roman" w:cs="Times New Roman"/>
          <w:sz w:val="24"/>
          <w:szCs w:val="24"/>
          <w:lang w:eastAsia="it-IT"/>
        </w:rPr>
        <w:t>e</w:t>
      </w:r>
      <w:r w:rsidR="004B72BE" w:rsidRPr="00E32843">
        <w:rPr>
          <w:rFonts w:ascii="Times New Roman" w:eastAsia="Times New Roman" w:hAnsi="Times New Roman" w:cs="Times New Roman"/>
          <w:sz w:val="24"/>
          <w:szCs w:val="24"/>
          <w:lang w:eastAsia="it-IT"/>
        </w:rPr>
        <w:t xml:space="preserve"> 31</w:t>
      </w:r>
      <w:r w:rsidR="006810F2" w:rsidRPr="00E32843">
        <w:rPr>
          <w:rFonts w:ascii="Times New Roman" w:eastAsia="Times New Roman" w:hAnsi="Times New Roman" w:cs="Times New Roman"/>
          <w:sz w:val="24"/>
          <w:szCs w:val="24"/>
          <w:lang w:eastAsia="it-IT"/>
        </w:rPr>
        <w:t>7</w:t>
      </w:r>
      <w:r w:rsidR="004B72BE" w:rsidRPr="00E32843">
        <w:rPr>
          <w:rFonts w:ascii="Times New Roman" w:eastAsia="Times New Roman" w:hAnsi="Times New Roman" w:cs="Times New Roman"/>
          <w:sz w:val="24"/>
          <w:szCs w:val="24"/>
          <w:lang w:eastAsia="it-IT"/>
        </w:rPr>
        <w:t>,</w:t>
      </w:r>
      <w:r w:rsidR="00100B5D">
        <w:rPr>
          <w:rFonts w:ascii="Times New Roman" w:eastAsia="Times New Roman" w:hAnsi="Times New Roman" w:cs="Times New Roman"/>
          <w:sz w:val="24"/>
          <w:szCs w:val="24"/>
          <w:lang w:eastAsia="it-IT"/>
        </w:rPr>
        <w:t xml:space="preserve"> </w:t>
      </w:r>
      <w:r w:rsidRPr="00E32843">
        <w:rPr>
          <w:rFonts w:ascii="Times New Roman" w:hAnsi="Times New Roman" w:cs="Times New Roman"/>
          <w:sz w:val="24"/>
          <w:szCs w:val="24"/>
        </w:rPr>
        <w:t>era di proprietà del Venerabile Convent</w:t>
      </w:r>
      <w:r w:rsidR="004B72BE" w:rsidRPr="00E32843">
        <w:rPr>
          <w:rFonts w:ascii="Times New Roman" w:hAnsi="Times New Roman" w:cs="Times New Roman"/>
          <w:sz w:val="24"/>
          <w:szCs w:val="24"/>
        </w:rPr>
        <w:t>o dei Padri Carmelitani Scalzi</w:t>
      </w:r>
      <w:r w:rsidRPr="00E32843">
        <w:rPr>
          <w:rFonts w:ascii="Times New Roman" w:hAnsi="Times New Roman" w:cs="Times New Roman"/>
          <w:sz w:val="24"/>
          <w:szCs w:val="24"/>
        </w:rPr>
        <w:t>, con l’incongruenza che</w:t>
      </w:r>
      <w:r w:rsidR="004B72BE" w:rsidRPr="00E32843">
        <w:rPr>
          <w:rFonts w:ascii="Times New Roman" w:hAnsi="Times New Roman" w:cs="Times New Roman"/>
          <w:sz w:val="24"/>
          <w:szCs w:val="24"/>
        </w:rPr>
        <w:t xml:space="preserve"> nell’elenco dei beni</w:t>
      </w:r>
      <w:r w:rsidR="00100B5D">
        <w:rPr>
          <w:rFonts w:ascii="Times New Roman" w:hAnsi="Times New Roman" w:cs="Times New Roman"/>
          <w:sz w:val="24"/>
          <w:szCs w:val="24"/>
        </w:rPr>
        <w:t xml:space="preserve"> </w:t>
      </w:r>
      <w:r w:rsidRPr="00E32843">
        <w:rPr>
          <w:rFonts w:ascii="Times New Roman" w:hAnsi="Times New Roman" w:cs="Times New Roman"/>
          <w:sz w:val="24"/>
          <w:szCs w:val="24"/>
        </w:rPr>
        <w:t>la casa è riferita alla vicina particella 279</w:t>
      </w:r>
      <w:r w:rsidR="00BE7097" w:rsidRPr="00E32843">
        <w:rPr>
          <w:rFonts w:ascii="Times New Roman" w:hAnsi="Times New Roman" w:cs="Times New Roman"/>
          <w:sz w:val="24"/>
          <w:szCs w:val="24"/>
        </w:rPr>
        <w:t>,</w:t>
      </w:r>
      <w:r w:rsidR="00F07041">
        <w:rPr>
          <w:rFonts w:ascii="Times New Roman" w:hAnsi="Times New Roman" w:cs="Times New Roman"/>
          <w:sz w:val="24"/>
          <w:szCs w:val="24"/>
        </w:rPr>
        <w:t xml:space="preserve"> </w:t>
      </w:r>
      <w:r w:rsidR="000C3A73" w:rsidRPr="00E32843">
        <w:rPr>
          <w:rFonts w:ascii="Times New Roman" w:hAnsi="Times New Roman" w:cs="Times New Roman"/>
          <w:sz w:val="24"/>
          <w:szCs w:val="24"/>
        </w:rPr>
        <w:t>assieme</w:t>
      </w:r>
      <w:r w:rsidRPr="00E32843">
        <w:rPr>
          <w:rFonts w:ascii="Times New Roman" w:hAnsi="Times New Roman" w:cs="Times New Roman"/>
          <w:sz w:val="24"/>
          <w:szCs w:val="24"/>
        </w:rPr>
        <w:t xml:space="preserve"> a </w:t>
      </w:r>
      <w:proofErr w:type="spellStart"/>
      <w:r w:rsidRPr="00E32843">
        <w:rPr>
          <w:rFonts w:ascii="Times New Roman" w:hAnsi="Times New Roman" w:cs="Times New Roman"/>
          <w:sz w:val="24"/>
          <w:szCs w:val="24"/>
        </w:rPr>
        <w:t>sodivo</w:t>
      </w:r>
      <w:proofErr w:type="spellEnd"/>
      <w:r w:rsidRPr="00E32843">
        <w:rPr>
          <w:rFonts w:ascii="Times New Roman" w:hAnsi="Times New Roman" w:cs="Times New Roman"/>
          <w:sz w:val="24"/>
          <w:szCs w:val="24"/>
        </w:rPr>
        <w:t xml:space="preserve">, </w:t>
      </w:r>
      <w:proofErr w:type="spellStart"/>
      <w:r w:rsidRPr="00E32843">
        <w:rPr>
          <w:rFonts w:ascii="Times New Roman" w:hAnsi="Times New Roman" w:cs="Times New Roman"/>
          <w:sz w:val="24"/>
          <w:szCs w:val="24"/>
        </w:rPr>
        <w:t>aja</w:t>
      </w:r>
      <w:proofErr w:type="spellEnd"/>
      <w:r w:rsidRPr="00E32843">
        <w:rPr>
          <w:rFonts w:ascii="Times New Roman" w:hAnsi="Times New Roman" w:cs="Times New Roman"/>
          <w:sz w:val="24"/>
          <w:szCs w:val="24"/>
        </w:rPr>
        <w:t>, greppi e fossi</w:t>
      </w:r>
      <w:r w:rsidR="004B72BE" w:rsidRPr="00E32843">
        <w:rPr>
          <w:rFonts w:ascii="Times New Roman" w:hAnsi="Times New Roman" w:cs="Times New Roman"/>
          <w:sz w:val="24"/>
          <w:szCs w:val="24"/>
        </w:rPr>
        <w:t>,</w:t>
      </w:r>
      <w:r w:rsidR="00A96365" w:rsidRPr="00E32843">
        <w:rPr>
          <w:rFonts w:ascii="Times New Roman" w:hAnsi="Times New Roman" w:cs="Times New Roman"/>
          <w:sz w:val="24"/>
          <w:szCs w:val="24"/>
        </w:rPr>
        <w:t xml:space="preserve"> anziché </w:t>
      </w:r>
      <w:r w:rsidR="004B72BE" w:rsidRPr="00E32843">
        <w:rPr>
          <w:rFonts w:ascii="Times New Roman" w:hAnsi="Times New Roman" w:cs="Times New Roman"/>
          <w:sz w:val="24"/>
          <w:szCs w:val="24"/>
        </w:rPr>
        <w:t>al</w:t>
      </w:r>
      <w:r w:rsidR="00027BCC" w:rsidRPr="00E32843">
        <w:rPr>
          <w:rFonts w:ascii="Times New Roman" w:hAnsi="Times New Roman" w:cs="Times New Roman"/>
          <w:sz w:val="24"/>
          <w:szCs w:val="24"/>
        </w:rPr>
        <w:t>la 277</w:t>
      </w:r>
      <w:r w:rsidR="006810F2" w:rsidRPr="00E32843">
        <w:rPr>
          <w:rFonts w:ascii="Times New Roman" w:hAnsi="Times New Roman" w:cs="Times New Roman"/>
          <w:sz w:val="24"/>
          <w:szCs w:val="24"/>
        </w:rPr>
        <w:t>,</w:t>
      </w:r>
      <w:r w:rsidR="00A96365" w:rsidRPr="00E32843">
        <w:rPr>
          <w:rFonts w:ascii="Times New Roman" w:hAnsi="Times New Roman" w:cs="Times New Roman"/>
          <w:sz w:val="24"/>
          <w:szCs w:val="24"/>
        </w:rPr>
        <w:t xml:space="preserve"> come </w:t>
      </w:r>
      <w:r w:rsidR="004B72BE" w:rsidRPr="00E32843">
        <w:rPr>
          <w:rFonts w:ascii="Times New Roman" w:hAnsi="Times New Roman" w:cs="Times New Roman"/>
          <w:sz w:val="24"/>
          <w:szCs w:val="24"/>
        </w:rPr>
        <w:t xml:space="preserve">risulta </w:t>
      </w:r>
      <w:r w:rsidR="00A96365" w:rsidRPr="00E32843">
        <w:rPr>
          <w:rFonts w:ascii="Times New Roman" w:hAnsi="Times New Roman" w:cs="Times New Roman"/>
          <w:sz w:val="24"/>
          <w:szCs w:val="24"/>
        </w:rPr>
        <w:t>nella mappa gregoriana</w:t>
      </w:r>
      <w:r w:rsidR="00A2146F" w:rsidRPr="00E32843">
        <w:rPr>
          <w:rFonts w:ascii="Times New Roman" w:hAnsi="Times New Roman" w:cs="Times New Roman"/>
          <w:sz w:val="24"/>
          <w:szCs w:val="24"/>
        </w:rPr>
        <w:t xml:space="preserve"> (fig. 1)</w:t>
      </w:r>
      <w:r w:rsidR="00C1437F" w:rsidRPr="00E32843">
        <w:rPr>
          <w:rFonts w:ascii="Times New Roman" w:hAnsi="Times New Roman" w:cs="Times New Roman"/>
          <w:sz w:val="24"/>
          <w:szCs w:val="24"/>
        </w:rPr>
        <w:t>.</w:t>
      </w:r>
    </w:p>
    <w:p w14:paraId="152403D1" w14:textId="77777777" w:rsidR="00C1437F" w:rsidRPr="00E32843" w:rsidRDefault="00C1437F" w:rsidP="00736E61">
      <w:pPr>
        <w:spacing w:line="276" w:lineRule="auto"/>
        <w:ind w:firstLine="426"/>
        <w:jc w:val="both"/>
        <w:rPr>
          <w:rFonts w:ascii="Times New Roman" w:hAnsi="Times New Roman" w:cs="Times New Roman"/>
          <w:sz w:val="24"/>
          <w:szCs w:val="24"/>
        </w:rPr>
      </w:pPr>
      <w:r w:rsidRPr="00E32843">
        <w:rPr>
          <w:rFonts w:ascii="Times New Roman" w:hAnsi="Times New Roman" w:cs="Times New Roman"/>
          <w:sz w:val="24"/>
          <w:szCs w:val="24"/>
        </w:rPr>
        <w:t>Dal Catasto Piano risulta che i Carmelitani Scalzi possedevano fondi rustici sul versante sud occidentale del Monte Conero</w:t>
      </w:r>
      <w:r w:rsidRPr="00E32843">
        <w:rPr>
          <w:rStyle w:val="Rimandonotaapidipagina"/>
          <w:rFonts w:ascii="Times New Roman" w:hAnsi="Times New Roman" w:cs="Times New Roman"/>
          <w:sz w:val="24"/>
          <w:szCs w:val="24"/>
        </w:rPr>
        <w:footnoteReference w:id="26"/>
      </w:r>
      <w:r w:rsidR="00F07041">
        <w:rPr>
          <w:rFonts w:ascii="Times New Roman" w:hAnsi="Times New Roman" w:cs="Times New Roman"/>
          <w:sz w:val="24"/>
          <w:szCs w:val="24"/>
        </w:rPr>
        <w:t xml:space="preserve"> </w:t>
      </w:r>
      <w:r w:rsidR="00262426" w:rsidRPr="00E32843">
        <w:rPr>
          <w:rFonts w:ascii="Times New Roman" w:hAnsi="Times New Roman" w:cs="Times New Roman"/>
          <w:sz w:val="24"/>
          <w:szCs w:val="24"/>
        </w:rPr>
        <w:t>utilizzati a scopo agricolo</w:t>
      </w:r>
      <w:r w:rsidR="008708C6" w:rsidRPr="00E32843">
        <w:rPr>
          <w:rFonts w:ascii="Times New Roman" w:hAnsi="Times New Roman" w:cs="Times New Roman"/>
          <w:sz w:val="24"/>
          <w:szCs w:val="24"/>
        </w:rPr>
        <w:t>,</w:t>
      </w:r>
      <w:r w:rsidR="00262426" w:rsidRPr="00E32843">
        <w:rPr>
          <w:rFonts w:ascii="Times New Roman" w:hAnsi="Times New Roman" w:cs="Times New Roman"/>
          <w:sz w:val="24"/>
          <w:szCs w:val="24"/>
        </w:rPr>
        <w:t xml:space="preserve"> pascolo,</w:t>
      </w:r>
      <w:r w:rsidR="004D4D6D">
        <w:rPr>
          <w:rFonts w:ascii="Times New Roman" w:hAnsi="Times New Roman" w:cs="Times New Roman"/>
          <w:sz w:val="24"/>
          <w:szCs w:val="24"/>
        </w:rPr>
        <w:t xml:space="preserve"> </w:t>
      </w:r>
      <w:r w:rsidR="00262426" w:rsidRPr="00E32843">
        <w:rPr>
          <w:rFonts w:ascii="Times New Roman" w:hAnsi="Times New Roman" w:cs="Times New Roman"/>
          <w:sz w:val="24"/>
          <w:szCs w:val="24"/>
        </w:rPr>
        <w:t>seminativo</w:t>
      </w:r>
      <w:r w:rsidR="004D4D6D">
        <w:rPr>
          <w:rFonts w:ascii="Times New Roman" w:hAnsi="Times New Roman" w:cs="Times New Roman"/>
          <w:sz w:val="24"/>
          <w:szCs w:val="24"/>
        </w:rPr>
        <w:t>,</w:t>
      </w:r>
      <w:r w:rsidR="00262426" w:rsidRPr="00E32843">
        <w:rPr>
          <w:rFonts w:ascii="Times New Roman" w:hAnsi="Times New Roman" w:cs="Times New Roman"/>
          <w:sz w:val="24"/>
          <w:szCs w:val="24"/>
        </w:rPr>
        <w:t xml:space="preserve"> con filari di viti, arativo nudo, </w:t>
      </w:r>
      <w:proofErr w:type="spellStart"/>
      <w:r w:rsidR="00262426" w:rsidRPr="00E32843">
        <w:rPr>
          <w:rFonts w:ascii="Times New Roman" w:hAnsi="Times New Roman" w:cs="Times New Roman"/>
          <w:sz w:val="24"/>
          <w:szCs w:val="24"/>
        </w:rPr>
        <w:t>sodivo</w:t>
      </w:r>
      <w:proofErr w:type="spellEnd"/>
      <w:r w:rsidR="00262426" w:rsidRPr="00E32843">
        <w:rPr>
          <w:rFonts w:ascii="Times New Roman" w:hAnsi="Times New Roman" w:cs="Times New Roman"/>
          <w:sz w:val="24"/>
          <w:szCs w:val="24"/>
        </w:rPr>
        <w:t xml:space="preserve">, con porzioni di terreno cannettato e </w:t>
      </w:r>
      <w:proofErr w:type="spellStart"/>
      <w:r w:rsidR="00262426" w:rsidRPr="00E32843">
        <w:rPr>
          <w:rFonts w:ascii="Times New Roman" w:hAnsi="Times New Roman" w:cs="Times New Roman"/>
          <w:sz w:val="24"/>
          <w:szCs w:val="24"/>
        </w:rPr>
        <w:t>selvato</w:t>
      </w:r>
      <w:proofErr w:type="spellEnd"/>
      <w:r w:rsidR="00736E61">
        <w:rPr>
          <w:rFonts w:ascii="Times New Roman" w:hAnsi="Times New Roman" w:cs="Times New Roman"/>
          <w:sz w:val="24"/>
          <w:szCs w:val="24"/>
        </w:rPr>
        <w:t>,</w:t>
      </w:r>
      <w:r w:rsidR="00F07041">
        <w:rPr>
          <w:rFonts w:ascii="Times New Roman" w:hAnsi="Times New Roman" w:cs="Times New Roman"/>
          <w:sz w:val="24"/>
          <w:szCs w:val="24"/>
        </w:rPr>
        <w:t xml:space="preserve"> </w:t>
      </w:r>
      <w:r w:rsidR="00736E61" w:rsidRPr="00E32843">
        <w:rPr>
          <w:rFonts w:ascii="Times New Roman" w:hAnsi="Times New Roman" w:cs="Times New Roman"/>
          <w:sz w:val="24"/>
          <w:szCs w:val="24"/>
        </w:rPr>
        <w:t>percorso</w:t>
      </w:r>
      <w:r w:rsidR="00262426" w:rsidRPr="00E32843">
        <w:rPr>
          <w:rFonts w:ascii="Times New Roman" w:hAnsi="Times New Roman" w:cs="Times New Roman"/>
          <w:sz w:val="24"/>
          <w:szCs w:val="24"/>
        </w:rPr>
        <w:t xml:space="preserve"> da greppi e fossi, con casa e aia. </w:t>
      </w:r>
      <w:r w:rsidR="008708C6" w:rsidRPr="00E32843">
        <w:rPr>
          <w:rFonts w:ascii="Times New Roman" w:hAnsi="Times New Roman" w:cs="Times New Roman"/>
          <w:sz w:val="24"/>
          <w:szCs w:val="24"/>
        </w:rPr>
        <w:t>I fondi erano</w:t>
      </w:r>
      <w:r w:rsidR="00F07041">
        <w:rPr>
          <w:rFonts w:ascii="Times New Roman" w:hAnsi="Times New Roman" w:cs="Times New Roman"/>
          <w:sz w:val="24"/>
          <w:szCs w:val="24"/>
        </w:rPr>
        <w:t xml:space="preserve"> </w:t>
      </w:r>
      <w:r w:rsidRPr="00E32843">
        <w:rPr>
          <w:rFonts w:ascii="Times New Roman" w:hAnsi="Times New Roman" w:cs="Times New Roman"/>
          <w:sz w:val="24"/>
          <w:szCs w:val="24"/>
        </w:rPr>
        <w:t>attraversati dall’allora strada comunale che da</w:t>
      </w:r>
      <w:r w:rsidR="008708C6" w:rsidRPr="00E32843">
        <w:rPr>
          <w:rFonts w:ascii="Times New Roman" w:hAnsi="Times New Roman" w:cs="Times New Roman"/>
          <w:sz w:val="24"/>
          <w:szCs w:val="24"/>
        </w:rPr>
        <w:t>l cimitero di</w:t>
      </w:r>
      <w:r w:rsidRPr="00E32843">
        <w:rPr>
          <w:rFonts w:ascii="Times New Roman" w:hAnsi="Times New Roman" w:cs="Times New Roman"/>
          <w:sz w:val="24"/>
          <w:szCs w:val="24"/>
        </w:rPr>
        <w:t xml:space="preserve"> Massignano </w:t>
      </w:r>
      <w:r w:rsidRPr="00E32843">
        <w:rPr>
          <w:rFonts w:ascii="Times New Roman" w:hAnsi="Times New Roman" w:cs="Times New Roman"/>
          <w:sz w:val="24"/>
          <w:szCs w:val="24"/>
        </w:rPr>
        <w:lastRenderedPageBreak/>
        <w:t>conduceva al Monte d’Ancona</w:t>
      </w:r>
      <w:r w:rsidR="008708C6" w:rsidRPr="00E32843">
        <w:rPr>
          <w:rStyle w:val="Rimandonotaapidipagina"/>
          <w:rFonts w:ascii="Times New Roman" w:hAnsi="Times New Roman" w:cs="Times New Roman"/>
          <w:sz w:val="24"/>
          <w:szCs w:val="24"/>
        </w:rPr>
        <w:footnoteReference w:id="27"/>
      </w:r>
      <w:r w:rsidRPr="00E32843">
        <w:rPr>
          <w:rFonts w:ascii="Times New Roman" w:hAnsi="Times New Roman" w:cs="Times New Roman"/>
          <w:sz w:val="24"/>
          <w:szCs w:val="24"/>
        </w:rPr>
        <w:t xml:space="preserve"> e dai rami sorgivi del Fosso del Condotto</w:t>
      </w:r>
      <w:r w:rsidR="00736E61">
        <w:rPr>
          <w:rFonts w:ascii="Times New Roman" w:hAnsi="Times New Roman" w:cs="Times New Roman"/>
          <w:sz w:val="24"/>
          <w:szCs w:val="24"/>
        </w:rPr>
        <w:t>,</w:t>
      </w:r>
      <w:r w:rsidRPr="00E32843">
        <w:rPr>
          <w:rFonts w:ascii="Times New Roman" w:hAnsi="Times New Roman" w:cs="Times New Roman"/>
          <w:sz w:val="24"/>
          <w:szCs w:val="24"/>
        </w:rPr>
        <w:t xml:space="preserve"> che scendono verso la valle del </w:t>
      </w:r>
      <w:proofErr w:type="spellStart"/>
      <w:r w:rsidRPr="00E32843">
        <w:rPr>
          <w:rFonts w:ascii="Times New Roman" w:hAnsi="Times New Roman" w:cs="Times New Roman"/>
          <w:sz w:val="24"/>
          <w:szCs w:val="24"/>
        </w:rPr>
        <w:t>Betel</w:t>
      </w:r>
      <w:r w:rsidR="008708C6" w:rsidRPr="00E32843">
        <w:rPr>
          <w:rFonts w:ascii="Times New Roman" w:hAnsi="Times New Roman" w:cs="Times New Roman"/>
          <w:sz w:val="24"/>
          <w:szCs w:val="24"/>
        </w:rPr>
        <w:t>ico</w:t>
      </w:r>
      <w:proofErr w:type="spellEnd"/>
      <w:r w:rsidR="008708C6" w:rsidRPr="00E32843">
        <w:rPr>
          <w:rFonts w:ascii="Times New Roman" w:hAnsi="Times New Roman" w:cs="Times New Roman"/>
          <w:sz w:val="24"/>
          <w:szCs w:val="24"/>
        </w:rPr>
        <w:t xml:space="preserve"> tra il Poggio e Massignano (fig. 1)</w:t>
      </w:r>
      <w:r w:rsidR="00F55F3E" w:rsidRPr="00E32843">
        <w:rPr>
          <w:rStyle w:val="Rimandonotaapidipagina"/>
          <w:rFonts w:ascii="Times New Roman" w:hAnsi="Times New Roman" w:cs="Times New Roman"/>
          <w:sz w:val="24"/>
          <w:szCs w:val="24"/>
        </w:rPr>
        <w:footnoteReference w:id="28"/>
      </w:r>
      <w:r w:rsidR="00A3223A" w:rsidRPr="00E32843">
        <w:rPr>
          <w:rFonts w:ascii="Times New Roman" w:hAnsi="Times New Roman" w:cs="Times New Roman"/>
          <w:sz w:val="24"/>
          <w:szCs w:val="24"/>
        </w:rPr>
        <w:t>.</w:t>
      </w:r>
    </w:p>
    <w:p w14:paraId="21B31BBB" w14:textId="77777777" w:rsidR="00C1437F" w:rsidRPr="00E32843" w:rsidRDefault="00C1437F" w:rsidP="00736E61">
      <w:pPr>
        <w:spacing w:line="276" w:lineRule="auto"/>
        <w:ind w:firstLine="426"/>
        <w:jc w:val="both"/>
        <w:rPr>
          <w:rFonts w:ascii="Times New Roman" w:hAnsi="Times New Roman" w:cs="Times New Roman"/>
          <w:sz w:val="24"/>
          <w:szCs w:val="24"/>
        </w:rPr>
      </w:pPr>
      <w:r w:rsidRPr="00E32843">
        <w:rPr>
          <w:rFonts w:ascii="Times New Roman" w:hAnsi="Times New Roman" w:cs="Times New Roman"/>
          <w:sz w:val="24"/>
          <w:szCs w:val="24"/>
        </w:rPr>
        <w:t>Non è stato possibile stabil</w:t>
      </w:r>
      <w:r w:rsidR="00736E61">
        <w:rPr>
          <w:rFonts w:ascii="Times New Roman" w:hAnsi="Times New Roman" w:cs="Times New Roman"/>
          <w:sz w:val="24"/>
          <w:szCs w:val="24"/>
        </w:rPr>
        <w:t>ir</w:t>
      </w:r>
      <w:r w:rsidRPr="00E32843">
        <w:rPr>
          <w:rFonts w:ascii="Times New Roman" w:hAnsi="Times New Roman" w:cs="Times New Roman"/>
          <w:sz w:val="24"/>
          <w:szCs w:val="24"/>
        </w:rPr>
        <w:t xml:space="preserve">e quando i Carmelitani Scalzi </w:t>
      </w:r>
      <w:r w:rsidR="000C3A73" w:rsidRPr="00E32843">
        <w:rPr>
          <w:rFonts w:ascii="Times New Roman" w:hAnsi="Times New Roman" w:cs="Times New Roman"/>
          <w:sz w:val="24"/>
          <w:szCs w:val="24"/>
        </w:rPr>
        <w:t>fossero entrati</w:t>
      </w:r>
      <w:r w:rsidRPr="00E32843">
        <w:rPr>
          <w:rFonts w:ascii="Times New Roman" w:hAnsi="Times New Roman" w:cs="Times New Roman"/>
          <w:sz w:val="24"/>
          <w:szCs w:val="24"/>
        </w:rPr>
        <w:t xml:space="preserve"> in possesso di questi terreni, né se la casa fosse già esistente o da loro costruita. Ammessi in Ancona nel 1642</w:t>
      </w:r>
      <w:r w:rsidR="004F532F" w:rsidRPr="00E32843">
        <w:rPr>
          <w:rFonts w:ascii="Times New Roman" w:hAnsi="Times New Roman" w:cs="Times New Roman"/>
          <w:sz w:val="24"/>
          <w:szCs w:val="24"/>
        </w:rPr>
        <w:t xml:space="preserve"> dal Consiglio Comuna</w:t>
      </w:r>
      <w:r w:rsidR="00022A7D" w:rsidRPr="00E32843">
        <w:rPr>
          <w:rFonts w:ascii="Times New Roman" w:hAnsi="Times New Roman" w:cs="Times New Roman"/>
          <w:sz w:val="24"/>
          <w:szCs w:val="24"/>
        </w:rPr>
        <w:t xml:space="preserve">le a </w:t>
      </w:r>
      <w:r w:rsidR="004F532F" w:rsidRPr="00E32843">
        <w:rPr>
          <w:rFonts w:ascii="Times New Roman" w:hAnsi="Times New Roman" w:cs="Times New Roman"/>
          <w:sz w:val="24"/>
          <w:szCs w:val="24"/>
        </w:rPr>
        <w:t>seguito di una loro esplicita richiesta</w:t>
      </w:r>
      <w:r w:rsidR="004F532F" w:rsidRPr="00E32843">
        <w:rPr>
          <w:rStyle w:val="Rimandonotaapidipagina"/>
          <w:rFonts w:ascii="Times New Roman" w:hAnsi="Times New Roman" w:cs="Times New Roman"/>
          <w:sz w:val="24"/>
          <w:szCs w:val="24"/>
        </w:rPr>
        <w:footnoteReference w:id="29"/>
      </w:r>
      <w:r w:rsidRPr="00E32843">
        <w:rPr>
          <w:rFonts w:ascii="Times New Roman" w:hAnsi="Times New Roman" w:cs="Times New Roman"/>
          <w:sz w:val="24"/>
          <w:szCs w:val="24"/>
        </w:rPr>
        <w:t xml:space="preserve">, seppure osteggiati dalle vicine congregazioni dei Carmelitani Calzati che risiedevano nel convento </w:t>
      </w:r>
      <w:r w:rsidR="00871A5B" w:rsidRPr="00E32843">
        <w:rPr>
          <w:rFonts w:ascii="Times New Roman" w:hAnsi="Times New Roman" w:cs="Times New Roman"/>
          <w:sz w:val="24"/>
          <w:szCs w:val="24"/>
        </w:rPr>
        <w:t>di Santa Maria</w:t>
      </w:r>
      <w:r w:rsidRPr="00E32843">
        <w:rPr>
          <w:rFonts w:ascii="Times New Roman" w:hAnsi="Times New Roman" w:cs="Times New Roman"/>
          <w:sz w:val="24"/>
          <w:szCs w:val="24"/>
        </w:rPr>
        <w:t xml:space="preserve"> del Carmine</w:t>
      </w:r>
      <w:r w:rsidR="00871A5B" w:rsidRPr="00E32843">
        <w:rPr>
          <w:rStyle w:val="Rimandonotaapidipagina"/>
          <w:rFonts w:ascii="Times New Roman" w:hAnsi="Times New Roman" w:cs="Times New Roman"/>
          <w:sz w:val="24"/>
          <w:szCs w:val="24"/>
        </w:rPr>
        <w:footnoteReference w:id="30"/>
      </w:r>
      <w:r w:rsidRPr="00E32843">
        <w:rPr>
          <w:rFonts w:ascii="Times New Roman" w:hAnsi="Times New Roman" w:cs="Times New Roman"/>
          <w:sz w:val="24"/>
          <w:szCs w:val="24"/>
        </w:rPr>
        <w:t>, dei Gesuiti</w:t>
      </w:r>
      <w:r w:rsidR="006E62D8" w:rsidRPr="00E32843">
        <w:rPr>
          <w:rStyle w:val="Rimandonotaapidipagina"/>
          <w:rFonts w:ascii="Times New Roman" w:hAnsi="Times New Roman" w:cs="Times New Roman"/>
          <w:sz w:val="24"/>
          <w:szCs w:val="24"/>
        </w:rPr>
        <w:footnoteReference w:id="31"/>
      </w:r>
      <w:r w:rsidRPr="00E32843">
        <w:rPr>
          <w:rFonts w:ascii="Times New Roman" w:hAnsi="Times New Roman" w:cs="Times New Roman"/>
          <w:sz w:val="24"/>
          <w:szCs w:val="24"/>
        </w:rPr>
        <w:t xml:space="preserve"> e dei Francescani</w:t>
      </w:r>
      <w:r w:rsidR="00871A5B" w:rsidRPr="00E32843">
        <w:rPr>
          <w:rStyle w:val="Rimandonotaapidipagina"/>
          <w:rFonts w:ascii="Times New Roman" w:hAnsi="Times New Roman" w:cs="Times New Roman"/>
          <w:sz w:val="24"/>
          <w:szCs w:val="24"/>
        </w:rPr>
        <w:footnoteReference w:id="32"/>
      </w:r>
      <w:r w:rsidRPr="00E32843">
        <w:rPr>
          <w:rFonts w:ascii="Times New Roman" w:hAnsi="Times New Roman" w:cs="Times New Roman"/>
          <w:sz w:val="24"/>
          <w:szCs w:val="24"/>
        </w:rPr>
        <w:t xml:space="preserve">, </w:t>
      </w:r>
      <w:r w:rsidR="00F54D13" w:rsidRPr="00E32843">
        <w:rPr>
          <w:rFonts w:ascii="Times New Roman" w:hAnsi="Times New Roman" w:cs="Times New Roman"/>
          <w:sz w:val="24"/>
          <w:szCs w:val="24"/>
        </w:rPr>
        <w:t>si fecero assegnare</w:t>
      </w:r>
      <w:r w:rsidRPr="00E32843">
        <w:rPr>
          <w:rFonts w:ascii="Times New Roman" w:hAnsi="Times New Roman" w:cs="Times New Roman"/>
          <w:sz w:val="24"/>
          <w:szCs w:val="24"/>
        </w:rPr>
        <w:t xml:space="preserve"> l</w:t>
      </w:r>
      <w:r w:rsidR="00F54D13" w:rsidRPr="00E32843">
        <w:rPr>
          <w:rFonts w:ascii="Times New Roman" w:hAnsi="Times New Roman" w:cs="Times New Roman"/>
          <w:sz w:val="24"/>
          <w:szCs w:val="24"/>
        </w:rPr>
        <w:t>’</w:t>
      </w:r>
      <w:r w:rsidRPr="00E32843">
        <w:rPr>
          <w:rFonts w:ascii="Times New Roman" w:hAnsi="Times New Roman" w:cs="Times New Roman"/>
          <w:sz w:val="24"/>
          <w:szCs w:val="24"/>
        </w:rPr>
        <w:t>a</w:t>
      </w:r>
      <w:r w:rsidR="00F54D13" w:rsidRPr="00E32843">
        <w:rPr>
          <w:rFonts w:ascii="Times New Roman" w:hAnsi="Times New Roman" w:cs="Times New Roman"/>
          <w:sz w:val="24"/>
          <w:szCs w:val="24"/>
        </w:rPr>
        <w:t>ntica</w:t>
      </w:r>
      <w:r w:rsidRPr="00E32843">
        <w:rPr>
          <w:rFonts w:ascii="Times New Roman" w:hAnsi="Times New Roman" w:cs="Times New Roman"/>
          <w:sz w:val="24"/>
          <w:szCs w:val="24"/>
        </w:rPr>
        <w:t xml:space="preserve"> chiesa </w:t>
      </w:r>
      <w:proofErr w:type="spellStart"/>
      <w:r w:rsidR="00F54D13" w:rsidRPr="00E32843">
        <w:rPr>
          <w:rFonts w:ascii="Times New Roman" w:hAnsi="Times New Roman" w:cs="Times New Roman"/>
          <w:sz w:val="24"/>
          <w:szCs w:val="24"/>
        </w:rPr>
        <w:t>martiriale</w:t>
      </w:r>
      <w:proofErr w:type="spellEnd"/>
      <w:r w:rsidR="00F07041">
        <w:rPr>
          <w:rFonts w:ascii="Times New Roman" w:hAnsi="Times New Roman" w:cs="Times New Roman"/>
          <w:sz w:val="24"/>
          <w:szCs w:val="24"/>
        </w:rPr>
        <w:t xml:space="preserve"> </w:t>
      </w:r>
      <w:r w:rsidR="007C65D5" w:rsidRPr="00E32843">
        <w:rPr>
          <w:rFonts w:ascii="Times New Roman" w:hAnsi="Times New Roman" w:cs="Times New Roman"/>
          <w:sz w:val="24"/>
          <w:szCs w:val="24"/>
        </w:rPr>
        <w:t>di San Pellegrino</w:t>
      </w:r>
      <w:r w:rsidR="005C2FC8" w:rsidRPr="00E32843">
        <w:rPr>
          <w:rFonts w:ascii="Times New Roman" w:hAnsi="Times New Roman" w:cs="Times New Roman"/>
          <w:sz w:val="24"/>
          <w:szCs w:val="24"/>
        </w:rPr>
        <w:t>,</w:t>
      </w:r>
      <w:r w:rsidR="007C65D5" w:rsidRPr="00E32843">
        <w:rPr>
          <w:rFonts w:ascii="Times New Roman" w:hAnsi="Times New Roman" w:cs="Times New Roman"/>
          <w:sz w:val="24"/>
          <w:szCs w:val="24"/>
        </w:rPr>
        <w:t xml:space="preserve"> già</w:t>
      </w:r>
      <w:r w:rsidRPr="00E32843">
        <w:rPr>
          <w:rFonts w:ascii="Times New Roman" w:hAnsi="Times New Roman" w:cs="Times New Roman"/>
          <w:sz w:val="24"/>
          <w:szCs w:val="24"/>
        </w:rPr>
        <w:t xml:space="preserve"> S</w:t>
      </w:r>
      <w:r w:rsidR="004F532F" w:rsidRPr="00E32843">
        <w:rPr>
          <w:rFonts w:ascii="Times New Roman" w:hAnsi="Times New Roman" w:cs="Times New Roman"/>
          <w:sz w:val="24"/>
          <w:szCs w:val="24"/>
        </w:rPr>
        <w:t>an</w:t>
      </w:r>
      <w:r w:rsidRPr="00E32843">
        <w:rPr>
          <w:rFonts w:ascii="Times New Roman" w:hAnsi="Times New Roman" w:cs="Times New Roman"/>
          <w:sz w:val="24"/>
          <w:szCs w:val="24"/>
        </w:rPr>
        <w:t xml:space="preserve"> Salvatore</w:t>
      </w:r>
      <w:r w:rsidR="00F54D13" w:rsidRPr="00E32843">
        <w:rPr>
          <w:rStyle w:val="Rimandonotaapidipagina"/>
          <w:rFonts w:ascii="Times New Roman" w:hAnsi="Times New Roman" w:cs="Times New Roman"/>
          <w:sz w:val="24"/>
          <w:szCs w:val="24"/>
        </w:rPr>
        <w:footnoteReference w:id="33"/>
      </w:r>
      <w:r w:rsidR="00F07041" w:rsidRPr="00516C34">
        <w:rPr>
          <w:rFonts w:ascii="Times New Roman" w:hAnsi="Times New Roman" w:cs="Times New Roman"/>
          <w:sz w:val="24"/>
          <w:szCs w:val="24"/>
        </w:rPr>
        <w:t>,</w:t>
      </w:r>
      <w:r w:rsidR="00F07041">
        <w:rPr>
          <w:rFonts w:ascii="Times New Roman" w:hAnsi="Times New Roman" w:cs="Times New Roman"/>
          <w:sz w:val="24"/>
          <w:szCs w:val="24"/>
        </w:rPr>
        <w:t xml:space="preserve"> </w:t>
      </w:r>
      <w:r w:rsidR="00F54D13" w:rsidRPr="00E32843">
        <w:rPr>
          <w:rFonts w:ascii="Times New Roman" w:hAnsi="Times New Roman" w:cs="Times New Roman"/>
          <w:sz w:val="24"/>
          <w:szCs w:val="24"/>
        </w:rPr>
        <w:t>alle pendici del Colle Guasco</w:t>
      </w:r>
      <w:r w:rsidR="00692680" w:rsidRPr="00E32843">
        <w:rPr>
          <w:rFonts w:ascii="Times New Roman" w:hAnsi="Times New Roman" w:cs="Times New Roman"/>
          <w:sz w:val="24"/>
          <w:szCs w:val="24"/>
        </w:rPr>
        <w:t>, sulla cui sommità si erge</w:t>
      </w:r>
      <w:r w:rsidR="005C2FC8" w:rsidRPr="00E32843">
        <w:rPr>
          <w:rFonts w:ascii="Times New Roman" w:hAnsi="Times New Roman" w:cs="Times New Roman"/>
          <w:sz w:val="24"/>
          <w:szCs w:val="24"/>
        </w:rPr>
        <w:t xml:space="preserve"> la Cattedrale di San Ciriaco, in un’area della città già fittamente occupata da edifici storici e conventi preesistenti,</w:t>
      </w:r>
      <w:r w:rsidR="00F07041">
        <w:rPr>
          <w:rFonts w:ascii="Times New Roman" w:hAnsi="Times New Roman" w:cs="Times New Roman"/>
          <w:sz w:val="24"/>
          <w:szCs w:val="24"/>
        </w:rPr>
        <w:t xml:space="preserve"> </w:t>
      </w:r>
      <w:r w:rsidRPr="00E32843">
        <w:rPr>
          <w:rFonts w:ascii="Times New Roman" w:hAnsi="Times New Roman" w:cs="Times New Roman"/>
          <w:sz w:val="24"/>
          <w:szCs w:val="24"/>
        </w:rPr>
        <w:t>per edificarvi una nuova chiesa</w:t>
      </w:r>
      <w:r w:rsidRPr="00E32843">
        <w:rPr>
          <w:rStyle w:val="Rimandonotaapidipagina"/>
          <w:rFonts w:ascii="Times New Roman" w:hAnsi="Times New Roman" w:cs="Times New Roman"/>
          <w:sz w:val="24"/>
          <w:szCs w:val="24"/>
        </w:rPr>
        <w:footnoteReference w:id="34"/>
      </w:r>
      <w:r w:rsidRPr="00E32843">
        <w:rPr>
          <w:rFonts w:ascii="Times New Roman" w:hAnsi="Times New Roman" w:cs="Times New Roman"/>
          <w:sz w:val="24"/>
          <w:szCs w:val="24"/>
        </w:rPr>
        <w:t xml:space="preserve"> e il loro monastero. </w:t>
      </w:r>
      <w:r w:rsidR="005C2FC8" w:rsidRPr="00E32843">
        <w:rPr>
          <w:rFonts w:ascii="Times New Roman" w:hAnsi="Times New Roman" w:cs="Times New Roman"/>
          <w:sz w:val="24"/>
          <w:szCs w:val="24"/>
        </w:rPr>
        <w:t xml:space="preserve">Ottenuto il permesso per la demolizione della chiesa esistente, </w:t>
      </w:r>
      <w:r w:rsidR="00FF6342" w:rsidRPr="00E32843">
        <w:rPr>
          <w:rFonts w:ascii="Times New Roman" w:hAnsi="Times New Roman" w:cs="Times New Roman"/>
          <w:sz w:val="24"/>
          <w:szCs w:val="24"/>
        </w:rPr>
        <w:t>a</w:t>
      </w:r>
      <w:r w:rsidRPr="00E32843">
        <w:rPr>
          <w:rFonts w:ascii="Times New Roman" w:hAnsi="Times New Roman" w:cs="Times New Roman"/>
          <w:sz w:val="24"/>
          <w:szCs w:val="24"/>
        </w:rPr>
        <w:t xml:space="preserve"> partire dal 1706 </w:t>
      </w:r>
      <w:r w:rsidR="00FF6342" w:rsidRPr="00E32843">
        <w:rPr>
          <w:rFonts w:ascii="Times New Roman" w:hAnsi="Times New Roman" w:cs="Times New Roman"/>
          <w:sz w:val="24"/>
          <w:szCs w:val="24"/>
        </w:rPr>
        <w:t>costruirono</w:t>
      </w:r>
      <w:r w:rsidRPr="00E32843">
        <w:rPr>
          <w:rFonts w:ascii="Times New Roman" w:hAnsi="Times New Roman" w:cs="Times New Roman"/>
          <w:sz w:val="24"/>
          <w:szCs w:val="24"/>
        </w:rPr>
        <w:t xml:space="preserve"> l’attuale chiesa </w:t>
      </w:r>
      <w:r w:rsidR="00FF6342" w:rsidRPr="00E32843">
        <w:rPr>
          <w:rFonts w:ascii="Times New Roman" w:hAnsi="Times New Roman" w:cs="Times New Roman"/>
          <w:sz w:val="24"/>
          <w:szCs w:val="24"/>
        </w:rPr>
        <w:t xml:space="preserve">dedicata a </w:t>
      </w:r>
      <w:r w:rsidRPr="00E32843">
        <w:rPr>
          <w:rFonts w:ascii="Times New Roman" w:hAnsi="Times New Roman" w:cs="Times New Roman"/>
          <w:sz w:val="24"/>
          <w:szCs w:val="24"/>
        </w:rPr>
        <w:t xml:space="preserve">San Pellegrino e Santa Teresa, dove i Carmelitani officiarono fino al 2 gennaio 1798, per poi essere allontanati </w:t>
      </w:r>
      <w:r w:rsidR="003D6A8B" w:rsidRPr="00E32843">
        <w:rPr>
          <w:rFonts w:ascii="Times New Roman" w:hAnsi="Times New Roman" w:cs="Times New Roman"/>
          <w:sz w:val="24"/>
          <w:szCs w:val="24"/>
        </w:rPr>
        <w:t>a seguito de</w:t>
      </w:r>
      <w:r w:rsidRPr="00E32843">
        <w:rPr>
          <w:rFonts w:ascii="Times New Roman" w:hAnsi="Times New Roman" w:cs="Times New Roman"/>
          <w:sz w:val="24"/>
          <w:szCs w:val="24"/>
        </w:rPr>
        <w:t>lle prime soppressioni napoleoniche messe in atto dalla Repubblica Anconitana</w:t>
      </w:r>
      <w:r w:rsidR="00B10717" w:rsidRPr="00E32843">
        <w:rPr>
          <w:rFonts w:ascii="Times New Roman" w:hAnsi="Times New Roman" w:cs="Times New Roman"/>
          <w:sz w:val="24"/>
          <w:szCs w:val="24"/>
        </w:rPr>
        <w:t>,</w:t>
      </w:r>
      <w:r w:rsidR="00F07041">
        <w:rPr>
          <w:rFonts w:ascii="Times New Roman" w:hAnsi="Times New Roman" w:cs="Times New Roman"/>
          <w:sz w:val="24"/>
          <w:szCs w:val="24"/>
        </w:rPr>
        <w:t xml:space="preserve"> </w:t>
      </w:r>
      <w:r w:rsidR="00B10717" w:rsidRPr="00E32843">
        <w:rPr>
          <w:rFonts w:ascii="Times New Roman" w:hAnsi="Times New Roman" w:cs="Times New Roman"/>
          <w:sz w:val="24"/>
          <w:szCs w:val="24"/>
        </w:rPr>
        <w:t>abrogata</w:t>
      </w:r>
      <w:r w:rsidR="00484691" w:rsidRPr="00E32843">
        <w:rPr>
          <w:rFonts w:ascii="Times New Roman" w:hAnsi="Times New Roman" w:cs="Times New Roman"/>
          <w:sz w:val="24"/>
          <w:szCs w:val="24"/>
        </w:rPr>
        <w:t xml:space="preserve"> nel marzo 1798 e annessa </w:t>
      </w:r>
      <w:r w:rsidR="00736E61">
        <w:rPr>
          <w:rFonts w:ascii="Times New Roman" w:hAnsi="Times New Roman" w:cs="Times New Roman"/>
          <w:sz w:val="24"/>
          <w:szCs w:val="24"/>
        </w:rPr>
        <w:t xml:space="preserve">poi </w:t>
      </w:r>
      <w:r w:rsidR="00484691" w:rsidRPr="00E32843">
        <w:rPr>
          <w:rFonts w:ascii="Times New Roman" w:hAnsi="Times New Roman" w:cs="Times New Roman"/>
          <w:sz w:val="24"/>
          <w:szCs w:val="24"/>
        </w:rPr>
        <w:t>alla Repubblica Romana</w:t>
      </w:r>
      <w:r w:rsidRPr="00E32843">
        <w:rPr>
          <w:rFonts w:ascii="Times New Roman" w:hAnsi="Times New Roman" w:cs="Times New Roman"/>
          <w:sz w:val="24"/>
          <w:szCs w:val="24"/>
        </w:rPr>
        <w:t xml:space="preserve">. Il convento fu quindi utilizzato come caserma e i beni </w:t>
      </w:r>
      <w:r w:rsidR="00736E61">
        <w:rPr>
          <w:rFonts w:ascii="Times New Roman" w:hAnsi="Times New Roman" w:cs="Times New Roman"/>
          <w:sz w:val="24"/>
          <w:szCs w:val="24"/>
        </w:rPr>
        <w:t xml:space="preserve">furono </w:t>
      </w:r>
      <w:r w:rsidRPr="00E32843">
        <w:rPr>
          <w:rFonts w:ascii="Times New Roman" w:hAnsi="Times New Roman" w:cs="Times New Roman"/>
          <w:sz w:val="24"/>
          <w:szCs w:val="24"/>
        </w:rPr>
        <w:t>in parte venduti e in parte destinati all’appannaggio</w:t>
      </w:r>
      <w:r w:rsidRPr="00E32843">
        <w:rPr>
          <w:rStyle w:val="Rimandonotaapidipagina"/>
          <w:rFonts w:ascii="Times New Roman" w:hAnsi="Times New Roman" w:cs="Times New Roman"/>
          <w:sz w:val="24"/>
          <w:szCs w:val="24"/>
        </w:rPr>
        <w:footnoteReference w:id="35"/>
      </w:r>
      <w:r w:rsidRPr="00E32843">
        <w:rPr>
          <w:rFonts w:ascii="Times New Roman" w:hAnsi="Times New Roman" w:cs="Times New Roman"/>
          <w:sz w:val="24"/>
          <w:szCs w:val="24"/>
        </w:rPr>
        <w:t>.</w:t>
      </w:r>
    </w:p>
    <w:p w14:paraId="6F3B8E40" w14:textId="77777777" w:rsidR="00C1437F" w:rsidRPr="00E32843" w:rsidRDefault="00484691" w:rsidP="00736E61">
      <w:pPr>
        <w:spacing w:line="276" w:lineRule="auto"/>
        <w:ind w:firstLine="426"/>
        <w:jc w:val="both"/>
        <w:rPr>
          <w:rFonts w:ascii="Times New Roman" w:hAnsi="Times New Roman" w:cs="Times New Roman"/>
          <w:sz w:val="24"/>
          <w:szCs w:val="24"/>
        </w:rPr>
      </w:pPr>
      <w:r w:rsidRPr="00E32843">
        <w:rPr>
          <w:rFonts w:ascii="Times New Roman" w:hAnsi="Times New Roman" w:cs="Times New Roman"/>
          <w:sz w:val="24"/>
          <w:szCs w:val="24"/>
        </w:rPr>
        <w:t>G</w:t>
      </w:r>
      <w:r w:rsidR="00C1437F" w:rsidRPr="00E32843">
        <w:rPr>
          <w:rFonts w:ascii="Times New Roman" w:hAnsi="Times New Roman" w:cs="Times New Roman"/>
          <w:sz w:val="24"/>
          <w:szCs w:val="24"/>
        </w:rPr>
        <w:t xml:space="preserve">ià da questa data, il 1798, anche le proprietà nella Contrada il Condotto sul Monte Conero </w:t>
      </w:r>
      <w:r w:rsidR="00F14F8B" w:rsidRPr="00E32843">
        <w:rPr>
          <w:rFonts w:ascii="Times New Roman" w:hAnsi="Times New Roman" w:cs="Times New Roman"/>
          <w:sz w:val="24"/>
          <w:szCs w:val="24"/>
        </w:rPr>
        <w:t>risultano</w:t>
      </w:r>
      <w:r w:rsidR="00C1437F" w:rsidRPr="00E32843">
        <w:rPr>
          <w:rFonts w:ascii="Times New Roman" w:hAnsi="Times New Roman" w:cs="Times New Roman"/>
          <w:sz w:val="24"/>
          <w:szCs w:val="24"/>
        </w:rPr>
        <w:t xml:space="preserve"> espropriate e cedute, </w:t>
      </w:r>
      <w:r w:rsidR="002701E1" w:rsidRPr="00E32843">
        <w:rPr>
          <w:rFonts w:ascii="Times New Roman" w:hAnsi="Times New Roman" w:cs="Times New Roman"/>
          <w:sz w:val="24"/>
          <w:szCs w:val="24"/>
        </w:rPr>
        <w:t xml:space="preserve">come riportato nel volume del catasto delle </w:t>
      </w:r>
      <w:proofErr w:type="spellStart"/>
      <w:r w:rsidR="002701E1" w:rsidRPr="00E32843">
        <w:rPr>
          <w:rFonts w:ascii="Times New Roman" w:hAnsi="Times New Roman" w:cs="Times New Roman"/>
          <w:sz w:val="24"/>
          <w:szCs w:val="24"/>
        </w:rPr>
        <w:t>Allibrazioni</w:t>
      </w:r>
      <w:proofErr w:type="spellEnd"/>
      <w:r w:rsidR="002701E1" w:rsidRPr="00E32843">
        <w:rPr>
          <w:rFonts w:ascii="Times New Roman" w:hAnsi="Times New Roman" w:cs="Times New Roman"/>
          <w:sz w:val="24"/>
          <w:szCs w:val="24"/>
        </w:rPr>
        <w:t xml:space="preserve"> dei te</w:t>
      </w:r>
      <w:r w:rsidR="003B4AB3" w:rsidRPr="00E32843">
        <w:rPr>
          <w:rFonts w:ascii="Times New Roman" w:hAnsi="Times New Roman" w:cs="Times New Roman"/>
          <w:sz w:val="24"/>
          <w:szCs w:val="24"/>
        </w:rPr>
        <w:t>rreni di Massignano (1777-1782).</w:t>
      </w:r>
      <w:r w:rsidR="002701E1" w:rsidRPr="00E32843">
        <w:rPr>
          <w:rFonts w:ascii="Times New Roman" w:hAnsi="Times New Roman" w:cs="Times New Roman"/>
          <w:sz w:val="24"/>
          <w:szCs w:val="24"/>
        </w:rPr>
        <w:t xml:space="preserve"> A Gabriele Cellini risultano tre proprietà nella Contrada il Condotto, acquistat</w:t>
      </w:r>
      <w:r w:rsidR="00736E61">
        <w:rPr>
          <w:rFonts w:ascii="Times New Roman" w:hAnsi="Times New Roman" w:cs="Times New Roman"/>
          <w:sz w:val="24"/>
          <w:szCs w:val="24"/>
        </w:rPr>
        <w:t>e</w:t>
      </w:r>
      <w:r w:rsidR="002701E1" w:rsidRPr="00E32843">
        <w:rPr>
          <w:rFonts w:ascii="Times New Roman" w:hAnsi="Times New Roman" w:cs="Times New Roman"/>
          <w:sz w:val="24"/>
          <w:szCs w:val="24"/>
        </w:rPr>
        <w:t xml:space="preserve"> il </w:t>
      </w:r>
      <w:r w:rsidR="00516C34">
        <w:rPr>
          <w:rFonts w:ascii="Times New Roman" w:hAnsi="Times New Roman" w:cs="Times New Roman"/>
          <w:sz w:val="24"/>
          <w:szCs w:val="24"/>
        </w:rPr>
        <w:t>“</w:t>
      </w:r>
      <w:r w:rsidR="002701E1" w:rsidRPr="00E32843">
        <w:rPr>
          <w:rFonts w:ascii="Times New Roman" w:hAnsi="Times New Roman" w:cs="Times New Roman"/>
          <w:sz w:val="24"/>
          <w:szCs w:val="24"/>
        </w:rPr>
        <w:t xml:space="preserve">29 </w:t>
      </w:r>
      <w:proofErr w:type="spellStart"/>
      <w:r w:rsidR="002701E1" w:rsidRPr="00E32843">
        <w:rPr>
          <w:rFonts w:ascii="Times New Roman" w:hAnsi="Times New Roman" w:cs="Times New Roman"/>
          <w:sz w:val="24"/>
          <w:szCs w:val="24"/>
        </w:rPr>
        <w:t>florile</w:t>
      </w:r>
      <w:proofErr w:type="spellEnd"/>
      <w:r w:rsidR="002701E1" w:rsidRPr="00E32843">
        <w:rPr>
          <w:rFonts w:ascii="Times New Roman" w:hAnsi="Times New Roman" w:cs="Times New Roman"/>
          <w:sz w:val="24"/>
          <w:szCs w:val="24"/>
        </w:rPr>
        <w:t xml:space="preserve"> VII</w:t>
      </w:r>
      <w:r w:rsidR="00516C34">
        <w:rPr>
          <w:rFonts w:ascii="Times New Roman" w:hAnsi="Times New Roman" w:cs="Times New Roman"/>
          <w:sz w:val="24"/>
          <w:szCs w:val="24"/>
        </w:rPr>
        <w:t>”</w:t>
      </w:r>
      <w:r w:rsidR="002701E1" w:rsidRPr="00E32843">
        <w:rPr>
          <w:rFonts w:ascii="Times New Roman" w:hAnsi="Times New Roman" w:cs="Times New Roman"/>
          <w:sz w:val="24"/>
          <w:szCs w:val="24"/>
        </w:rPr>
        <w:t xml:space="preserve"> (18 maggio 1799) dalla Repubblica Romana</w:t>
      </w:r>
      <w:r w:rsidR="002F6FA3">
        <w:rPr>
          <w:rFonts w:ascii="Times New Roman" w:hAnsi="Times New Roman" w:cs="Times New Roman"/>
          <w:sz w:val="24"/>
          <w:szCs w:val="24"/>
        </w:rPr>
        <w:t>,</w:t>
      </w:r>
      <w:r w:rsidR="002701E1" w:rsidRPr="00E32843">
        <w:rPr>
          <w:rFonts w:ascii="Times New Roman" w:hAnsi="Times New Roman" w:cs="Times New Roman"/>
          <w:sz w:val="24"/>
          <w:szCs w:val="24"/>
        </w:rPr>
        <w:t xml:space="preserve"> che li aveva incorporati dopo averli espropriati ai Camaldolesi Scalzi</w:t>
      </w:r>
      <w:r w:rsidR="002701E1" w:rsidRPr="00E32843">
        <w:rPr>
          <w:rStyle w:val="Rimandonotaapidipagina"/>
          <w:rFonts w:ascii="Times New Roman" w:hAnsi="Times New Roman" w:cs="Times New Roman"/>
          <w:sz w:val="24"/>
          <w:szCs w:val="24"/>
        </w:rPr>
        <w:footnoteReference w:id="36"/>
      </w:r>
      <w:r w:rsidR="002F6FA3">
        <w:rPr>
          <w:rFonts w:ascii="Times New Roman" w:hAnsi="Times New Roman" w:cs="Times New Roman"/>
          <w:sz w:val="24"/>
          <w:szCs w:val="24"/>
        </w:rPr>
        <w:t>; tale</w:t>
      </w:r>
      <w:r w:rsidR="00F07041">
        <w:rPr>
          <w:rFonts w:ascii="Times New Roman" w:hAnsi="Times New Roman" w:cs="Times New Roman"/>
          <w:sz w:val="24"/>
          <w:szCs w:val="24"/>
        </w:rPr>
        <w:t xml:space="preserve"> </w:t>
      </w:r>
      <w:r w:rsidR="00C1437F" w:rsidRPr="00E32843">
        <w:rPr>
          <w:rFonts w:ascii="Times New Roman" w:hAnsi="Times New Roman" w:cs="Times New Roman"/>
          <w:sz w:val="24"/>
          <w:szCs w:val="24"/>
        </w:rPr>
        <w:t xml:space="preserve">cronologia </w:t>
      </w:r>
      <w:r w:rsidRPr="00E32843">
        <w:rPr>
          <w:rFonts w:ascii="Times New Roman" w:hAnsi="Times New Roman" w:cs="Times New Roman"/>
          <w:sz w:val="24"/>
          <w:szCs w:val="24"/>
        </w:rPr>
        <w:t xml:space="preserve">trova </w:t>
      </w:r>
      <w:r w:rsidR="00C1437F" w:rsidRPr="00E32843">
        <w:rPr>
          <w:rFonts w:ascii="Times New Roman" w:hAnsi="Times New Roman" w:cs="Times New Roman"/>
          <w:sz w:val="24"/>
          <w:szCs w:val="24"/>
        </w:rPr>
        <w:t>conferma anche nell’analisi della ceramica rinvenuta nel sito</w:t>
      </w:r>
      <w:r w:rsidR="00FF6342" w:rsidRPr="00E32843">
        <w:rPr>
          <w:rFonts w:ascii="Times New Roman" w:hAnsi="Times New Roman" w:cs="Times New Roman"/>
          <w:sz w:val="24"/>
          <w:szCs w:val="24"/>
        </w:rPr>
        <w:t>, assegnabile</w:t>
      </w:r>
      <w:r w:rsidR="002F6FA3">
        <w:rPr>
          <w:rFonts w:ascii="Times New Roman" w:hAnsi="Times New Roman" w:cs="Times New Roman"/>
          <w:sz w:val="24"/>
          <w:szCs w:val="24"/>
        </w:rPr>
        <w:t>, come si dirà,</w:t>
      </w:r>
      <w:r w:rsidR="00C1437F" w:rsidRPr="00E32843">
        <w:rPr>
          <w:rFonts w:ascii="Times New Roman" w:hAnsi="Times New Roman" w:cs="Times New Roman"/>
          <w:sz w:val="24"/>
          <w:szCs w:val="24"/>
        </w:rPr>
        <w:t xml:space="preserve"> alla fine del XVIII secolo.</w:t>
      </w:r>
    </w:p>
    <w:p w14:paraId="5ACD2BBA" w14:textId="77777777" w:rsidR="006570EB" w:rsidRPr="00E32843" w:rsidRDefault="00D76E01" w:rsidP="002F6FA3">
      <w:pPr>
        <w:spacing w:line="276" w:lineRule="auto"/>
        <w:ind w:firstLine="284"/>
        <w:jc w:val="both"/>
        <w:rPr>
          <w:rFonts w:ascii="Times New Roman" w:eastAsia="Times New Roman" w:hAnsi="Times New Roman" w:cs="Times New Roman"/>
          <w:bCs/>
          <w:kern w:val="36"/>
          <w:sz w:val="24"/>
          <w:szCs w:val="24"/>
          <w:lang w:eastAsia="it-IT"/>
        </w:rPr>
      </w:pPr>
      <w:r w:rsidRPr="00E32843">
        <w:rPr>
          <w:rFonts w:ascii="Times New Roman" w:eastAsia="Times New Roman" w:hAnsi="Times New Roman" w:cs="Times New Roman"/>
          <w:bCs/>
          <w:caps/>
          <w:kern w:val="36"/>
          <w:sz w:val="24"/>
          <w:szCs w:val="24"/>
          <w:lang w:eastAsia="it-IT"/>
        </w:rPr>
        <w:t>U</w:t>
      </w:r>
      <w:r w:rsidRPr="00E32843">
        <w:rPr>
          <w:rFonts w:ascii="Times New Roman" w:eastAsia="Times New Roman" w:hAnsi="Times New Roman" w:cs="Times New Roman"/>
          <w:bCs/>
          <w:kern w:val="36"/>
          <w:sz w:val="24"/>
          <w:szCs w:val="24"/>
          <w:lang w:eastAsia="it-IT"/>
        </w:rPr>
        <w:t>n ulteriore documento relativo all</w:t>
      </w:r>
      <w:r w:rsidR="006570EB" w:rsidRPr="00E32843">
        <w:rPr>
          <w:rFonts w:ascii="Times New Roman" w:eastAsia="Times New Roman" w:hAnsi="Times New Roman" w:cs="Times New Roman"/>
          <w:bCs/>
          <w:kern w:val="36"/>
          <w:sz w:val="24"/>
          <w:szCs w:val="24"/>
          <w:lang w:eastAsia="it-IT"/>
        </w:rPr>
        <w:t>’area in questione</w:t>
      </w:r>
      <w:r w:rsidR="00F07041">
        <w:rPr>
          <w:rFonts w:ascii="Times New Roman" w:eastAsia="Times New Roman" w:hAnsi="Times New Roman" w:cs="Times New Roman"/>
          <w:bCs/>
          <w:kern w:val="36"/>
          <w:sz w:val="24"/>
          <w:szCs w:val="24"/>
          <w:lang w:eastAsia="it-IT"/>
        </w:rPr>
        <w:t xml:space="preserve"> </w:t>
      </w:r>
      <w:r w:rsidR="006570EB" w:rsidRPr="00E32843">
        <w:rPr>
          <w:rFonts w:ascii="Times New Roman" w:eastAsia="Times New Roman" w:hAnsi="Times New Roman" w:cs="Times New Roman"/>
          <w:bCs/>
          <w:kern w:val="36"/>
          <w:sz w:val="24"/>
          <w:szCs w:val="24"/>
          <w:lang w:eastAsia="it-IT"/>
        </w:rPr>
        <w:t xml:space="preserve">è quello </w:t>
      </w:r>
      <w:r w:rsidR="00F14F8B" w:rsidRPr="00E32843">
        <w:rPr>
          <w:rFonts w:ascii="Times New Roman" w:eastAsia="Times New Roman" w:hAnsi="Times New Roman" w:cs="Times New Roman"/>
          <w:bCs/>
          <w:kern w:val="36"/>
          <w:sz w:val="24"/>
          <w:szCs w:val="24"/>
          <w:lang w:eastAsia="it-IT"/>
        </w:rPr>
        <w:t>del</w:t>
      </w:r>
      <w:r w:rsidR="00F07041">
        <w:rPr>
          <w:rFonts w:ascii="Times New Roman" w:eastAsia="Times New Roman" w:hAnsi="Times New Roman" w:cs="Times New Roman"/>
          <w:bCs/>
          <w:kern w:val="36"/>
          <w:sz w:val="24"/>
          <w:szCs w:val="24"/>
          <w:lang w:eastAsia="it-IT"/>
        </w:rPr>
        <w:t xml:space="preserve"> </w:t>
      </w:r>
      <w:r w:rsidR="006570EB" w:rsidRPr="00E32843">
        <w:rPr>
          <w:rFonts w:ascii="Times New Roman" w:eastAsia="Times New Roman" w:hAnsi="Times New Roman" w:cs="Times New Roman"/>
          <w:bCs/>
          <w:kern w:val="36"/>
          <w:sz w:val="24"/>
          <w:szCs w:val="24"/>
          <w:lang w:eastAsia="it-IT"/>
        </w:rPr>
        <w:t xml:space="preserve">Cessato Catasto sez. P foglio 1 nel quale non vi è più alcuna traccia della casa, che sarebbe dovuta </w:t>
      </w:r>
      <w:r w:rsidR="00780DB1" w:rsidRPr="00E32843">
        <w:rPr>
          <w:rFonts w:ascii="Times New Roman" w:eastAsia="Times New Roman" w:hAnsi="Times New Roman" w:cs="Times New Roman"/>
          <w:bCs/>
          <w:kern w:val="36"/>
          <w:sz w:val="24"/>
          <w:szCs w:val="24"/>
          <w:lang w:eastAsia="it-IT"/>
        </w:rPr>
        <w:t>risultare</w:t>
      </w:r>
      <w:r w:rsidR="006570EB" w:rsidRPr="00E32843">
        <w:rPr>
          <w:rFonts w:ascii="Times New Roman" w:eastAsia="Times New Roman" w:hAnsi="Times New Roman" w:cs="Times New Roman"/>
          <w:bCs/>
          <w:kern w:val="36"/>
          <w:sz w:val="24"/>
          <w:szCs w:val="24"/>
          <w:lang w:eastAsia="it-IT"/>
        </w:rPr>
        <w:t xml:space="preserve"> nella particella indicata </w:t>
      </w:r>
      <w:r w:rsidR="00956AFC" w:rsidRPr="00E32843">
        <w:rPr>
          <w:rFonts w:ascii="Times New Roman" w:eastAsia="Times New Roman" w:hAnsi="Times New Roman" w:cs="Times New Roman"/>
          <w:bCs/>
          <w:kern w:val="36"/>
          <w:sz w:val="24"/>
          <w:szCs w:val="24"/>
          <w:lang w:eastAsia="it-IT"/>
        </w:rPr>
        <w:t>con il numero</w:t>
      </w:r>
      <w:r w:rsidR="006570EB" w:rsidRPr="00E32843">
        <w:rPr>
          <w:rFonts w:ascii="Times New Roman" w:eastAsia="Times New Roman" w:hAnsi="Times New Roman" w:cs="Times New Roman"/>
          <w:bCs/>
          <w:kern w:val="36"/>
          <w:sz w:val="24"/>
          <w:szCs w:val="24"/>
          <w:lang w:eastAsia="it-IT"/>
        </w:rPr>
        <w:t xml:space="preserve"> 83</w:t>
      </w:r>
      <w:r w:rsidR="002F6FA3">
        <w:rPr>
          <w:rFonts w:ascii="Times New Roman" w:eastAsia="Times New Roman" w:hAnsi="Times New Roman" w:cs="Times New Roman"/>
          <w:bCs/>
          <w:kern w:val="36"/>
          <w:sz w:val="24"/>
          <w:szCs w:val="24"/>
          <w:lang w:eastAsia="it-IT"/>
        </w:rPr>
        <w:t xml:space="preserve">. Questa, </w:t>
      </w:r>
      <w:r w:rsidR="006570EB" w:rsidRPr="00E32843">
        <w:rPr>
          <w:rFonts w:ascii="Times New Roman" w:eastAsia="Times New Roman" w:hAnsi="Times New Roman" w:cs="Times New Roman"/>
          <w:bCs/>
          <w:kern w:val="36"/>
          <w:sz w:val="24"/>
          <w:szCs w:val="24"/>
          <w:lang w:eastAsia="it-IT"/>
        </w:rPr>
        <w:t>nel 1905</w:t>
      </w:r>
      <w:r w:rsidR="00F07041">
        <w:rPr>
          <w:rFonts w:ascii="Times New Roman" w:eastAsia="Times New Roman" w:hAnsi="Times New Roman" w:cs="Times New Roman"/>
          <w:bCs/>
          <w:kern w:val="36"/>
          <w:sz w:val="24"/>
          <w:szCs w:val="24"/>
          <w:lang w:eastAsia="it-IT"/>
        </w:rPr>
        <w:t xml:space="preserve"> </w:t>
      </w:r>
      <w:r w:rsidR="00780DB1" w:rsidRPr="00E32843">
        <w:rPr>
          <w:rFonts w:ascii="Times New Roman" w:eastAsia="Times New Roman" w:hAnsi="Times New Roman" w:cs="Times New Roman"/>
          <w:bCs/>
          <w:kern w:val="36"/>
          <w:sz w:val="24"/>
          <w:szCs w:val="24"/>
          <w:lang w:eastAsia="it-IT"/>
        </w:rPr>
        <w:t xml:space="preserve">di </w:t>
      </w:r>
      <w:r w:rsidR="006570EB" w:rsidRPr="00E32843">
        <w:rPr>
          <w:rFonts w:ascii="Times New Roman" w:eastAsia="Times New Roman" w:hAnsi="Times New Roman" w:cs="Times New Roman"/>
          <w:bCs/>
          <w:kern w:val="36"/>
          <w:sz w:val="24"/>
          <w:szCs w:val="24"/>
          <w:lang w:eastAsia="it-IT"/>
        </w:rPr>
        <w:t xml:space="preserve">proprietà dei fratelli Ulderico Giampaoli e Lorenzo fu </w:t>
      </w:r>
      <w:r w:rsidR="006570EB" w:rsidRPr="00E32843">
        <w:rPr>
          <w:rFonts w:ascii="Times New Roman" w:eastAsia="Times New Roman" w:hAnsi="Times New Roman" w:cs="Times New Roman"/>
          <w:bCs/>
          <w:kern w:val="36"/>
          <w:sz w:val="24"/>
          <w:szCs w:val="24"/>
          <w:lang w:eastAsia="it-IT"/>
        </w:rPr>
        <w:lastRenderedPageBreak/>
        <w:t>Celestino, pass</w:t>
      </w:r>
      <w:r w:rsidR="002F6FA3">
        <w:rPr>
          <w:rFonts w:ascii="Times New Roman" w:eastAsia="Times New Roman" w:hAnsi="Times New Roman" w:cs="Times New Roman"/>
          <w:bCs/>
          <w:kern w:val="36"/>
          <w:sz w:val="24"/>
          <w:szCs w:val="24"/>
          <w:lang w:eastAsia="it-IT"/>
        </w:rPr>
        <w:t>ò</w:t>
      </w:r>
      <w:r w:rsidR="006570EB" w:rsidRPr="00E32843">
        <w:rPr>
          <w:rFonts w:ascii="Times New Roman" w:eastAsia="Times New Roman" w:hAnsi="Times New Roman" w:cs="Times New Roman"/>
          <w:bCs/>
          <w:kern w:val="36"/>
          <w:sz w:val="24"/>
          <w:szCs w:val="24"/>
          <w:lang w:eastAsia="it-IT"/>
        </w:rPr>
        <w:t xml:space="preserve"> nel 1915 al Conte </w:t>
      </w:r>
      <w:r w:rsidR="00B118B1" w:rsidRPr="00E32843">
        <w:rPr>
          <w:rFonts w:ascii="Times New Roman" w:eastAsia="Times New Roman" w:hAnsi="Times New Roman" w:cs="Times New Roman"/>
          <w:bCs/>
          <w:kern w:val="36"/>
          <w:sz w:val="24"/>
          <w:szCs w:val="24"/>
          <w:lang w:eastAsia="it-IT"/>
        </w:rPr>
        <w:t xml:space="preserve">Emilio </w:t>
      </w:r>
      <w:r w:rsidR="006570EB" w:rsidRPr="00E32843">
        <w:rPr>
          <w:rFonts w:ascii="Times New Roman" w:eastAsia="Times New Roman" w:hAnsi="Times New Roman" w:cs="Times New Roman"/>
          <w:bCs/>
          <w:kern w:val="36"/>
          <w:sz w:val="24"/>
          <w:szCs w:val="24"/>
          <w:lang w:eastAsia="it-IT"/>
        </w:rPr>
        <w:t>Ricotti</w:t>
      </w:r>
      <w:r w:rsidR="002F6FA3">
        <w:rPr>
          <w:rFonts w:ascii="Times New Roman" w:eastAsia="Times New Roman" w:hAnsi="Times New Roman" w:cs="Times New Roman"/>
          <w:bCs/>
          <w:kern w:val="36"/>
          <w:sz w:val="24"/>
          <w:szCs w:val="24"/>
          <w:lang w:eastAsia="it-IT"/>
        </w:rPr>
        <w:t>,</w:t>
      </w:r>
      <w:r w:rsidR="003A2B31" w:rsidRPr="00E32843">
        <w:rPr>
          <w:rFonts w:ascii="Times New Roman" w:eastAsia="Times New Roman" w:hAnsi="Times New Roman" w:cs="Times New Roman"/>
          <w:bCs/>
          <w:kern w:val="36"/>
          <w:sz w:val="24"/>
          <w:szCs w:val="24"/>
          <w:lang w:eastAsia="it-IT"/>
        </w:rPr>
        <w:t xml:space="preserve"> indicata come fondo adibito</w:t>
      </w:r>
      <w:r w:rsidR="004C1DF5" w:rsidRPr="00E32843">
        <w:rPr>
          <w:rFonts w:ascii="Times New Roman" w:eastAsia="Times New Roman" w:hAnsi="Times New Roman" w:cs="Times New Roman"/>
          <w:bCs/>
          <w:kern w:val="36"/>
          <w:sz w:val="24"/>
          <w:szCs w:val="24"/>
          <w:lang w:eastAsia="it-IT"/>
        </w:rPr>
        <w:t xml:space="preserve"> esclusivamente</w:t>
      </w:r>
      <w:r w:rsidR="003A2B31" w:rsidRPr="00E32843">
        <w:rPr>
          <w:rFonts w:ascii="Times New Roman" w:eastAsia="Times New Roman" w:hAnsi="Times New Roman" w:cs="Times New Roman"/>
          <w:bCs/>
          <w:kern w:val="36"/>
          <w:sz w:val="24"/>
          <w:szCs w:val="24"/>
          <w:lang w:eastAsia="it-IT"/>
        </w:rPr>
        <w:t xml:space="preserve"> a pascolo</w:t>
      </w:r>
      <w:r w:rsidR="002F6FA3">
        <w:rPr>
          <w:rFonts w:ascii="Times New Roman" w:eastAsia="Times New Roman" w:hAnsi="Times New Roman" w:cs="Times New Roman"/>
          <w:bCs/>
          <w:kern w:val="36"/>
          <w:sz w:val="24"/>
          <w:szCs w:val="24"/>
          <w:lang w:eastAsia="it-IT"/>
        </w:rPr>
        <w:t xml:space="preserve">; tale precisazione consente di </w:t>
      </w:r>
      <w:r w:rsidR="00291B37" w:rsidRPr="00E32843">
        <w:rPr>
          <w:rFonts w:ascii="Times New Roman" w:eastAsia="Times New Roman" w:hAnsi="Times New Roman" w:cs="Times New Roman"/>
          <w:bCs/>
          <w:kern w:val="36"/>
          <w:sz w:val="24"/>
          <w:szCs w:val="24"/>
          <w:lang w:eastAsia="it-IT"/>
        </w:rPr>
        <w:t>conferma</w:t>
      </w:r>
      <w:r w:rsidR="002F6FA3">
        <w:rPr>
          <w:rFonts w:ascii="Times New Roman" w:eastAsia="Times New Roman" w:hAnsi="Times New Roman" w:cs="Times New Roman"/>
          <w:bCs/>
          <w:kern w:val="36"/>
          <w:sz w:val="24"/>
          <w:szCs w:val="24"/>
          <w:lang w:eastAsia="it-IT"/>
        </w:rPr>
        <w:t xml:space="preserve">re come </w:t>
      </w:r>
      <w:r w:rsidR="00291B37" w:rsidRPr="00E32843">
        <w:rPr>
          <w:rFonts w:ascii="Times New Roman" w:eastAsia="Times New Roman" w:hAnsi="Times New Roman" w:cs="Times New Roman"/>
          <w:bCs/>
          <w:kern w:val="36"/>
          <w:sz w:val="24"/>
          <w:szCs w:val="24"/>
          <w:lang w:eastAsia="it-IT"/>
        </w:rPr>
        <w:t xml:space="preserve">a quella data l’area non </w:t>
      </w:r>
      <w:r w:rsidR="002F6FA3">
        <w:rPr>
          <w:rFonts w:ascii="Times New Roman" w:eastAsia="Times New Roman" w:hAnsi="Times New Roman" w:cs="Times New Roman"/>
          <w:bCs/>
          <w:kern w:val="36"/>
          <w:sz w:val="24"/>
          <w:szCs w:val="24"/>
          <w:lang w:eastAsia="it-IT"/>
        </w:rPr>
        <w:t xml:space="preserve">fosse presumibilmente </w:t>
      </w:r>
      <w:r w:rsidR="00291B37" w:rsidRPr="00E32843">
        <w:rPr>
          <w:rFonts w:ascii="Times New Roman" w:eastAsia="Times New Roman" w:hAnsi="Times New Roman" w:cs="Times New Roman"/>
          <w:bCs/>
          <w:kern w:val="36"/>
          <w:sz w:val="24"/>
          <w:szCs w:val="24"/>
          <w:lang w:eastAsia="it-IT"/>
        </w:rPr>
        <w:t xml:space="preserve">più coltivata e </w:t>
      </w:r>
      <w:r w:rsidR="002F6FA3">
        <w:rPr>
          <w:rFonts w:ascii="Times New Roman" w:eastAsia="Times New Roman" w:hAnsi="Times New Roman" w:cs="Times New Roman"/>
          <w:bCs/>
          <w:kern w:val="36"/>
          <w:sz w:val="24"/>
          <w:szCs w:val="24"/>
          <w:lang w:eastAsia="it-IT"/>
        </w:rPr>
        <w:t>come</w:t>
      </w:r>
      <w:r w:rsidR="00291B37" w:rsidRPr="00E32843">
        <w:rPr>
          <w:rFonts w:ascii="Times New Roman" w:eastAsia="Times New Roman" w:hAnsi="Times New Roman" w:cs="Times New Roman"/>
          <w:bCs/>
          <w:kern w:val="36"/>
          <w:sz w:val="24"/>
          <w:szCs w:val="24"/>
          <w:lang w:eastAsia="it-IT"/>
        </w:rPr>
        <w:t xml:space="preserve"> anche la piccola abitazione </w:t>
      </w:r>
      <w:r w:rsidR="002F6FA3">
        <w:rPr>
          <w:rFonts w:ascii="Times New Roman" w:eastAsia="Times New Roman" w:hAnsi="Times New Roman" w:cs="Times New Roman"/>
          <w:bCs/>
          <w:kern w:val="36"/>
          <w:sz w:val="24"/>
          <w:szCs w:val="24"/>
          <w:lang w:eastAsia="it-IT"/>
        </w:rPr>
        <w:t>fosse</w:t>
      </w:r>
      <w:r w:rsidR="00F07041">
        <w:rPr>
          <w:rFonts w:ascii="Times New Roman" w:eastAsia="Times New Roman" w:hAnsi="Times New Roman" w:cs="Times New Roman"/>
          <w:bCs/>
          <w:kern w:val="36"/>
          <w:sz w:val="24"/>
          <w:szCs w:val="24"/>
          <w:lang w:eastAsia="it-IT"/>
        </w:rPr>
        <w:t xml:space="preserve"> </w:t>
      </w:r>
      <w:r w:rsidR="002F6FA3">
        <w:rPr>
          <w:rFonts w:ascii="Times New Roman" w:eastAsia="Times New Roman" w:hAnsi="Times New Roman" w:cs="Times New Roman"/>
          <w:bCs/>
          <w:kern w:val="36"/>
          <w:sz w:val="24"/>
          <w:szCs w:val="24"/>
          <w:lang w:eastAsia="it-IT"/>
        </w:rPr>
        <w:t xml:space="preserve">ormai </w:t>
      </w:r>
      <w:r w:rsidR="00351A76">
        <w:rPr>
          <w:rFonts w:ascii="Times New Roman" w:eastAsia="Times New Roman" w:hAnsi="Times New Roman" w:cs="Times New Roman"/>
          <w:bCs/>
          <w:kern w:val="36"/>
          <w:sz w:val="24"/>
          <w:szCs w:val="24"/>
          <w:lang w:eastAsia="it-IT"/>
        </w:rPr>
        <w:t xml:space="preserve">con ogni probabilità </w:t>
      </w:r>
      <w:r w:rsidR="00291B37" w:rsidRPr="00E32843">
        <w:rPr>
          <w:rFonts w:ascii="Times New Roman" w:eastAsia="Times New Roman" w:hAnsi="Times New Roman" w:cs="Times New Roman"/>
          <w:bCs/>
          <w:kern w:val="36"/>
          <w:sz w:val="24"/>
          <w:szCs w:val="24"/>
          <w:lang w:eastAsia="it-IT"/>
        </w:rPr>
        <w:t>scomparsa o diroccata</w:t>
      </w:r>
      <w:r w:rsidR="006570EB" w:rsidRPr="00E32843">
        <w:rPr>
          <w:rFonts w:ascii="Times New Roman" w:eastAsia="Times New Roman" w:hAnsi="Times New Roman" w:cs="Times New Roman"/>
          <w:bCs/>
          <w:kern w:val="36"/>
          <w:sz w:val="24"/>
          <w:szCs w:val="24"/>
          <w:lang w:eastAsia="it-IT"/>
        </w:rPr>
        <w:t>.</w:t>
      </w:r>
    </w:p>
    <w:p w14:paraId="0C136FCA" w14:textId="77777777" w:rsidR="005771E5" w:rsidRPr="00E32843" w:rsidRDefault="005771E5" w:rsidP="00FF595B">
      <w:pPr>
        <w:spacing w:line="276" w:lineRule="auto"/>
        <w:jc w:val="both"/>
        <w:rPr>
          <w:rFonts w:ascii="Times New Roman" w:hAnsi="Times New Roman" w:cs="Times New Roman"/>
          <w:sz w:val="24"/>
          <w:szCs w:val="24"/>
        </w:rPr>
      </w:pPr>
    </w:p>
    <w:p w14:paraId="60B45D77" w14:textId="77777777" w:rsidR="00BF0F97" w:rsidRDefault="00BF0F97" w:rsidP="00FF595B">
      <w:pPr>
        <w:spacing w:line="276" w:lineRule="auto"/>
        <w:ind w:firstLine="284"/>
        <w:jc w:val="both"/>
        <w:rPr>
          <w:rFonts w:ascii="Times New Roman" w:hAnsi="Times New Roman" w:cs="Times New Roman"/>
          <w:i/>
          <w:iCs/>
          <w:sz w:val="24"/>
          <w:szCs w:val="24"/>
        </w:rPr>
      </w:pPr>
    </w:p>
    <w:p w14:paraId="02728A35" w14:textId="77777777" w:rsidR="00C86C88" w:rsidRPr="00BD7902" w:rsidRDefault="0095498B" w:rsidP="00FF595B">
      <w:pPr>
        <w:spacing w:line="276" w:lineRule="auto"/>
        <w:ind w:firstLine="284"/>
        <w:jc w:val="both"/>
        <w:rPr>
          <w:rFonts w:ascii="Times New Roman" w:hAnsi="Times New Roman" w:cs="Times New Roman"/>
          <w:i/>
          <w:iCs/>
          <w:sz w:val="24"/>
          <w:szCs w:val="24"/>
        </w:rPr>
      </w:pPr>
      <w:r w:rsidRPr="00BD7902">
        <w:rPr>
          <w:rFonts w:ascii="Times New Roman" w:hAnsi="Times New Roman" w:cs="Times New Roman"/>
          <w:i/>
          <w:iCs/>
          <w:sz w:val="24"/>
          <w:szCs w:val="24"/>
        </w:rPr>
        <w:t>La ceramica</w:t>
      </w:r>
    </w:p>
    <w:p w14:paraId="7F2CBCE9" w14:textId="77777777" w:rsidR="002C6B13" w:rsidRPr="00E32843" w:rsidRDefault="002C6B13" w:rsidP="00FF595B">
      <w:pPr>
        <w:spacing w:line="276" w:lineRule="auto"/>
        <w:jc w:val="both"/>
        <w:rPr>
          <w:rFonts w:ascii="Times New Roman" w:hAnsi="Times New Roman" w:cs="Times New Roman"/>
          <w:sz w:val="24"/>
          <w:szCs w:val="24"/>
        </w:rPr>
      </w:pPr>
    </w:p>
    <w:p w14:paraId="7258368C" w14:textId="77777777" w:rsidR="00711D37" w:rsidRPr="00711D37" w:rsidRDefault="00BF0F97" w:rsidP="00711D37">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Tra i frammenti ceramici p</w:t>
      </w:r>
      <w:r w:rsidR="009D30B9" w:rsidRPr="00E32843">
        <w:rPr>
          <w:rFonts w:ascii="Times New Roman" w:hAnsi="Times New Roman" w:cs="Times New Roman"/>
          <w:sz w:val="24"/>
          <w:szCs w:val="24"/>
        </w:rPr>
        <w:t xml:space="preserve">articolarmente interessante </w:t>
      </w:r>
      <w:r>
        <w:rPr>
          <w:rFonts w:ascii="Times New Roman" w:hAnsi="Times New Roman" w:cs="Times New Roman"/>
          <w:sz w:val="24"/>
          <w:szCs w:val="24"/>
        </w:rPr>
        <w:t xml:space="preserve">è sembrato </w:t>
      </w:r>
      <w:r w:rsidR="009D30B9" w:rsidRPr="00E32843">
        <w:rPr>
          <w:rFonts w:ascii="Times New Roman" w:hAnsi="Times New Roman" w:cs="Times New Roman"/>
          <w:sz w:val="24"/>
          <w:szCs w:val="24"/>
        </w:rPr>
        <w:t>il rinvenimento di una porzione di piatto</w:t>
      </w:r>
      <w:r w:rsidR="004D30C6" w:rsidRPr="008A4076">
        <w:rPr>
          <w:rStyle w:val="Rimandonotaapidipagina"/>
          <w:rFonts w:ascii="Times New Roman" w:hAnsi="Times New Roman" w:cs="Times New Roman"/>
          <w:sz w:val="24"/>
          <w:szCs w:val="24"/>
        </w:rPr>
        <w:footnoteReference w:id="37"/>
      </w:r>
      <w:r w:rsidR="009D30B9" w:rsidRPr="008A4076">
        <w:rPr>
          <w:rFonts w:ascii="Times New Roman" w:hAnsi="Times New Roman" w:cs="Times New Roman"/>
          <w:sz w:val="24"/>
          <w:szCs w:val="24"/>
        </w:rPr>
        <w:t xml:space="preserve"> </w:t>
      </w:r>
      <w:r w:rsidR="00D5724E">
        <w:rPr>
          <w:rFonts w:ascii="Times New Roman" w:hAnsi="Times New Roman" w:cs="Times New Roman"/>
          <w:sz w:val="24"/>
          <w:szCs w:val="24"/>
        </w:rPr>
        <w:t>smaltato</w:t>
      </w:r>
      <w:r w:rsidR="00BB30BD">
        <w:rPr>
          <w:rFonts w:ascii="Times New Roman" w:hAnsi="Times New Roman" w:cs="Times New Roman"/>
          <w:sz w:val="24"/>
          <w:szCs w:val="24"/>
        </w:rPr>
        <w:t xml:space="preserve"> bianco con basso piede ad anello a fondo piatto</w:t>
      </w:r>
      <w:r w:rsidR="00E8707E" w:rsidRPr="00E32843">
        <w:rPr>
          <w:rFonts w:ascii="Times New Roman" w:hAnsi="Times New Roman" w:cs="Times New Roman"/>
          <w:sz w:val="24"/>
          <w:szCs w:val="24"/>
        </w:rPr>
        <w:t xml:space="preserve"> </w:t>
      </w:r>
      <w:r w:rsidR="00BB30BD">
        <w:rPr>
          <w:rFonts w:ascii="Times New Roman" w:hAnsi="Times New Roman" w:cs="Times New Roman"/>
          <w:sz w:val="24"/>
          <w:szCs w:val="24"/>
        </w:rPr>
        <w:t>e</w:t>
      </w:r>
      <w:r w:rsidR="00BB30BD" w:rsidRPr="00E32843">
        <w:rPr>
          <w:rFonts w:ascii="Times New Roman" w:hAnsi="Times New Roman" w:cs="Times New Roman"/>
          <w:sz w:val="24"/>
          <w:szCs w:val="24"/>
        </w:rPr>
        <w:t xml:space="preserve"> </w:t>
      </w:r>
      <w:r w:rsidR="009D30B9" w:rsidRPr="00E32843">
        <w:rPr>
          <w:rFonts w:ascii="Times New Roman" w:hAnsi="Times New Roman" w:cs="Times New Roman"/>
          <w:sz w:val="24"/>
          <w:szCs w:val="24"/>
        </w:rPr>
        <w:t>decorazione integra sull’orlo a tesa</w:t>
      </w:r>
      <w:r>
        <w:rPr>
          <w:rFonts w:ascii="Times New Roman" w:hAnsi="Times New Roman" w:cs="Times New Roman"/>
          <w:sz w:val="24"/>
          <w:szCs w:val="24"/>
        </w:rPr>
        <w:t>,</w:t>
      </w:r>
      <w:r w:rsidR="00F07041">
        <w:rPr>
          <w:rFonts w:ascii="Times New Roman" w:hAnsi="Times New Roman" w:cs="Times New Roman"/>
          <w:sz w:val="24"/>
          <w:szCs w:val="24"/>
        </w:rPr>
        <w:t xml:space="preserve"> </w:t>
      </w:r>
      <w:r w:rsidR="00D32A34" w:rsidRPr="00E32843">
        <w:rPr>
          <w:rFonts w:ascii="Times New Roman" w:hAnsi="Times New Roman" w:cs="Times New Roman"/>
          <w:sz w:val="24"/>
          <w:szCs w:val="24"/>
        </w:rPr>
        <w:t>rappresentata</w:t>
      </w:r>
      <w:r w:rsidR="009D30B9" w:rsidRPr="00E32843">
        <w:rPr>
          <w:rFonts w:ascii="Times New Roman" w:hAnsi="Times New Roman" w:cs="Times New Roman"/>
          <w:sz w:val="24"/>
          <w:szCs w:val="24"/>
        </w:rPr>
        <w:t xml:space="preserve"> da un motivo </w:t>
      </w:r>
      <w:r w:rsidR="00734D72" w:rsidRPr="00E32843">
        <w:rPr>
          <w:rFonts w:ascii="Times New Roman" w:hAnsi="Times New Roman" w:cs="Times New Roman"/>
          <w:sz w:val="24"/>
          <w:szCs w:val="24"/>
        </w:rPr>
        <w:t>“a coroncina”</w:t>
      </w:r>
      <w:r w:rsidR="0013251C">
        <w:rPr>
          <w:rFonts w:ascii="Times New Roman" w:hAnsi="Times New Roman" w:cs="Times New Roman"/>
          <w:sz w:val="24"/>
          <w:szCs w:val="24"/>
        </w:rPr>
        <w:t xml:space="preserve"> </w:t>
      </w:r>
      <w:r w:rsidR="00095AEA" w:rsidRPr="00E32843">
        <w:rPr>
          <w:rFonts w:ascii="Times New Roman" w:hAnsi="Times New Roman" w:cs="Times New Roman"/>
          <w:sz w:val="24"/>
          <w:szCs w:val="24"/>
        </w:rPr>
        <w:t xml:space="preserve">in policromia </w:t>
      </w:r>
      <w:r w:rsidR="009D30B9" w:rsidRPr="00E32843">
        <w:rPr>
          <w:rFonts w:ascii="Times New Roman" w:hAnsi="Times New Roman" w:cs="Times New Roman"/>
          <w:sz w:val="24"/>
          <w:szCs w:val="24"/>
        </w:rPr>
        <w:t>nei colori bruno, blu e giallo</w:t>
      </w:r>
      <w:r w:rsidR="00BB30BD">
        <w:rPr>
          <w:rFonts w:ascii="Times New Roman" w:hAnsi="Times New Roman" w:cs="Times New Roman"/>
          <w:sz w:val="24"/>
          <w:szCs w:val="24"/>
        </w:rPr>
        <w:t xml:space="preserve"> alla quale si aggiunge una linea bruna lungo il cavetto a formare una filettatura</w:t>
      </w:r>
      <w:r w:rsidR="00FA4E55">
        <w:rPr>
          <w:rFonts w:ascii="Times New Roman" w:hAnsi="Times New Roman" w:cs="Times New Roman"/>
          <w:sz w:val="24"/>
          <w:szCs w:val="24"/>
        </w:rPr>
        <w:t xml:space="preserve"> </w:t>
      </w:r>
      <w:r w:rsidR="00FA4E55" w:rsidRPr="00E32843">
        <w:rPr>
          <w:rFonts w:ascii="Times New Roman" w:hAnsi="Times New Roman" w:cs="Times New Roman"/>
          <w:sz w:val="24"/>
          <w:szCs w:val="24"/>
        </w:rPr>
        <w:t>(fig. 2)</w:t>
      </w:r>
      <w:r w:rsidR="00BB30BD">
        <w:rPr>
          <w:rFonts w:ascii="Times New Roman" w:hAnsi="Times New Roman" w:cs="Times New Roman"/>
          <w:sz w:val="24"/>
          <w:szCs w:val="24"/>
        </w:rPr>
        <w:t>. Il motivo decorativo</w:t>
      </w:r>
      <w:r w:rsidR="009D30B9" w:rsidRPr="00E32843">
        <w:rPr>
          <w:rFonts w:ascii="Times New Roman" w:hAnsi="Times New Roman" w:cs="Times New Roman"/>
          <w:sz w:val="24"/>
          <w:szCs w:val="24"/>
        </w:rPr>
        <w:t xml:space="preserve"> rientra nella produzione </w:t>
      </w:r>
      <w:r w:rsidR="005C7A5E" w:rsidRPr="00E32843">
        <w:rPr>
          <w:rFonts w:ascii="Times New Roman" w:hAnsi="Times New Roman" w:cs="Times New Roman"/>
          <w:sz w:val="24"/>
          <w:szCs w:val="24"/>
        </w:rPr>
        <w:t xml:space="preserve">tardo compendiaria castellana, </w:t>
      </w:r>
      <w:r w:rsidR="00A73A11" w:rsidRPr="00E32843">
        <w:rPr>
          <w:rFonts w:ascii="Times New Roman" w:hAnsi="Times New Roman" w:cs="Times New Roman"/>
          <w:sz w:val="24"/>
          <w:szCs w:val="24"/>
        </w:rPr>
        <w:t xml:space="preserve">termine </w:t>
      </w:r>
      <w:r w:rsidR="005C7A5E" w:rsidRPr="00E32843">
        <w:rPr>
          <w:rFonts w:ascii="Times New Roman" w:hAnsi="Times New Roman" w:cs="Times New Roman"/>
          <w:sz w:val="24"/>
          <w:szCs w:val="24"/>
        </w:rPr>
        <w:t xml:space="preserve">che identifica </w:t>
      </w:r>
      <w:r w:rsidR="00A73A11" w:rsidRPr="00E32843">
        <w:rPr>
          <w:rFonts w:ascii="Times New Roman" w:hAnsi="Times New Roman" w:cs="Times New Roman"/>
          <w:sz w:val="24"/>
          <w:szCs w:val="24"/>
        </w:rPr>
        <w:t>la maiolica prodotta a Castelli tra XVII e XVIII secolo</w:t>
      </w:r>
      <w:r>
        <w:rPr>
          <w:rFonts w:ascii="Times New Roman" w:hAnsi="Times New Roman" w:cs="Times New Roman"/>
          <w:sz w:val="24"/>
          <w:szCs w:val="24"/>
        </w:rPr>
        <w:t>,</w:t>
      </w:r>
      <w:r w:rsidR="00A73A11" w:rsidRPr="00E32843">
        <w:rPr>
          <w:rFonts w:ascii="Times New Roman" w:hAnsi="Times New Roman" w:cs="Times New Roman"/>
          <w:sz w:val="24"/>
          <w:szCs w:val="24"/>
        </w:rPr>
        <w:t xml:space="preserve"> caratterizzata da decori</w:t>
      </w:r>
      <w:r>
        <w:rPr>
          <w:rFonts w:ascii="Times New Roman" w:hAnsi="Times New Roman" w:cs="Times New Roman"/>
          <w:sz w:val="24"/>
          <w:szCs w:val="24"/>
        </w:rPr>
        <w:t xml:space="preserve">, </w:t>
      </w:r>
      <w:r w:rsidR="00A73A11" w:rsidRPr="00E32843">
        <w:rPr>
          <w:rFonts w:ascii="Times New Roman" w:hAnsi="Times New Roman" w:cs="Times New Roman"/>
          <w:sz w:val="24"/>
          <w:szCs w:val="24"/>
        </w:rPr>
        <w:t>prevalentemente sulla tesa di piatti</w:t>
      </w:r>
      <w:r w:rsidR="00B24B08" w:rsidRPr="00E32843">
        <w:rPr>
          <w:rFonts w:ascii="Times New Roman" w:hAnsi="Times New Roman" w:cs="Times New Roman"/>
          <w:sz w:val="24"/>
          <w:szCs w:val="24"/>
        </w:rPr>
        <w:t xml:space="preserve"> lasciati a smalto di colore bianco</w:t>
      </w:r>
      <w:r w:rsidR="00CA3649" w:rsidRPr="00E32843">
        <w:rPr>
          <w:rStyle w:val="Rimandonotaapidipagina"/>
          <w:rFonts w:ascii="Times New Roman" w:hAnsi="Times New Roman" w:cs="Times New Roman"/>
          <w:sz w:val="24"/>
          <w:szCs w:val="24"/>
        </w:rPr>
        <w:footnoteReference w:id="38"/>
      </w:r>
      <w:r w:rsidR="00A73A11" w:rsidRPr="00E32843">
        <w:rPr>
          <w:rFonts w:ascii="Times New Roman" w:hAnsi="Times New Roman" w:cs="Times New Roman"/>
          <w:sz w:val="24"/>
          <w:szCs w:val="24"/>
        </w:rPr>
        <w:t>.</w:t>
      </w:r>
      <w:r w:rsidR="0013251C">
        <w:rPr>
          <w:rFonts w:ascii="Times New Roman" w:hAnsi="Times New Roman" w:cs="Times New Roman"/>
          <w:sz w:val="24"/>
          <w:szCs w:val="24"/>
        </w:rPr>
        <w:t xml:space="preserve"> </w:t>
      </w:r>
      <w:r w:rsidR="00711D37" w:rsidRPr="00711D37">
        <w:rPr>
          <w:rFonts w:ascii="Times New Roman" w:hAnsi="Times New Roman" w:cs="Times New Roman"/>
          <w:sz w:val="24"/>
          <w:szCs w:val="24"/>
        </w:rPr>
        <w:t>Il decoro “a coroncina”</w:t>
      </w:r>
      <w:r w:rsidR="00711D37">
        <w:rPr>
          <w:rFonts w:ascii="Times New Roman" w:hAnsi="Times New Roman" w:cs="Times New Roman"/>
          <w:sz w:val="24"/>
          <w:szCs w:val="24"/>
        </w:rPr>
        <w:t>, come si vedrà,</w:t>
      </w:r>
      <w:r w:rsidR="00711D37" w:rsidRPr="00711D37">
        <w:rPr>
          <w:rFonts w:ascii="Times New Roman" w:hAnsi="Times New Roman" w:cs="Times New Roman"/>
          <w:sz w:val="24"/>
          <w:szCs w:val="24"/>
        </w:rPr>
        <w:t xml:space="preserve"> fu prodotto in Abruzzo tra la metà del XVII e la fine del XVIII secolo. Rispetto alla produzione seicentesca caratterizzata da una maggiore eleganza e ricercatezza formale si contrappone la produzione settecentesca, nella quale la coroncina risulta più stilizzata e di fattura meno curata</w:t>
      </w:r>
      <w:r w:rsidR="00711D37">
        <w:rPr>
          <w:rFonts w:ascii="Times New Roman" w:hAnsi="Times New Roman" w:cs="Times New Roman"/>
          <w:sz w:val="24"/>
          <w:szCs w:val="24"/>
        </w:rPr>
        <w:t>,</w:t>
      </w:r>
      <w:r w:rsidR="00711D37" w:rsidRPr="00711D37">
        <w:rPr>
          <w:rFonts w:ascii="Times New Roman" w:hAnsi="Times New Roman" w:cs="Times New Roman"/>
          <w:sz w:val="24"/>
          <w:szCs w:val="24"/>
        </w:rPr>
        <w:t xml:space="preserve"> oltre che di proporzioni più slanciate.</w:t>
      </w:r>
    </w:p>
    <w:p w14:paraId="3D318C06" w14:textId="77777777" w:rsidR="00FC6F62" w:rsidRPr="00E32843" w:rsidRDefault="001A22F7" w:rsidP="00BF0F97">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Il frammento </w:t>
      </w:r>
      <w:r w:rsidR="00BF0F97">
        <w:rPr>
          <w:rFonts w:ascii="Times New Roman" w:hAnsi="Times New Roman" w:cs="Times New Roman"/>
          <w:sz w:val="24"/>
          <w:szCs w:val="24"/>
        </w:rPr>
        <w:t>sembra</w:t>
      </w:r>
      <w:r w:rsidRPr="00E32843">
        <w:rPr>
          <w:rFonts w:ascii="Times New Roman" w:hAnsi="Times New Roman" w:cs="Times New Roman"/>
          <w:sz w:val="24"/>
          <w:szCs w:val="24"/>
        </w:rPr>
        <w:t xml:space="preserve"> rientrare tra la produzione della metà del </w:t>
      </w:r>
      <w:r w:rsidR="0062069D">
        <w:rPr>
          <w:rFonts w:ascii="Times New Roman" w:hAnsi="Times New Roman" w:cs="Times New Roman"/>
          <w:sz w:val="24"/>
          <w:szCs w:val="24"/>
        </w:rPr>
        <w:t>XVIII sec.</w:t>
      </w:r>
      <w:r w:rsidRPr="00E32843">
        <w:rPr>
          <w:rFonts w:ascii="Times New Roman" w:hAnsi="Times New Roman" w:cs="Times New Roman"/>
          <w:sz w:val="24"/>
          <w:szCs w:val="24"/>
        </w:rPr>
        <w:t>, dunque compatibile con l’ultima fase di vita dell’edificio di proprietà dei Carmelitani Scalzi.</w:t>
      </w:r>
    </w:p>
    <w:p w14:paraId="30D5A310" w14:textId="77777777" w:rsidR="002C670D" w:rsidRPr="00E32843" w:rsidRDefault="002C670D" w:rsidP="0062069D">
      <w:pPr>
        <w:spacing w:line="276" w:lineRule="auto"/>
        <w:ind w:firstLine="284"/>
        <w:jc w:val="both"/>
        <w:rPr>
          <w:rFonts w:ascii="Times New Roman" w:hAnsi="Times New Roman" w:cs="Times New Roman"/>
          <w:sz w:val="24"/>
          <w:szCs w:val="24"/>
        </w:rPr>
      </w:pPr>
      <w:r w:rsidRPr="00E32843">
        <w:rPr>
          <w:rFonts w:ascii="Times New Roman" w:hAnsi="Times New Roman" w:cs="Times New Roman"/>
          <w:sz w:val="24"/>
          <w:szCs w:val="24"/>
        </w:rPr>
        <w:t xml:space="preserve">Di difficile inquadramento altri minuti frammenti </w:t>
      </w:r>
      <w:r w:rsidR="00835B0E" w:rsidRPr="00E32843">
        <w:rPr>
          <w:rFonts w:ascii="Times New Roman" w:hAnsi="Times New Roman" w:cs="Times New Roman"/>
          <w:sz w:val="24"/>
          <w:szCs w:val="24"/>
        </w:rPr>
        <w:t xml:space="preserve">di maiolica acromi o </w:t>
      </w:r>
      <w:r w:rsidRPr="00E32843">
        <w:rPr>
          <w:rFonts w:ascii="Times New Roman" w:hAnsi="Times New Roman" w:cs="Times New Roman"/>
          <w:sz w:val="24"/>
          <w:szCs w:val="24"/>
        </w:rPr>
        <w:t>con generici decori</w:t>
      </w:r>
      <w:r w:rsidR="00A2146F" w:rsidRPr="00E32843">
        <w:rPr>
          <w:rFonts w:ascii="Times New Roman" w:hAnsi="Times New Roman" w:cs="Times New Roman"/>
          <w:sz w:val="24"/>
          <w:szCs w:val="24"/>
        </w:rPr>
        <w:t xml:space="preserve"> (fig. 3</w:t>
      </w:r>
      <w:r w:rsidR="00E8707E" w:rsidRPr="00E32843">
        <w:rPr>
          <w:rFonts w:ascii="Times New Roman" w:hAnsi="Times New Roman" w:cs="Times New Roman"/>
          <w:sz w:val="24"/>
          <w:szCs w:val="24"/>
        </w:rPr>
        <w:t>, 1-2)</w:t>
      </w:r>
      <w:r w:rsidRPr="00E32843">
        <w:rPr>
          <w:rFonts w:ascii="Times New Roman" w:hAnsi="Times New Roman" w:cs="Times New Roman"/>
          <w:sz w:val="24"/>
          <w:szCs w:val="24"/>
        </w:rPr>
        <w:t xml:space="preserve">, in uno dei quali è presente </w:t>
      </w:r>
      <w:r w:rsidRPr="00E32843">
        <w:rPr>
          <w:rFonts w:ascii="Times New Roman" w:eastAsia="Times New Roman" w:hAnsi="Times New Roman" w:cs="Times New Roman"/>
          <w:sz w:val="24"/>
          <w:szCs w:val="24"/>
          <w:lang w:eastAsia="it-IT"/>
        </w:rPr>
        <w:t>la traccia di un forellino per una grappa metallica a testimoniare la continuità d'uso dell'oggetto anche dopo la rottura.</w:t>
      </w:r>
    </w:p>
    <w:p w14:paraId="0EDD7156" w14:textId="77777777" w:rsidR="005119DB" w:rsidRPr="00E32843" w:rsidRDefault="005C7A5E" w:rsidP="0062069D">
      <w:pPr>
        <w:spacing w:line="276" w:lineRule="auto"/>
        <w:ind w:firstLine="284"/>
        <w:jc w:val="both"/>
        <w:rPr>
          <w:rFonts w:ascii="Times New Roman" w:hAnsi="Times New Roman" w:cs="Times New Roman"/>
          <w:sz w:val="24"/>
          <w:szCs w:val="24"/>
        </w:rPr>
      </w:pPr>
      <w:r w:rsidRPr="00E32843">
        <w:rPr>
          <w:rFonts w:ascii="Times New Roman" w:eastAsia="Times New Roman" w:hAnsi="Times New Roman" w:cs="Times New Roman"/>
          <w:bCs/>
          <w:sz w:val="24"/>
          <w:szCs w:val="24"/>
          <w:lang w:eastAsia="it-IT"/>
        </w:rPr>
        <w:t>In associazione alcuni frammenti di in</w:t>
      </w:r>
      <w:r w:rsidR="007C3B4D" w:rsidRPr="00E32843">
        <w:rPr>
          <w:rFonts w:ascii="Times New Roman" w:eastAsia="Times New Roman" w:hAnsi="Times New Roman" w:cs="Times New Roman"/>
          <w:bCs/>
          <w:sz w:val="24"/>
          <w:szCs w:val="24"/>
          <w:lang w:eastAsia="it-IT"/>
        </w:rPr>
        <w:t>vetriata</w:t>
      </w:r>
      <w:r w:rsidRPr="00E32843">
        <w:rPr>
          <w:rFonts w:ascii="Times New Roman" w:eastAsia="Times New Roman" w:hAnsi="Times New Roman" w:cs="Times New Roman"/>
          <w:bCs/>
          <w:sz w:val="24"/>
          <w:szCs w:val="24"/>
          <w:lang w:eastAsia="it-IT"/>
        </w:rPr>
        <w:t xml:space="preserve">, di </w:t>
      </w:r>
      <w:r w:rsidRPr="00E32843">
        <w:rPr>
          <w:rFonts w:ascii="Times New Roman" w:eastAsia="Times New Roman" w:hAnsi="Times New Roman" w:cs="Times New Roman"/>
          <w:sz w:val="24"/>
          <w:szCs w:val="24"/>
          <w:lang w:eastAsia="it-IT"/>
        </w:rPr>
        <w:t>invetriata dipinta ad ingobbio sotto vetrina</w:t>
      </w:r>
      <w:r w:rsidR="0013251C">
        <w:rPr>
          <w:rFonts w:ascii="Times New Roman" w:eastAsia="Times New Roman" w:hAnsi="Times New Roman" w:cs="Times New Roman"/>
          <w:sz w:val="24"/>
          <w:szCs w:val="24"/>
          <w:lang w:eastAsia="it-IT"/>
        </w:rPr>
        <w:t xml:space="preserve"> </w:t>
      </w:r>
      <w:r w:rsidRPr="00E32843">
        <w:rPr>
          <w:rFonts w:ascii="Times New Roman" w:eastAsia="Times New Roman" w:hAnsi="Times New Roman" w:cs="Times New Roman"/>
          <w:sz w:val="24"/>
          <w:szCs w:val="24"/>
          <w:lang w:eastAsia="it-IT"/>
        </w:rPr>
        <w:t>e di ceramica acroma</w:t>
      </w:r>
      <w:r w:rsidR="0062069D">
        <w:rPr>
          <w:rFonts w:ascii="Times New Roman" w:eastAsia="Times New Roman" w:hAnsi="Times New Roman" w:cs="Times New Roman"/>
          <w:sz w:val="24"/>
          <w:szCs w:val="24"/>
          <w:lang w:eastAsia="it-IT"/>
        </w:rPr>
        <w:t xml:space="preserve">, </w:t>
      </w:r>
      <w:r w:rsidR="00BB30BD">
        <w:rPr>
          <w:rFonts w:ascii="Times New Roman" w:eastAsia="Times New Roman" w:hAnsi="Times New Roman" w:cs="Times New Roman"/>
          <w:sz w:val="24"/>
          <w:szCs w:val="24"/>
          <w:lang w:eastAsia="it-IT"/>
        </w:rPr>
        <w:t>che rientrano tra il</w:t>
      </w:r>
      <w:r w:rsidR="00BB30BD" w:rsidRPr="00E32843">
        <w:rPr>
          <w:rFonts w:ascii="Times New Roman" w:eastAsia="Times New Roman" w:hAnsi="Times New Roman" w:cs="Times New Roman"/>
          <w:sz w:val="24"/>
          <w:szCs w:val="24"/>
          <w:lang w:eastAsia="it-IT"/>
        </w:rPr>
        <w:t xml:space="preserve"> </w:t>
      </w:r>
      <w:r w:rsidRPr="00E32843">
        <w:rPr>
          <w:rFonts w:ascii="Times New Roman" w:eastAsia="Times New Roman" w:hAnsi="Times New Roman" w:cs="Times New Roman"/>
          <w:sz w:val="24"/>
          <w:szCs w:val="24"/>
          <w:lang w:eastAsia="it-IT"/>
        </w:rPr>
        <w:t xml:space="preserve">vasellame da fuoco, da mensa e da dispensa. </w:t>
      </w:r>
      <w:r w:rsidR="00096126" w:rsidRPr="00E32843">
        <w:rPr>
          <w:rFonts w:ascii="Times New Roman" w:eastAsia="Times New Roman" w:hAnsi="Times New Roman" w:cs="Times New Roman"/>
          <w:sz w:val="24"/>
          <w:szCs w:val="24"/>
          <w:lang w:eastAsia="it-IT"/>
        </w:rPr>
        <w:t xml:space="preserve">Tra questi </w:t>
      </w:r>
      <w:r w:rsidR="0062069D">
        <w:rPr>
          <w:rFonts w:ascii="Times New Roman" w:eastAsia="Times New Roman" w:hAnsi="Times New Roman" w:cs="Times New Roman"/>
          <w:sz w:val="24"/>
          <w:szCs w:val="24"/>
          <w:lang w:eastAsia="it-IT"/>
        </w:rPr>
        <w:t xml:space="preserve">si nota </w:t>
      </w:r>
      <w:r w:rsidR="00096126" w:rsidRPr="00E32843">
        <w:rPr>
          <w:rFonts w:ascii="Times New Roman" w:eastAsia="Times New Roman" w:hAnsi="Times New Roman" w:cs="Times New Roman"/>
          <w:sz w:val="24"/>
          <w:szCs w:val="24"/>
          <w:lang w:eastAsia="it-IT"/>
        </w:rPr>
        <w:t>u</w:t>
      </w:r>
      <w:r w:rsidRPr="00E32843">
        <w:rPr>
          <w:rFonts w:ascii="Times New Roman" w:eastAsia="Times New Roman" w:hAnsi="Times New Roman" w:cs="Times New Roman"/>
          <w:sz w:val="24"/>
          <w:szCs w:val="24"/>
          <w:lang w:eastAsia="it-IT"/>
        </w:rPr>
        <w:t xml:space="preserve">n </w:t>
      </w:r>
      <w:r w:rsidR="00BB30BD">
        <w:rPr>
          <w:rFonts w:ascii="Times New Roman" w:eastAsia="Times New Roman" w:hAnsi="Times New Roman" w:cs="Times New Roman"/>
          <w:sz w:val="24"/>
          <w:szCs w:val="24"/>
          <w:lang w:eastAsia="it-IT"/>
        </w:rPr>
        <w:t xml:space="preserve">orlo </w:t>
      </w:r>
      <w:r w:rsidRPr="00E32843">
        <w:rPr>
          <w:rFonts w:ascii="Times New Roman" w:eastAsia="Times New Roman" w:hAnsi="Times New Roman" w:cs="Times New Roman"/>
          <w:sz w:val="24"/>
          <w:szCs w:val="24"/>
          <w:lang w:eastAsia="it-IT"/>
        </w:rPr>
        <w:t xml:space="preserve">di </w:t>
      </w:r>
      <w:proofErr w:type="spellStart"/>
      <w:r w:rsidR="00992B4D">
        <w:rPr>
          <w:rFonts w:ascii="Times New Roman" w:eastAsia="Times New Roman" w:hAnsi="Times New Roman" w:cs="Times New Roman"/>
          <w:sz w:val="24"/>
          <w:szCs w:val="24"/>
          <w:lang w:eastAsia="it-IT"/>
        </w:rPr>
        <w:t>olletta</w:t>
      </w:r>
      <w:proofErr w:type="spellEnd"/>
      <w:r w:rsidR="00992B4D">
        <w:rPr>
          <w:rFonts w:ascii="Times New Roman" w:eastAsia="Times New Roman" w:hAnsi="Times New Roman" w:cs="Times New Roman"/>
          <w:sz w:val="24"/>
          <w:szCs w:val="24"/>
          <w:lang w:eastAsia="it-IT"/>
        </w:rPr>
        <w:t xml:space="preserve"> </w:t>
      </w:r>
      <w:r w:rsidRPr="00E32843">
        <w:rPr>
          <w:rFonts w:ascii="Times New Roman" w:eastAsia="Times New Roman" w:hAnsi="Times New Roman" w:cs="Times New Roman"/>
          <w:sz w:val="24"/>
          <w:szCs w:val="24"/>
          <w:lang w:eastAsia="it-IT"/>
        </w:rPr>
        <w:t>invetriata</w:t>
      </w:r>
      <w:r w:rsidR="0013251C">
        <w:rPr>
          <w:rFonts w:ascii="Times New Roman" w:eastAsia="Times New Roman" w:hAnsi="Times New Roman" w:cs="Times New Roman"/>
          <w:sz w:val="24"/>
          <w:szCs w:val="24"/>
          <w:lang w:eastAsia="it-IT"/>
        </w:rPr>
        <w:t xml:space="preserve"> </w:t>
      </w:r>
      <w:r w:rsidR="00A2146F" w:rsidRPr="00E32843">
        <w:rPr>
          <w:rFonts w:ascii="Times New Roman" w:eastAsia="Times New Roman" w:hAnsi="Times New Roman" w:cs="Times New Roman"/>
          <w:bCs/>
          <w:sz w:val="24"/>
          <w:szCs w:val="24"/>
          <w:lang w:eastAsia="it-IT"/>
        </w:rPr>
        <w:t>(fig. 3</w:t>
      </w:r>
      <w:r w:rsidR="00C32B92" w:rsidRPr="00E32843">
        <w:rPr>
          <w:rFonts w:ascii="Times New Roman" w:eastAsia="Times New Roman" w:hAnsi="Times New Roman" w:cs="Times New Roman"/>
          <w:bCs/>
          <w:sz w:val="24"/>
          <w:szCs w:val="24"/>
          <w:lang w:eastAsia="it-IT"/>
        </w:rPr>
        <w:t>, 3)</w:t>
      </w:r>
      <w:r w:rsidRPr="00E32843">
        <w:rPr>
          <w:rFonts w:ascii="Times New Roman" w:eastAsia="Times New Roman" w:hAnsi="Times New Roman" w:cs="Times New Roman"/>
          <w:sz w:val="24"/>
          <w:szCs w:val="24"/>
          <w:lang w:eastAsia="it-IT"/>
        </w:rPr>
        <w:t xml:space="preserve">, </w:t>
      </w:r>
      <w:r w:rsidR="0062069D" w:rsidRPr="00E32843">
        <w:rPr>
          <w:rFonts w:ascii="Times New Roman" w:eastAsia="Times New Roman" w:hAnsi="Times New Roman" w:cs="Times New Roman"/>
          <w:sz w:val="24"/>
          <w:szCs w:val="24"/>
          <w:lang w:eastAsia="it-IT"/>
        </w:rPr>
        <w:t>contraddistint</w:t>
      </w:r>
      <w:r w:rsidR="00992B4D">
        <w:rPr>
          <w:rFonts w:ascii="Times New Roman" w:eastAsia="Times New Roman" w:hAnsi="Times New Roman" w:cs="Times New Roman"/>
          <w:sz w:val="24"/>
          <w:szCs w:val="24"/>
          <w:lang w:eastAsia="it-IT"/>
        </w:rPr>
        <w:t>a</w:t>
      </w:r>
      <w:r w:rsidR="007C3B4D" w:rsidRPr="00E32843">
        <w:rPr>
          <w:rFonts w:ascii="Times New Roman" w:eastAsia="Times New Roman" w:hAnsi="Times New Roman" w:cs="Times New Roman"/>
          <w:sz w:val="24"/>
          <w:szCs w:val="24"/>
          <w:lang w:eastAsia="it-IT"/>
        </w:rPr>
        <w:t xml:space="preserve"> dalla presenza di rivestimento piombifero interno e</w:t>
      </w:r>
      <w:r w:rsidR="0062069D">
        <w:rPr>
          <w:rFonts w:ascii="Times New Roman" w:eastAsia="Times New Roman" w:hAnsi="Times New Roman" w:cs="Times New Roman"/>
          <w:sz w:val="24"/>
          <w:szCs w:val="24"/>
          <w:lang w:eastAsia="it-IT"/>
        </w:rPr>
        <w:t>d</w:t>
      </w:r>
      <w:r w:rsidR="007C3B4D" w:rsidRPr="00E32843">
        <w:rPr>
          <w:rFonts w:ascii="Times New Roman" w:eastAsia="Times New Roman" w:hAnsi="Times New Roman" w:cs="Times New Roman"/>
          <w:sz w:val="24"/>
          <w:szCs w:val="24"/>
          <w:lang w:eastAsia="it-IT"/>
        </w:rPr>
        <w:t xml:space="preserve"> esterno, </w:t>
      </w:r>
      <w:r w:rsidRPr="00E32843">
        <w:rPr>
          <w:rFonts w:ascii="Times New Roman" w:eastAsia="Times New Roman" w:hAnsi="Times New Roman" w:cs="Times New Roman"/>
          <w:sz w:val="24"/>
          <w:szCs w:val="24"/>
          <w:lang w:eastAsia="it-IT"/>
        </w:rPr>
        <w:t>e</w:t>
      </w:r>
      <w:r w:rsidR="00BB30BD">
        <w:rPr>
          <w:rFonts w:ascii="Times New Roman" w:eastAsia="Times New Roman" w:hAnsi="Times New Roman" w:cs="Times New Roman"/>
          <w:sz w:val="24"/>
          <w:szCs w:val="24"/>
          <w:lang w:eastAsia="it-IT"/>
        </w:rPr>
        <w:t xml:space="preserve"> </w:t>
      </w:r>
      <w:r w:rsidR="00992B4D">
        <w:rPr>
          <w:rFonts w:ascii="Times New Roman" w:eastAsia="Times New Roman" w:hAnsi="Times New Roman" w:cs="Times New Roman"/>
          <w:sz w:val="24"/>
          <w:szCs w:val="24"/>
          <w:lang w:eastAsia="it-IT"/>
        </w:rPr>
        <w:t xml:space="preserve">l’orlo di </w:t>
      </w:r>
      <w:r w:rsidR="00BB30BD">
        <w:rPr>
          <w:rFonts w:ascii="Times New Roman" w:eastAsia="Times New Roman" w:hAnsi="Times New Roman" w:cs="Times New Roman"/>
          <w:sz w:val="24"/>
          <w:szCs w:val="24"/>
          <w:lang w:eastAsia="it-IT"/>
        </w:rPr>
        <w:t>un</w:t>
      </w:r>
      <w:r w:rsidR="00DA1454">
        <w:rPr>
          <w:rFonts w:ascii="Times New Roman" w:eastAsia="Times New Roman" w:hAnsi="Times New Roman" w:cs="Times New Roman"/>
          <w:sz w:val="24"/>
          <w:szCs w:val="24"/>
          <w:lang w:eastAsia="it-IT"/>
        </w:rPr>
        <w:t>a piccola olla</w:t>
      </w:r>
      <w:r w:rsidR="00835B0E" w:rsidRPr="00E32843">
        <w:rPr>
          <w:rFonts w:ascii="Times New Roman" w:eastAsia="Times New Roman" w:hAnsi="Times New Roman" w:cs="Times New Roman"/>
          <w:sz w:val="24"/>
          <w:szCs w:val="24"/>
          <w:lang w:eastAsia="it-IT"/>
        </w:rPr>
        <w:t xml:space="preserve"> in </w:t>
      </w:r>
      <w:r w:rsidRPr="00E32843">
        <w:rPr>
          <w:rFonts w:ascii="Times New Roman" w:eastAsia="Times New Roman" w:hAnsi="Times New Roman" w:cs="Times New Roman"/>
          <w:sz w:val="24"/>
          <w:szCs w:val="24"/>
          <w:lang w:eastAsia="it-IT"/>
        </w:rPr>
        <w:t>c</w:t>
      </w:r>
      <w:r w:rsidR="005119DB" w:rsidRPr="00E32843">
        <w:rPr>
          <w:rFonts w:ascii="Times New Roman" w:eastAsia="Times New Roman" w:hAnsi="Times New Roman" w:cs="Times New Roman"/>
          <w:sz w:val="24"/>
          <w:szCs w:val="24"/>
          <w:lang w:eastAsia="it-IT"/>
        </w:rPr>
        <w:t>eramica invetriata dipinta ad ingobbio sotto vetrina</w:t>
      </w:r>
      <w:r w:rsidR="0013251C">
        <w:rPr>
          <w:rFonts w:ascii="Times New Roman" w:eastAsia="Times New Roman" w:hAnsi="Times New Roman" w:cs="Times New Roman"/>
          <w:sz w:val="24"/>
          <w:szCs w:val="24"/>
          <w:lang w:eastAsia="it-IT"/>
        </w:rPr>
        <w:t xml:space="preserve"> </w:t>
      </w:r>
      <w:r w:rsidR="007C3B4D" w:rsidRPr="00E32843">
        <w:rPr>
          <w:rFonts w:ascii="Times New Roman" w:eastAsia="Times New Roman" w:hAnsi="Times New Roman" w:cs="Times New Roman"/>
          <w:bCs/>
          <w:sz w:val="24"/>
          <w:szCs w:val="24"/>
          <w:lang w:eastAsia="it-IT"/>
        </w:rPr>
        <w:t>(</w:t>
      </w:r>
      <w:r w:rsidR="007C3B4D" w:rsidRPr="00E32843">
        <w:rPr>
          <w:rFonts w:ascii="Times New Roman" w:eastAsia="Times New Roman" w:hAnsi="Times New Roman" w:cs="Times New Roman"/>
          <w:bCs/>
          <w:i/>
          <w:sz w:val="24"/>
          <w:szCs w:val="24"/>
          <w:lang w:eastAsia="it-IT"/>
        </w:rPr>
        <w:t xml:space="preserve">slip </w:t>
      </w:r>
      <w:proofErr w:type="spellStart"/>
      <w:r w:rsidR="007C3B4D" w:rsidRPr="00E32843">
        <w:rPr>
          <w:rFonts w:ascii="Times New Roman" w:eastAsia="Times New Roman" w:hAnsi="Times New Roman" w:cs="Times New Roman"/>
          <w:bCs/>
          <w:i/>
          <w:sz w:val="24"/>
          <w:szCs w:val="24"/>
          <w:lang w:eastAsia="it-IT"/>
        </w:rPr>
        <w:t>ware</w:t>
      </w:r>
      <w:proofErr w:type="spellEnd"/>
      <w:r w:rsidR="007C3B4D" w:rsidRPr="00E32843">
        <w:rPr>
          <w:rFonts w:ascii="Times New Roman" w:eastAsia="Times New Roman" w:hAnsi="Times New Roman" w:cs="Times New Roman"/>
          <w:bCs/>
          <w:sz w:val="24"/>
          <w:szCs w:val="24"/>
          <w:lang w:eastAsia="it-IT"/>
        </w:rPr>
        <w:t>)</w:t>
      </w:r>
      <w:r w:rsidR="00C32B92" w:rsidRPr="00E32843">
        <w:rPr>
          <w:rFonts w:ascii="Times New Roman" w:eastAsia="Times New Roman" w:hAnsi="Times New Roman" w:cs="Times New Roman"/>
          <w:sz w:val="24"/>
          <w:szCs w:val="24"/>
          <w:lang w:eastAsia="it-IT"/>
        </w:rPr>
        <w:t xml:space="preserve"> (fig. </w:t>
      </w:r>
      <w:r w:rsidR="00A2146F" w:rsidRPr="00E32843">
        <w:rPr>
          <w:rFonts w:ascii="Times New Roman" w:eastAsia="Times New Roman" w:hAnsi="Times New Roman" w:cs="Times New Roman"/>
          <w:sz w:val="24"/>
          <w:szCs w:val="24"/>
          <w:lang w:eastAsia="it-IT"/>
        </w:rPr>
        <w:t>4</w:t>
      </w:r>
      <w:r w:rsidR="00C32B92" w:rsidRPr="00E32843">
        <w:rPr>
          <w:rFonts w:ascii="Times New Roman" w:eastAsia="Times New Roman" w:hAnsi="Times New Roman" w:cs="Times New Roman"/>
          <w:sz w:val="24"/>
          <w:szCs w:val="24"/>
          <w:lang w:eastAsia="it-IT"/>
        </w:rPr>
        <w:t>, 1a-1b)</w:t>
      </w:r>
      <w:r w:rsidR="001D1242" w:rsidRPr="00E32843">
        <w:rPr>
          <w:rFonts w:ascii="Times New Roman" w:eastAsia="Times New Roman" w:hAnsi="Times New Roman" w:cs="Times New Roman"/>
          <w:sz w:val="24"/>
          <w:szCs w:val="24"/>
          <w:lang w:eastAsia="it-IT"/>
        </w:rPr>
        <w:t xml:space="preserve">, la cui produzione </w:t>
      </w:r>
      <w:r w:rsidR="008D6660" w:rsidRPr="00E32843">
        <w:rPr>
          <w:rFonts w:ascii="Times New Roman" w:eastAsia="Times New Roman" w:hAnsi="Times New Roman" w:cs="Times New Roman"/>
          <w:sz w:val="24"/>
          <w:szCs w:val="24"/>
          <w:lang w:eastAsia="it-IT"/>
        </w:rPr>
        <w:t>in Italia sembra iniziare</w:t>
      </w:r>
      <w:r w:rsidR="0013251C">
        <w:rPr>
          <w:rFonts w:ascii="Times New Roman" w:eastAsia="Times New Roman" w:hAnsi="Times New Roman" w:cs="Times New Roman"/>
          <w:sz w:val="24"/>
          <w:szCs w:val="24"/>
          <w:lang w:eastAsia="it-IT"/>
        </w:rPr>
        <w:t xml:space="preserve"> </w:t>
      </w:r>
      <w:r w:rsidR="008D6660" w:rsidRPr="00E32843">
        <w:rPr>
          <w:rFonts w:ascii="Times New Roman" w:eastAsia="Times New Roman" w:hAnsi="Times New Roman" w:cs="Times New Roman"/>
          <w:sz w:val="24"/>
          <w:szCs w:val="24"/>
          <w:lang w:eastAsia="it-IT"/>
        </w:rPr>
        <w:t>a partire dalla metà</w:t>
      </w:r>
      <w:r w:rsidR="001D1242" w:rsidRPr="00E32843">
        <w:rPr>
          <w:rFonts w:ascii="Times New Roman" w:eastAsia="Times New Roman" w:hAnsi="Times New Roman" w:cs="Times New Roman"/>
          <w:sz w:val="24"/>
          <w:szCs w:val="24"/>
          <w:lang w:eastAsia="it-IT"/>
        </w:rPr>
        <w:t xml:space="preserve"> del XVI secolo</w:t>
      </w:r>
      <w:r w:rsidR="0062069D">
        <w:rPr>
          <w:rFonts w:ascii="Times New Roman" w:eastAsia="Times New Roman" w:hAnsi="Times New Roman" w:cs="Times New Roman"/>
          <w:sz w:val="24"/>
          <w:szCs w:val="24"/>
          <w:lang w:eastAsia="it-IT"/>
        </w:rPr>
        <w:t>;</w:t>
      </w:r>
      <w:r w:rsidR="008D6660" w:rsidRPr="00E32843">
        <w:rPr>
          <w:rFonts w:ascii="Times New Roman" w:eastAsia="Times New Roman" w:hAnsi="Times New Roman" w:cs="Times New Roman"/>
          <w:sz w:val="24"/>
          <w:szCs w:val="24"/>
          <w:lang w:eastAsia="it-IT"/>
        </w:rPr>
        <w:t xml:space="preserve"> da questa data i rinvenimenti di ceramica dipinta a ingobbio risultano assai comuni nei contesti </w:t>
      </w:r>
      <w:proofErr w:type="spellStart"/>
      <w:r w:rsidR="008D6660" w:rsidRPr="00E32843">
        <w:rPr>
          <w:rFonts w:ascii="Times New Roman" w:eastAsia="Times New Roman" w:hAnsi="Times New Roman" w:cs="Times New Roman"/>
          <w:sz w:val="24"/>
          <w:szCs w:val="24"/>
          <w:lang w:eastAsia="it-IT"/>
        </w:rPr>
        <w:t>postmedievali</w:t>
      </w:r>
      <w:proofErr w:type="spellEnd"/>
      <w:r w:rsidR="008D6660" w:rsidRPr="00E32843">
        <w:rPr>
          <w:rStyle w:val="Rimandonotaapidipagina"/>
          <w:rFonts w:ascii="Times New Roman" w:eastAsia="Times New Roman" w:hAnsi="Times New Roman" w:cs="Times New Roman"/>
          <w:sz w:val="24"/>
          <w:szCs w:val="24"/>
          <w:lang w:eastAsia="it-IT"/>
        </w:rPr>
        <w:footnoteReference w:id="39"/>
      </w:r>
      <w:r w:rsidRPr="00E32843">
        <w:rPr>
          <w:rFonts w:ascii="Times New Roman" w:eastAsia="Times New Roman" w:hAnsi="Times New Roman" w:cs="Times New Roman"/>
          <w:bCs/>
          <w:sz w:val="24"/>
          <w:szCs w:val="24"/>
          <w:lang w:eastAsia="it-IT"/>
        </w:rPr>
        <w:t>. In questo caso i</w:t>
      </w:r>
      <w:r w:rsidR="007C3B4D" w:rsidRPr="00E32843">
        <w:rPr>
          <w:rFonts w:ascii="Times New Roman" w:hAnsi="Times New Roman" w:cs="Times New Roman"/>
          <w:sz w:val="24"/>
          <w:szCs w:val="24"/>
        </w:rPr>
        <w:t xml:space="preserve"> vasi </w:t>
      </w:r>
      <w:r w:rsidR="0062069D">
        <w:rPr>
          <w:rFonts w:ascii="Times New Roman" w:hAnsi="Times New Roman" w:cs="Times New Roman"/>
          <w:sz w:val="24"/>
          <w:szCs w:val="24"/>
        </w:rPr>
        <w:t>sono</w:t>
      </w:r>
      <w:r w:rsidR="007C3B4D" w:rsidRPr="00E32843">
        <w:rPr>
          <w:rFonts w:ascii="Times New Roman" w:hAnsi="Times New Roman" w:cs="Times New Roman"/>
          <w:sz w:val="24"/>
          <w:szCs w:val="24"/>
        </w:rPr>
        <w:t xml:space="preserve"> completamente invetriati </w:t>
      </w:r>
      <w:r w:rsidR="0062069D">
        <w:rPr>
          <w:rFonts w:ascii="Times New Roman" w:hAnsi="Times New Roman" w:cs="Times New Roman"/>
          <w:sz w:val="24"/>
          <w:szCs w:val="24"/>
        </w:rPr>
        <w:t>all’interno</w:t>
      </w:r>
      <w:r w:rsidR="007C3B4D" w:rsidRPr="00E32843">
        <w:rPr>
          <w:rFonts w:ascii="Times New Roman" w:hAnsi="Times New Roman" w:cs="Times New Roman"/>
          <w:sz w:val="24"/>
          <w:szCs w:val="24"/>
        </w:rPr>
        <w:t xml:space="preserve">, mentre </w:t>
      </w:r>
      <w:r w:rsidR="0062069D">
        <w:rPr>
          <w:rFonts w:ascii="Times New Roman" w:hAnsi="Times New Roman" w:cs="Times New Roman"/>
          <w:sz w:val="24"/>
          <w:szCs w:val="24"/>
        </w:rPr>
        <w:t xml:space="preserve">all’esterno la superficie </w:t>
      </w:r>
      <w:r w:rsidR="007C3B4D" w:rsidRPr="00E32843">
        <w:rPr>
          <w:rFonts w:ascii="Times New Roman" w:hAnsi="Times New Roman" w:cs="Times New Roman"/>
          <w:sz w:val="24"/>
          <w:szCs w:val="24"/>
        </w:rPr>
        <w:t>veniva generalmente lasciat</w:t>
      </w:r>
      <w:r w:rsidR="0062069D">
        <w:rPr>
          <w:rFonts w:ascii="Times New Roman" w:hAnsi="Times New Roman" w:cs="Times New Roman"/>
          <w:sz w:val="24"/>
          <w:szCs w:val="24"/>
        </w:rPr>
        <w:t>a</w:t>
      </w:r>
      <w:r w:rsidR="007C3B4D" w:rsidRPr="00E32843">
        <w:rPr>
          <w:rFonts w:ascii="Times New Roman" w:hAnsi="Times New Roman" w:cs="Times New Roman"/>
          <w:sz w:val="24"/>
          <w:szCs w:val="24"/>
        </w:rPr>
        <w:t xml:space="preserve"> acrom</w:t>
      </w:r>
      <w:r w:rsidR="0062069D">
        <w:rPr>
          <w:rFonts w:ascii="Times New Roman" w:hAnsi="Times New Roman" w:cs="Times New Roman"/>
          <w:sz w:val="24"/>
          <w:szCs w:val="24"/>
        </w:rPr>
        <w:t>a</w:t>
      </w:r>
      <w:r w:rsidR="007C3B4D" w:rsidRPr="00E32843">
        <w:rPr>
          <w:rFonts w:ascii="Times New Roman" w:hAnsi="Times New Roman" w:cs="Times New Roman"/>
          <w:sz w:val="24"/>
          <w:szCs w:val="24"/>
        </w:rPr>
        <w:t xml:space="preserve"> o </w:t>
      </w:r>
      <w:r w:rsidR="0062069D">
        <w:rPr>
          <w:rFonts w:ascii="Times New Roman" w:hAnsi="Times New Roman" w:cs="Times New Roman"/>
          <w:sz w:val="24"/>
          <w:szCs w:val="24"/>
        </w:rPr>
        <w:t>i</w:t>
      </w:r>
      <w:r w:rsidR="007C3B4D" w:rsidRPr="00E32843">
        <w:rPr>
          <w:rFonts w:ascii="Times New Roman" w:hAnsi="Times New Roman" w:cs="Times New Roman"/>
          <w:sz w:val="24"/>
          <w:szCs w:val="24"/>
        </w:rPr>
        <w:t>nvetriat</w:t>
      </w:r>
      <w:r w:rsidR="0062069D">
        <w:rPr>
          <w:rFonts w:ascii="Times New Roman" w:hAnsi="Times New Roman" w:cs="Times New Roman"/>
          <w:sz w:val="24"/>
          <w:szCs w:val="24"/>
        </w:rPr>
        <w:t>a</w:t>
      </w:r>
      <w:r w:rsidR="007C3B4D" w:rsidRPr="00E32843">
        <w:rPr>
          <w:rFonts w:ascii="Times New Roman" w:hAnsi="Times New Roman" w:cs="Times New Roman"/>
          <w:sz w:val="24"/>
          <w:szCs w:val="24"/>
        </w:rPr>
        <w:t xml:space="preserve"> solo pa</w:t>
      </w:r>
      <w:r w:rsidRPr="00E32843">
        <w:rPr>
          <w:rFonts w:ascii="Times New Roman" w:hAnsi="Times New Roman" w:cs="Times New Roman"/>
          <w:sz w:val="24"/>
          <w:szCs w:val="24"/>
        </w:rPr>
        <w:t xml:space="preserve">rzialmente nella metà superiore </w:t>
      </w:r>
      <w:r w:rsidR="0062069D">
        <w:rPr>
          <w:rFonts w:ascii="Times New Roman" w:hAnsi="Times New Roman" w:cs="Times New Roman"/>
          <w:sz w:val="24"/>
          <w:szCs w:val="24"/>
        </w:rPr>
        <w:t>con</w:t>
      </w:r>
      <w:r w:rsidR="007C3B4D" w:rsidRPr="00E32843">
        <w:rPr>
          <w:rFonts w:ascii="Times New Roman" w:hAnsi="Times New Roman" w:cs="Times New Roman"/>
          <w:sz w:val="24"/>
          <w:szCs w:val="24"/>
        </w:rPr>
        <w:t xml:space="preserve"> motivi decorativi dipinti</w:t>
      </w:r>
      <w:r w:rsidR="0062069D">
        <w:rPr>
          <w:rFonts w:ascii="Times New Roman" w:hAnsi="Times New Roman" w:cs="Times New Roman"/>
          <w:sz w:val="24"/>
          <w:szCs w:val="24"/>
        </w:rPr>
        <w:t xml:space="preserve"> ad </w:t>
      </w:r>
      <w:r w:rsidR="007C3B4D" w:rsidRPr="00E32843">
        <w:rPr>
          <w:rFonts w:ascii="Times New Roman" w:hAnsi="Times New Roman" w:cs="Times New Roman"/>
          <w:sz w:val="24"/>
          <w:szCs w:val="24"/>
        </w:rPr>
        <w:t>ingobbio bianco</w:t>
      </w:r>
      <w:r w:rsidR="0062069D">
        <w:rPr>
          <w:rFonts w:ascii="Times New Roman" w:hAnsi="Times New Roman" w:cs="Times New Roman"/>
          <w:sz w:val="24"/>
          <w:szCs w:val="24"/>
        </w:rPr>
        <w:t>, che</w:t>
      </w:r>
      <w:r w:rsidR="007C3B4D" w:rsidRPr="00E32843">
        <w:rPr>
          <w:rFonts w:ascii="Times New Roman" w:hAnsi="Times New Roman" w:cs="Times New Roman"/>
          <w:sz w:val="24"/>
          <w:szCs w:val="24"/>
        </w:rPr>
        <w:t xml:space="preserve"> per effetto della copertura vetrosa</w:t>
      </w:r>
      <w:r w:rsidR="0062069D">
        <w:rPr>
          <w:rFonts w:ascii="Times New Roman" w:hAnsi="Times New Roman" w:cs="Times New Roman"/>
          <w:sz w:val="24"/>
          <w:szCs w:val="24"/>
        </w:rPr>
        <w:t>,</w:t>
      </w:r>
      <w:r w:rsidR="007C3B4D" w:rsidRPr="00E32843">
        <w:rPr>
          <w:rFonts w:ascii="Times New Roman" w:hAnsi="Times New Roman" w:cs="Times New Roman"/>
          <w:sz w:val="24"/>
          <w:szCs w:val="24"/>
        </w:rPr>
        <w:t xml:space="preserve"> mai del tutto incolore</w:t>
      </w:r>
      <w:r w:rsidR="009F72AD" w:rsidRPr="00E32843">
        <w:rPr>
          <w:rFonts w:ascii="Times New Roman" w:hAnsi="Times New Roman" w:cs="Times New Roman"/>
          <w:sz w:val="24"/>
          <w:szCs w:val="24"/>
        </w:rPr>
        <w:t>,</w:t>
      </w:r>
      <w:r w:rsidR="007C3B4D" w:rsidRPr="00E32843">
        <w:rPr>
          <w:rFonts w:ascii="Times New Roman" w:hAnsi="Times New Roman" w:cs="Times New Roman"/>
          <w:sz w:val="24"/>
          <w:szCs w:val="24"/>
        </w:rPr>
        <w:t xml:space="preserve"> risultano gialli.</w:t>
      </w:r>
      <w:r w:rsidR="00835B0E" w:rsidRPr="00E32843">
        <w:rPr>
          <w:rFonts w:ascii="Times New Roman" w:hAnsi="Times New Roman" w:cs="Times New Roman"/>
          <w:sz w:val="24"/>
          <w:szCs w:val="24"/>
        </w:rPr>
        <w:t xml:space="preserve"> In ceramica acroma si segnala un frammento di orlo di boccale.</w:t>
      </w:r>
    </w:p>
    <w:p w14:paraId="60519F85" w14:textId="77777777" w:rsidR="001D1242" w:rsidRPr="00E32843" w:rsidRDefault="0062069D" w:rsidP="0062069D">
      <w:pPr>
        <w:spacing w:line="276" w:lineRule="auto"/>
        <w:ind w:firstLine="284"/>
        <w:jc w:val="both"/>
        <w:rPr>
          <w:rFonts w:ascii="Times New Roman" w:hAnsi="Times New Roman" w:cs="Times New Roman"/>
          <w:sz w:val="24"/>
          <w:szCs w:val="24"/>
        </w:rPr>
      </w:pPr>
      <w:r w:rsidRPr="0062069D">
        <w:rPr>
          <w:rFonts w:ascii="Times New Roman" w:hAnsi="Times New Roman" w:cs="Times New Roman"/>
          <w:sz w:val="24"/>
          <w:szCs w:val="24"/>
        </w:rPr>
        <w:t>Come è facilmente intuibile, s</w:t>
      </w:r>
      <w:r w:rsidR="001D1242" w:rsidRPr="0062069D">
        <w:rPr>
          <w:rFonts w:ascii="Times New Roman" w:hAnsi="Times New Roman" w:cs="Times New Roman"/>
          <w:sz w:val="24"/>
          <w:szCs w:val="24"/>
        </w:rPr>
        <w:t>i tratta di classi ceramiche d’uso comune</w:t>
      </w:r>
      <w:r w:rsidR="00605BA9" w:rsidRPr="0062069D">
        <w:rPr>
          <w:rStyle w:val="Rimandonotaapidipagina"/>
          <w:rFonts w:ascii="Times New Roman" w:hAnsi="Times New Roman" w:cs="Times New Roman"/>
          <w:sz w:val="24"/>
          <w:szCs w:val="24"/>
        </w:rPr>
        <w:footnoteReference w:id="40"/>
      </w:r>
      <w:r w:rsidR="001D1242" w:rsidRPr="0062069D">
        <w:rPr>
          <w:rFonts w:ascii="Times New Roman" w:hAnsi="Times New Roman" w:cs="Times New Roman"/>
          <w:sz w:val="24"/>
          <w:szCs w:val="24"/>
        </w:rPr>
        <w:t xml:space="preserve">, per tipi di vasellame funzionali e a basso costo necessari </w:t>
      </w:r>
      <w:r w:rsidR="00605BA9" w:rsidRPr="0062069D">
        <w:rPr>
          <w:rFonts w:ascii="Times New Roman" w:hAnsi="Times New Roman" w:cs="Times New Roman"/>
          <w:sz w:val="24"/>
          <w:szCs w:val="24"/>
        </w:rPr>
        <w:t>al</w:t>
      </w:r>
      <w:r w:rsidR="001D1242" w:rsidRPr="0062069D">
        <w:rPr>
          <w:rFonts w:ascii="Times New Roman" w:hAnsi="Times New Roman" w:cs="Times New Roman"/>
          <w:sz w:val="24"/>
          <w:szCs w:val="24"/>
        </w:rPr>
        <w:t>le attività quotidiane, il cui requisito base risiedeva</w:t>
      </w:r>
      <w:r w:rsidR="00BB138E" w:rsidRPr="0062069D">
        <w:rPr>
          <w:rFonts w:ascii="Times New Roman" w:hAnsi="Times New Roman" w:cs="Times New Roman"/>
          <w:sz w:val="24"/>
          <w:szCs w:val="24"/>
        </w:rPr>
        <w:t xml:space="preserve"> nel rapporto minimo costo</w:t>
      </w:r>
      <w:r w:rsidRPr="0062069D">
        <w:rPr>
          <w:rFonts w:ascii="Times New Roman" w:hAnsi="Times New Roman" w:cs="Times New Roman"/>
          <w:sz w:val="24"/>
          <w:szCs w:val="24"/>
        </w:rPr>
        <w:t xml:space="preserve"> / </w:t>
      </w:r>
      <w:r w:rsidR="001D1242" w:rsidRPr="0062069D">
        <w:rPr>
          <w:rFonts w:ascii="Times New Roman" w:hAnsi="Times New Roman" w:cs="Times New Roman"/>
          <w:sz w:val="24"/>
          <w:szCs w:val="24"/>
        </w:rPr>
        <w:t>massimo rendimento</w:t>
      </w:r>
      <w:r w:rsidRPr="0062069D">
        <w:rPr>
          <w:rFonts w:ascii="Times New Roman" w:hAnsi="Times New Roman" w:cs="Times New Roman"/>
          <w:sz w:val="24"/>
          <w:szCs w:val="24"/>
        </w:rPr>
        <w:t>; per questo</w:t>
      </w:r>
      <w:r w:rsidR="001D1242" w:rsidRPr="0062069D">
        <w:rPr>
          <w:rFonts w:ascii="Times New Roman" w:hAnsi="Times New Roman" w:cs="Times New Roman"/>
          <w:sz w:val="24"/>
          <w:szCs w:val="24"/>
        </w:rPr>
        <w:t xml:space="preserve"> risultano assai comuni nel</w:t>
      </w:r>
      <w:r w:rsidR="006E1AA6" w:rsidRPr="0062069D">
        <w:rPr>
          <w:rFonts w:ascii="Times New Roman" w:hAnsi="Times New Roman" w:cs="Times New Roman"/>
          <w:sz w:val="24"/>
          <w:szCs w:val="24"/>
        </w:rPr>
        <w:t>le dotazioni</w:t>
      </w:r>
      <w:r w:rsidR="001D1242" w:rsidRPr="0062069D">
        <w:rPr>
          <w:rFonts w:ascii="Times New Roman" w:hAnsi="Times New Roman" w:cs="Times New Roman"/>
          <w:sz w:val="24"/>
          <w:szCs w:val="24"/>
        </w:rPr>
        <w:t xml:space="preserve"> domestic</w:t>
      </w:r>
      <w:r w:rsidR="006E1AA6" w:rsidRPr="0062069D">
        <w:rPr>
          <w:rFonts w:ascii="Times New Roman" w:hAnsi="Times New Roman" w:cs="Times New Roman"/>
          <w:sz w:val="24"/>
          <w:szCs w:val="24"/>
        </w:rPr>
        <w:t>he</w:t>
      </w:r>
      <w:r w:rsidR="001D1242" w:rsidRPr="0062069D">
        <w:rPr>
          <w:rFonts w:ascii="Times New Roman" w:hAnsi="Times New Roman" w:cs="Times New Roman"/>
          <w:sz w:val="24"/>
          <w:szCs w:val="24"/>
        </w:rPr>
        <w:t xml:space="preserve"> delle cucine tra XVIII e XIX secolo</w:t>
      </w:r>
      <w:r w:rsidR="000E4D7F" w:rsidRPr="0062069D">
        <w:rPr>
          <w:rFonts w:ascii="Times New Roman" w:hAnsi="Times New Roman" w:cs="Times New Roman"/>
          <w:sz w:val="24"/>
          <w:szCs w:val="24"/>
        </w:rPr>
        <w:t xml:space="preserve">, anche se si lamenta </w:t>
      </w:r>
      <w:r w:rsidR="009F72AD" w:rsidRPr="0062069D">
        <w:rPr>
          <w:rFonts w:ascii="Times New Roman" w:hAnsi="Times New Roman" w:cs="Times New Roman"/>
          <w:sz w:val="24"/>
          <w:szCs w:val="24"/>
        </w:rPr>
        <w:t xml:space="preserve">per le Marche </w:t>
      </w:r>
      <w:r w:rsidR="000E4D7F" w:rsidRPr="0062069D">
        <w:rPr>
          <w:rFonts w:ascii="Times New Roman" w:hAnsi="Times New Roman" w:cs="Times New Roman"/>
          <w:sz w:val="24"/>
          <w:szCs w:val="24"/>
        </w:rPr>
        <w:t xml:space="preserve">la </w:t>
      </w:r>
      <w:r w:rsidR="00BB138E" w:rsidRPr="0062069D">
        <w:rPr>
          <w:rFonts w:ascii="Times New Roman" w:hAnsi="Times New Roman" w:cs="Times New Roman"/>
          <w:sz w:val="24"/>
          <w:szCs w:val="24"/>
        </w:rPr>
        <w:t xml:space="preserve">scarsissima attenzione e la </w:t>
      </w:r>
      <w:r w:rsidR="003831A7" w:rsidRPr="0062069D">
        <w:rPr>
          <w:rFonts w:ascii="Times New Roman" w:hAnsi="Times New Roman" w:cs="Times New Roman"/>
          <w:sz w:val="24"/>
          <w:szCs w:val="24"/>
        </w:rPr>
        <w:t>penuria</w:t>
      </w:r>
      <w:r w:rsidR="0013251C">
        <w:rPr>
          <w:rFonts w:ascii="Times New Roman" w:hAnsi="Times New Roman" w:cs="Times New Roman"/>
          <w:sz w:val="24"/>
          <w:szCs w:val="24"/>
        </w:rPr>
        <w:t xml:space="preserve"> </w:t>
      </w:r>
      <w:r w:rsidR="000E4D7F" w:rsidRPr="0062069D">
        <w:rPr>
          <w:rFonts w:ascii="Times New Roman" w:hAnsi="Times New Roman" w:cs="Times New Roman"/>
          <w:sz w:val="24"/>
          <w:szCs w:val="24"/>
        </w:rPr>
        <w:t>di ri</w:t>
      </w:r>
      <w:r w:rsidR="00605BA9" w:rsidRPr="0062069D">
        <w:rPr>
          <w:rFonts w:ascii="Times New Roman" w:hAnsi="Times New Roman" w:cs="Times New Roman"/>
          <w:sz w:val="24"/>
          <w:szCs w:val="24"/>
        </w:rPr>
        <w:t xml:space="preserve">nvenimenti segnalati e documentati di ceramiche </w:t>
      </w:r>
      <w:proofErr w:type="spellStart"/>
      <w:r w:rsidR="00605BA9" w:rsidRPr="0062069D">
        <w:rPr>
          <w:rFonts w:ascii="Times New Roman" w:hAnsi="Times New Roman" w:cs="Times New Roman"/>
          <w:sz w:val="24"/>
          <w:szCs w:val="24"/>
        </w:rPr>
        <w:t>postmedievali</w:t>
      </w:r>
      <w:proofErr w:type="spellEnd"/>
      <w:r w:rsidR="000E4D7F" w:rsidRPr="0062069D">
        <w:rPr>
          <w:rFonts w:ascii="Times New Roman" w:hAnsi="Times New Roman" w:cs="Times New Roman"/>
          <w:sz w:val="24"/>
          <w:szCs w:val="24"/>
        </w:rPr>
        <w:t xml:space="preserve"> di uso </w:t>
      </w:r>
      <w:r w:rsidR="000E4D7F" w:rsidRPr="0062069D">
        <w:rPr>
          <w:rFonts w:ascii="Times New Roman" w:hAnsi="Times New Roman" w:cs="Times New Roman"/>
          <w:sz w:val="24"/>
          <w:szCs w:val="24"/>
        </w:rPr>
        <w:lastRenderedPageBreak/>
        <w:t>comune</w:t>
      </w:r>
      <w:r w:rsidR="00A17DA1" w:rsidRPr="0062069D">
        <w:rPr>
          <w:rFonts w:ascii="Times New Roman" w:hAnsi="Times New Roman" w:cs="Times New Roman"/>
          <w:sz w:val="24"/>
          <w:szCs w:val="24"/>
        </w:rPr>
        <w:t>, tra cui la ceramica invetriata dipinta ad ingobbio sotto vetrina</w:t>
      </w:r>
      <w:r w:rsidR="000E4D7F" w:rsidRPr="0062069D">
        <w:rPr>
          <w:rStyle w:val="Rimandonotaapidipagina"/>
          <w:rFonts w:ascii="Times New Roman" w:hAnsi="Times New Roman" w:cs="Times New Roman"/>
          <w:sz w:val="24"/>
          <w:szCs w:val="24"/>
        </w:rPr>
        <w:footnoteReference w:id="41"/>
      </w:r>
      <w:r w:rsidR="009F72AD" w:rsidRPr="0062069D">
        <w:rPr>
          <w:rFonts w:ascii="Times New Roman" w:hAnsi="Times New Roman" w:cs="Times New Roman"/>
          <w:sz w:val="24"/>
          <w:szCs w:val="24"/>
        </w:rPr>
        <w:t xml:space="preserve">, </w:t>
      </w:r>
      <w:r w:rsidR="003831A7" w:rsidRPr="0062069D">
        <w:rPr>
          <w:rFonts w:ascii="Times New Roman" w:hAnsi="Times New Roman" w:cs="Times New Roman"/>
          <w:sz w:val="24"/>
          <w:szCs w:val="24"/>
        </w:rPr>
        <w:t xml:space="preserve">i cui centri di produzione al momento noti sono </w:t>
      </w:r>
      <w:r w:rsidR="00605BA9" w:rsidRPr="0062069D">
        <w:rPr>
          <w:rFonts w:ascii="Times New Roman" w:hAnsi="Times New Roman" w:cs="Times New Roman"/>
          <w:sz w:val="24"/>
          <w:szCs w:val="24"/>
        </w:rPr>
        <w:t>ristretti a</w:t>
      </w:r>
      <w:r w:rsidR="003831A7" w:rsidRPr="0062069D">
        <w:rPr>
          <w:rFonts w:ascii="Times New Roman" w:hAnsi="Times New Roman" w:cs="Times New Roman"/>
          <w:sz w:val="24"/>
          <w:szCs w:val="24"/>
        </w:rPr>
        <w:t>ll’area del Montefeltro</w:t>
      </w:r>
      <w:r w:rsidR="00A17DA1" w:rsidRPr="0062069D">
        <w:rPr>
          <w:rStyle w:val="Rimandonotaapidipagina"/>
          <w:rFonts w:ascii="Times New Roman" w:hAnsi="Times New Roman" w:cs="Times New Roman"/>
          <w:sz w:val="24"/>
          <w:szCs w:val="24"/>
        </w:rPr>
        <w:footnoteReference w:id="42"/>
      </w:r>
      <w:r w:rsidR="009F72AD" w:rsidRPr="0062069D">
        <w:rPr>
          <w:rFonts w:ascii="Times New Roman" w:hAnsi="Times New Roman" w:cs="Times New Roman"/>
          <w:sz w:val="24"/>
          <w:szCs w:val="24"/>
        </w:rPr>
        <w:t>.</w:t>
      </w:r>
    </w:p>
    <w:p w14:paraId="3661A2C2" w14:textId="77777777" w:rsidR="000E1A4A" w:rsidRPr="00E32843" w:rsidRDefault="000E1A4A" w:rsidP="00FF595B">
      <w:pPr>
        <w:spacing w:line="276" w:lineRule="auto"/>
        <w:jc w:val="both"/>
        <w:rPr>
          <w:rFonts w:ascii="Times New Roman" w:hAnsi="Times New Roman" w:cs="Times New Roman"/>
          <w:sz w:val="24"/>
          <w:szCs w:val="24"/>
        </w:rPr>
      </w:pPr>
    </w:p>
    <w:p w14:paraId="5AADC677" w14:textId="77777777" w:rsidR="00A8566E" w:rsidRDefault="00A8566E" w:rsidP="003F1997">
      <w:pPr>
        <w:spacing w:line="276" w:lineRule="auto"/>
        <w:ind w:firstLine="284"/>
        <w:jc w:val="both"/>
        <w:rPr>
          <w:rFonts w:ascii="Times New Roman" w:hAnsi="Times New Roman" w:cs="Times New Roman"/>
          <w:bCs/>
          <w:i/>
          <w:iCs/>
          <w:sz w:val="24"/>
          <w:szCs w:val="24"/>
        </w:rPr>
      </w:pPr>
    </w:p>
    <w:p w14:paraId="57A3A2D6" w14:textId="77777777" w:rsidR="00C12AC4" w:rsidRPr="003F1997" w:rsidRDefault="00C12AC4" w:rsidP="003F1997">
      <w:pPr>
        <w:spacing w:line="276" w:lineRule="auto"/>
        <w:ind w:firstLine="284"/>
        <w:jc w:val="both"/>
        <w:rPr>
          <w:rFonts w:ascii="Times New Roman" w:hAnsi="Times New Roman" w:cs="Times New Roman"/>
          <w:bCs/>
          <w:i/>
          <w:iCs/>
          <w:sz w:val="24"/>
          <w:szCs w:val="24"/>
        </w:rPr>
      </w:pPr>
      <w:r w:rsidRPr="003F1997">
        <w:rPr>
          <w:rFonts w:ascii="Times New Roman" w:hAnsi="Times New Roman" w:cs="Times New Roman"/>
          <w:bCs/>
          <w:i/>
          <w:iCs/>
          <w:sz w:val="24"/>
          <w:szCs w:val="24"/>
        </w:rPr>
        <w:t>Il motivo “a coroncina” nella maiolica di Castelli</w:t>
      </w:r>
      <w:r w:rsidR="00DD5715" w:rsidRPr="003F1997">
        <w:rPr>
          <w:rFonts w:ascii="Times New Roman" w:hAnsi="Times New Roman" w:cs="Times New Roman"/>
          <w:bCs/>
          <w:i/>
          <w:iCs/>
          <w:sz w:val="24"/>
          <w:szCs w:val="24"/>
        </w:rPr>
        <w:t>: distribuzione</w:t>
      </w:r>
      <w:r w:rsidR="007C3B73" w:rsidRPr="003F1997">
        <w:rPr>
          <w:rFonts w:ascii="Times New Roman" w:hAnsi="Times New Roman" w:cs="Times New Roman"/>
          <w:bCs/>
          <w:i/>
          <w:iCs/>
          <w:sz w:val="24"/>
          <w:szCs w:val="24"/>
        </w:rPr>
        <w:t xml:space="preserve"> e rinvenimenti</w:t>
      </w:r>
    </w:p>
    <w:p w14:paraId="3BAAE341" w14:textId="77777777" w:rsidR="003F1997" w:rsidRDefault="003F1997" w:rsidP="003F1997">
      <w:pPr>
        <w:spacing w:line="276" w:lineRule="auto"/>
        <w:ind w:firstLine="284"/>
        <w:jc w:val="both"/>
        <w:rPr>
          <w:rFonts w:ascii="Times New Roman" w:hAnsi="Times New Roman" w:cs="Times New Roman"/>
          <w:bCs/>
          <w:i/>
          <w:iCs/>
          <w:sz w:val="24"/>
          <w:szCs w:val="24"/>
          <w:highlight w:val="yellow"/>
        </w:rPr>
      </w:pPr>
    </w:p>
    <w:p w14:paraId="25DD0397" w14:textId="77777777" w:rsidR="003F1997" w:rsidRPr="005A7E1B" w:rsidRDefault="003F1997" w:rsidP="003F1997">
      <w:pPr>
        <w:spacing w:line="276" w:lineRule="auto"/>
        <w:ind w:firstLine="284"/>
        <w:jc w:val="both"/>
        <w:rPr>
          <w:rFonts w:ascii="Times New Roman" w:hAnsi="Times New Roman" w:cs="Times New Roman"/>
          <w:bCs/>
          <w:sz w:val="24"/>
          <w:szCs w:val="24"/>
        </w:rPr>
      </w:pPr>
      <w:r w:rsidRPr="005A7E1B">
        <w:rPr>
          <w:rFonts w:ascii="Times New Roman" w:hAnsi="Times New Roman" w:cs="Times New Roman"/>
          <w:bCs/>
          <w:sz w:val="24"/>
          <w:szCs w:val="24"/>
        </w:rPr>
        <w:t>Come più volte sottolineato, interesse scientifico particolare desta l’identificazione di maiolica di Castelli con motivo “a coroncina”</w:t>
      </w:r>
      <w:r w:rsidR="00FA4E55">
        <w:rPr>
          <w:rFonts w:ascii="Times New Roman" w:hAnsi="Times New Roman" w:cs="Times New Roman"/>
          <w:bCs/>
          <w:sz w:val="24"/>
          <w:szCs w:val="24"/>
        </w:rPr>
        <w:t xml:space="preserve"> che rientra tra le produzioni da mensa</w:t>
      </w:r>
      <w:r w:rsidRPr="005A7E1B">
        <w:rPr>
          <w:rFonts w:ascii="Times New Roman" w:hAnsi="Times New Roman" w:cs="Times New Roman"/>
          <w:bCs/>
          <w:sz w:val="24"/>
          <w:szCs w:val="24"/>
        </w:rPr>
        <w:t>.</w:t>
      </w:r>
    </w:p>
    <w:p w14:paraId="2ADF7C91" w14:textId="77777777" w:rsidR="00C12AC4" w:rsidRPr="005A7E1B" w:rsidRDefault="00C12AC4" w:rsidP="005A7E1B">
      <w:pPr>
        <w:spacing w:line="276" w:lineRule="auto"/>
        <w:ind w:firstLine="284"/>
        <w:jc w:val="both"/>
        <w:rPr>
          <w:rFonts w:ascii="Times New Roman" w:hAnsi="Times New Roman" w:cs="Times New Roman"/>
          <w:sz w:val="24"/>
          <w:szCs w:val="24"/>
        </w:rPr>
      </w:pPr>
      <w:r w:rsidRPr="005A7E1B">
        <w:rPr>
          <w:rFonts w:ascii="Times New Roman" w:hAnsi="Times New Roman" w:cs="Times New Roman"/>
          <w:sz w:val="24"/>
          <w:szCs w:val="24"/>
        </w:rPr>
        <w:t xml:space="preserve">Le prime produzioni accertate di ceramiche ingubbiate, graffite e maiolicate a Castelli, </w:t>
      </w:r>
      <w:r w:rsidR="0016465A" w:rsidRPr="005A7E1B">
        <w:rPr>
          <w:rFonts w:ascii="Times New Roman" w:hAnsi="Times New Roman" w:cs="Times New Roman"/>
          <w:sz w:val="24"/>
          <w:szCs w:val="24"/>
        </w:rPr>
        <w:t xml:space="preserve">in </w:t>
      </w:r>
      <w:r w:rsidRPr="005A7E1B">
        <w:rPr>
          <w:rFonts w:ascii="Times New Roman" w:hAnsi="Times New Roman" w:cs="Times New Roman"/>
          <w:sz w:val="24"/>
          <w:szCs w:val="24"/>
        </w:rPr>
        <w:t xml:space="preserve">provincia di Teramo, risalgono al XV secolo, ma è probabile che in questa località abruzzese l’artigianato ceramico fosse presente già in </w:t>
      </w:r>
      <w:r w:rsidR="005A7E1B" w:rsidRPr="005A7E1B">
        <w:rPr>
          <w:rFonts w:ascii="Times New Roman" w:hAnsi="Times New Roman" w:cs="Times New Roman"/>
          <w:sz w:val="24"/>
          <w:szCs w:val="24"/>
        </w:rPr>
        <w:t>età</w:t>
      </w:r>
      <w:r w:rsidRPr="005A7E1B">
        <w:rPr>
          <w:rFonts w:ascii="Times New Roman" w:hAnsi="Times New Roman" w:cs="Times New Roman"/>
          <w:sz w:val="24"/>
          <w:szCs w:val="24"/>
        </w:rPr>
        <w:t xml:space="preserve"> medievale, grazie anche alla disponibilità in loco della materia prima, l’argilla, e alla presenza dell’importante monastero benedettino di San Salvatore</w:t>
      </w:r>
      <w:r w:rsidR="005A7E1B" w:rsidRPr="005A7E1B">
        <w:rPr>
          <w:rFonts w:ascii="Times New Roman" w:hAnsi="Times New Roman" w:cs="Times New Roman"/>
          <w:sz w:val="24"/>
          <w:szCs w:val="24"/>
        </w:rPr>
        <w:t>,</w:t>
      </w:r>
      <w:r w:rsidRPr="005A7E1B">
        <w:rPr>
          <w:rFonts w:ascii="Times New Roman" w:hAnsi="Times New Roman" w:cs="Times New Roman"/>
          <w:sz w:val="24"/>
          <w:szCs w:val="24"/>
        </w:rPr>
        <w:t xml:space="preserve"> che rivitalizzò questa zona anche dal punto di vista artigianale ed economico.</w:t>
      </w:r>
    </w:p>
    <w:p w14:paraId="5ABA8FCE" w14:textId="77777777" w:rsidR="00C12AC4" w:rsidRPr="005A7E1B" w:rsidRDefault="00C12AC4" w:rsidP="005A7E1B">
      <w:pPr>
        <w:autoSpaceDE w:val="0"/>
        <w:autoSpaceDN w:val="0"/>
        <w:adjustRightInd w:val="0"/>
        <w:spacing w:line="276" w:lineRule="auto"/>
        <w:ind w:firstLine="284"/>
        <w:jc w:val="both"/>
        <w:rPr>
          <w:rFonts w:ascii="Times New Roman" w:hAnsi="Times New Roman" w:cs="Times New Roman"/>
          <w:color w:val="231F20"/>
          <w:sz w:val="24"/>
          <w:szCs w:val="24"/>
        </w:rPr>
      </w:pPr>
      <w:r w:rsidRPr="005A7E1B">
        <w:rPr>
          <w:rFonts w:ascii="Times New Roman" w:hAnsi="Times New Roman" w:cs="Times New Roman"/>
          <w:color w:val="231F20"/>
          <w:sz w:val="24"/>
          <w:szCs w:val="24"/>
        </w:rPr>
        <w:t xml:space="preserve">All’inizio del XVI secolo la manifattura castellana </w:t>
      </w:r>
      <w:r w:rsidR="00DA337B" w:rsidRPr="005A7E1B">
        <w:rPr>
          <w:rFonts w:ascii="Times New Roman" w:hAnsi="Times New Roman" w:cs="Times New Roman"/>
          <w:color w:val="231F20"/>
          <w:sz w:val="24"/>
          <w:szCs w:val="24"/>
        </w:rPr>
        <w:t>acquisì</w:t>
      </w:r>
      <w:r w:rsidRPr="005A7E1B">
        <w:rPr>
          <w:rFonts w:ascii="Times New Roman" w:hAnsi="Times New Roman" w:cs="Times New Roman"/>
          <w:color w:val="231F20"/>
          <w:sz w:val="24"/>
          <w:szCs w:val="24"/>
        </w:rPr>
        <w:t xml:space="preserve"> un’importanza sempre più vasta </w:t>
      </w:r>
      <w:r w:rsidR="00181098" w:rsidRPr="005A7E1B">
        <w:rPr>
          <w:rFonts w:ascii="Times New Roman" w:hAnsi="Times New Roman" w:cs="Times New Roman"/>
          <w:color w:val="231F20"/>
          <w:sz w:val="24"/>
          <w:szCs w:val="24"/>
        </w:rPr>
        <w:t xml:space="preserve">al di fuori dell’ambito locale, </w:t>
      </w:r>
      <w:r w:rsidR="00F10020" w:rsidRPr="005A7E1B">
        <w:rPr>
          <w:rFonts w:ascii="Times New Roman" w:hAnsi="Times New Roman" w:cs="Times New Roman"/>
          <w:color w:val="231F20"/>
          <w:sz w:val="24"/>
          <w:szCs w:val="24"/>
        </w:rPr>
        <w:t xml:space="preserve">prima con il vasellame da farmacia e poi, dalla metà del Cinquecento, con lo stile </w:t>
      </w:r>
      <w:r w:rsidR="00FA4E55">
        <w:rPr>
          <w:rFonts w:ascii="Times New Roman" w:hAnsi="Times New Roman" w:cs="Times New Roman"/>
          <w:color w:val="231F20"/>
          <w:sz w:val="24"/>
          <w:szCs w:val="24"/>
        </w:rPr>
        <w:t>c</w:t>
      </w:r>
      <w:r w:rsidR="00F10020" w:rsidRPr="005A7E1B">
        <w:rPr>
          <w:rFonts w:ascii="Times New Roman" w:hAnsi="Times New Roman" w:cs="Times New Roman"/>
          <w:color w:val="231F20"/>
          <w:sz w:val="24"/>
          <w:szCs w:val="24"/>
        </w:rPr>
        <w:t xml:space="preserve">ompendiario, </w:t>
      </w:r>
      <w:r w:rsidRPr="005A7E1B">
        <w:rPr>
          <w:rFonts w:ascii="Times New Roman" w:hAnsi="Times New Roman" w:cs="Times New Roman"/>
          <w:color w:val="231F20"/>
          <w:sz w:val="24"/>
          <w:szCs w:val="24"/>
        </w:rPr>
        <w:t>grazie anche alla committenza di importanti famiglie aristocratiche</w:t>
      </w:r>
      <w:r w:rsidR="00181098" w:rsidRPr="005A7E1B">
        <w:rPr>
          <w:rFonts w:ascii="Times New Roman" w:hAnsi="Times New Roman" w:cs="Times New Roman"/>
          <w:color w:val="231F20"/>
          <w:sz w:val="24"/>
          <w:szCs w:val="24"/>
        </w:rPr>
        <w:t xml:space="preserve"> romane</w:t>
      </w:r>
      <w:r w:rsidRPr="005A7E1B">
        <w:rPr>
          <w:rFonts w:ascii="Times New Roman" w:hAnsi="Times New Roman" w:cs="Times New Roman"/>
          <w:color w:val="231F20"/>
          <w:sz w:val="24"/>
          <w:szCs w:val="24"/>
        </w:rPr>
        <w:t>, come gli Orsini, che nell’area di Castelli avevano vasti possedimenti</w:t>
      </w:r>
      <w:r w:rsidR="0026392E" w:rsidRPr="005A7E1B">
        <w:rPr>
          <w:rStyle w:val="Rimandonotaapidipagina"/>
          <w:rFonts w:ascii="Times New Roman" w:hAnsi="Times New Roman" w:cs="Times New Roman"/>
          <w:color w:val="231F20"/>
          <w:sz w:val="24"/>
          <w:szCs w:val="24"/>
        </w:rPr>
        <w:footnoteReference w:id="43"/>
      </w:r>
      <w:r w:rsidRPr="005A7E1B">
        <w:rPr>
          <w:rFonts w:ascii="Times New Roman" w:hAnsi="Times New Roman" w:cs="Times New Roman"/>
          <w:color w:val="231F20"/>
          <w:sz w:val="24"/>
          <w:szCs w:val="24"/>
        </w:rPr>
        <w:t xml:space="preserve">, o come i Farnese, in particolare il cardinale Alessandro Farnese, il cui ricco servizio di </w:t>
      </w:r>
      <w:r w:rsidR="00035D3D" w:rsidRPr="005A7E1B">
        <w:rPr>
          <w:rFonts w:ascii="Times New Roman" w:hAnsi="Times New Roman" w:cs="Times New Roman"/>
          <w:color w:val="231F20"/>
          <w:sz w:val="24"/>
          <w:szCs w:val="24"/>
        </w:rPr>
        <w:t>“turchine” blu cobalto</w:t>
      </w:r>
      <w:r w:rsidRPr="005A7E1B">
        <w:rPr>
          <w:rFonts w:ascii="Times New Roman" w:hAnsi="Times New Roman" w:cs="Times New Roman"/>
          <w:color w:val="231F20"/>
          <w:sz w:val="24"/>
          <w:szCs w:val="24"/>
        </w:rPr>
        <w:t xml:space="preserve"> fu </w:t>
      </w:r>
      <w:r w:rsidR="006E1AA6" w:rsidRPr="005A7E1B">
        <w:rPr>
          <w:rFonts w:ascii="Times New Roman" w:hAnsi="Times New Roman" w:cs="Times New Roman"/>
          <w:color w:val="231F20"/>
          <w:sz w:val="24"/>
          <w:szCs w:val="24"/>
        </w:rPr>
        <w:t>per lui commissionato</w:t>
      </w:r>
      <w:r w:rsidRPr="005A7E1B">
        <w:rPr>
          <w:rFonts w:ascii="Times New Roman" w:hAnsi="Times New Roman" w:cs="Times New Roman"/>
          <w:color w:val="000000"/>
          <w:sz w:val="24"/>
          <w:szCs w:val="24"/>
        </w:rPr>
        <w:t xml:space="preserve"> dalla sorella Vittoria, allora duchessa d'Urbino, </w:t>
      </w:r>
      <w:r w:rsidR="00035D3D" w:rsidRPr="005A7E1B">
        <w:rPr>
          <w:rFonts w:ascii="Times New Roman" w:hAnsi="Times New Roman" w:cs="Times New Roman"/>
          <w:color w:val="000000"/>
          <w:sz w:val="24"/>
          <w:szCs w:val="24"/>
        </w:rPr>
        <w:t>tra il 1574 e il</w:t>
      </w:r>
      <w:r w:rsidRPr="005A7E1B">
        <w:rPr>
          <w:rFonts w:ascii="Times New Roman" w:hAnsi="Times New Roman" w:cs="Times New Roman"/>
          <w:color w:val="000000"/>
          <w:sz w:val="24"/>
          <w:szCs w:val="24"/>
        </w:rPr>
        <w:t xml:space="preserve"> 1589</w:t>
      </w:r>
      <w:r w:rsidR="00035D3D" w:rsidRPr="005A7E1B">
        <w:rPr>
          <w:rFonts w:ascii="Times New Roman" w:hAnsi="Times New Roman" w:cs="Times New Roman"/>
          <w:color w:val="000000"/>
          <w:sz w:val="24"/>
          <w:szCs w:val="24"/>
        </w:rPr>
        <w:t>, anno della morte del cardinale</w:t>
      </w:r>
      <w:r w:rsidRPr="005A7E1B">
        <w:rPr>
          <w:rFonts w:ascii="Times New Roman" w:hAnsi="Times New Roman" w:cs="Times New Roman"/>
          <w:color w:val="231F20"/>
          <w:sz w:val="24"/>
          <w:szCs w:val="24"/>
        </w:rPr>
        <w:t>.</w:t>
      </w:r>
    </w:p>
    <w:p w14:paraId="422BB677" w14:textId="77777777" w:rsidR="00C12AC4" w:rsidRPr="005A7E1B" w:rsidRDefault="00C12AC4" w:rsidP="005A7E1B">
      <w:pPr>
        <w:autoSpaceDE w:val="0"/>
        <w:autoSpaceDN w:val="0"/>
        <w:adjustRightInd w:val="0"/>
        <w:spacing w:line="276" w:lineRule="auto"/>
        <w:ind w:firstLine="284"/>
        <w:jc w:val="both"/>
        <w:rPr>
          <w:rFonts w:ascii="Times New Roman" w:hAnsi="Times New Roman" w:cs="Times New Roman"/>
          <w:color w:val="231F20"/>
          <w:sz w:val="24"/>
          <w:szCs w:val="24"/>
        </w:rPr>
      </w:pPr>
      <w:r w:rsidRPr="005A7E1B">
        <w:rPr>
          <w:rFonts w:ascii="Times New Roman" w:hAnsi="Times New Roman" w:cs="Times New Roman"/>
          <w:color w:val="231F20"/>
          <w:sz w:val="24"/>
          <w:szCs w:val="24"/>
        </w:rPr>
        <w:t>Accanto alla produzione più esclusiva</w:t>
      </w:r>
      <w:r w:rsidR="00035D3D" w:rsidRPr="005A7E1B">
        <w:rPr>
          <w:rFonts w:ascii="Times New Roman" w:hAnsi="Times New Roman" w:cs="Times New Roman"/>
          <w:color w:val="231F20"/>
          <w:sz w:val="24"/>
          <w:szCs w:val="24"/>
        </w:rPr>
        <w:t>, raffinata</w:t>
      </w:r>
      <w:r w:rsidRPr="005A7E1B">
        <w:rPr>
          <w:rFonts w:ascii="Times New Roman" w:hAnsi="Times New Roman" w:cs="Times New Roman"/>
          <w:color w:val="231F20"/>
          <w:sz w:val="24"/>
          <w:szCs w:val="24"/>
        </w:rPr>
        <w:t xml:space="preserve"> e costosa</w:t>
      </w:r>
      <w:r w:rsidR="00DA337B" w:rsidRPr="005A7E1B">
        <w:rPr>
          <w:rFonts w:ascii="Times New Roman" w:hAnsi="Times New Roman" w:cs="Times New Roman"/>
          <w:color w:val="231F20"/>
          <w:sz w:val="24"/>
          <w:szCs w:val="24"/>
        </w:rPr>
        <w:t>,</w:t>
      </w:r>
      <w:r w:rsidRPr="005A7E1B">
        <w:rPr>
          <w:rFonts w:ascii="Times New Roman" w:hAnsi="Times New Roman" w:cs="Times New Roman"/>
          <w:color w:val="231F20"/>
          <w:sz w:val="24"/>
          <w:szCs w:val="24"/>
        </w:rPr>
        <w:t xml:space="preserve"> ne esisteva anche una più economica, pur sempre di livello tecnico abbastanza alto, </w:t>
      </w:r>
      <w:r w:rsidR="00035D3D" w:rsidRPr="005A7E1B">
        <w:rPr>
          <w:rFonts w:ascii="Times New Roman" w:hAnsi="Times New Roman" w:cs="Times New Roman"/>
          <w:color w:val="231F20"/>
          <w:sz w:val="24"/>
          <w:szCs w:val="24"/>
        </w:rPr>
        <w:t>realizzata non su commissione</w:t>
      </w:r>
      <w:r w:rsidR="0016465A" w:rsidRPr="005A7E1B">
        <w:rPr>
          <w:rFonts w:ascii="Times New Roman" w:hAnsi="Times New Roman" w:cs="Times New Roman"/>
          <w:color w:val="231F20"/>
          <w:sz w:val="24"/>
          <w:szCs w:val="24"/>
        </w:rPr>
        <w:t>,</w:t>
      </w:r>
      <w:r w:rsidR="00035D3D" w:rsidRPr="005A7E1B">
        <w:rPr>
          <w:rFonts w:ascii="Times New Roman" w:hAnsi="Times New Roman" w:cs="Times New Roman"/>
          <w:color w:val="231F20"/>
          <w:sz w:val="24"/>
          <w:szCs w:val="24"/>
        </w:rPr>
        <w:t xml:space="preserve"> ma per l</w:t>
      </w:r>
      <w:r w:rsidRPr="005A7E1B">
        <w:rPr>
          <w:rFonts w:ascii="Times New Roman" w:hAnsi="Times New Roman" w:cs="Times New Roman"/>
          <w:color w:val="231F20"/>
          <w:sz w:val="24"/>
          <w:szCs w:val="24"/>
        </w:rPr>
        <w:t>’uso comune</w:t>
      </w:r>
      <w:r w:rsidR="0016465A" w:rsidRPr="005A7E1B">
        <w:rPr>
          <w:rFonts w:ascii="Times New Roman" w:hAnsi="Times New Roman" w:cs="Times New Roman"/>
          <w:color w:val="231F20"/>
          <w:sz w:val="24"/>
          <w:szCs w:val="24"/>
        </w:rPr>
        <w:t xml:space="preserve"> di famiglie borghesi e </w:t>
      </w:r>
      <w:r w:rsidR="00DA337B" w:rsidRPr="005A7E1B">
        <w:rPr>
          <w:rFonts w:ascii="Times New Roman" w:hAnsi="Times New Roman" w:cs="Times New Roman"/>
          <w:color w:val="231F20"/>
          <w:sz w:val="24"/>
          <w:szCs w:val="24"/>
        </w:rPr>
        <w:t xml:space="preserve">di </w:t>
      </w:r>
      <w:r w:rsidR="0016465A" w:rsidRPr="005A7E1B">
        <w:rPr>
          <w:rFonts w:ascii="Times New Roman" w:hAnsi="Times New Roman" w:cs="Times New Roman"/>
          <w:color w:val="231F20"/>
          <w:sz w:val="24"/>
          <w:szCs w:val="24"/>
        </w:rPr>
        <w:t>ordini religiosi</w:t>
      </w:r>
      <w:r w:rsidRPr="005A7E1B">
        <w:rPr>
          <w:rFonts w:ascii="Times New Roman" w:hAnsi="Times New Roman" w:cs="Times New Roman"/>
          <w:color w:val="231F20"/>
          <w:sz w:val="24"/>
          <w:szCs w:val="24"/>
        </w:rPr>
        <w:t xml:space="preserve">, riservata al commercio locale </w:t>
      </w:r>
      <w:r w:rsidR="00181098" w:rsidRPr="005A7E1B">
        <w:rPr>
          <w:rFonts w:ascii="Times New Roman" w:hAnsi="Times New Roman" w:cs="Times New Roman"/>
          <w:color w:val="231F20"/>
          <w:sz w:val="24"/>
          <w:szCs w:val="24"/>
        </w:rPr>
        <w:t xml:space="preserve">nell’ambito del Regno di Napoli </w:t>
      </w:r>
      <w:r w:rsidR="00035D3D" w:rsidRPr="005A7E1B">
        <w:rPr>
          <w:rFonts w:ascii="Times New Roman" w:hAnsi="Times New Roman" w:cs="Times New Roman"/>
          <w:color w:val="231F20"/>
          <w:sz w:val="24"/>
          <w:szCs w:val="24"/>
        </w:rPr>
        <w:t xml:space="preserve">ed esportata </w:t>
      </w:r>
      <w:r w:rsidR="00181098" w:rsidRPr="005A7E1B">
        <w:rPr>
          <w:rFonts w:ascii="Times New Roman" w:hAnsi="Times New Roman" w:cs="Times New Roman"/>
          <w:color w:val="231F20"/>
          <w:sz w:val="24"/>
          <w:szCs w:val="24"/>
        </w:rPr>
        <w:t>anche al di fuori dei suoi confini</w:t>
      </w:r>
      <w:r w:rsidR="00035D3D" w:rsidRPr="005A7E1B">
        <w:rPr>
          <w:rFonts w:ascii="Times New Roman" w:hAnsi="Times New Roman" w:cs="Times New Roman"/>
          <w:color w:val="231F20"/>
          <w:sz w:val="24"/>
          <w:szCs w:val="24"/>
        </w:rPr>
        <w:t>. Questi prodotti</w:t>
      </w:r>
      <w:r w:rsidR="0013251C">
        <w:rPr>
          <w:rFonts w:ascii="Times New Roman" w:hAnsi="Times New Roman" w:cs="Times New Roman"/>
          <w:color w:val="231F20"/>
          <w:sz w:val="24"/>
          <w:szCs w:val="24"/>
        </w:rPr>
        <w:t xml:space="preserve"> </w:t>
      </w:r>
      <w:r w:rsidR="006E1AA6" w:rsidRPr="005A7E1B">
        <w:rPr>
          <w:rFonts w:ascii="Times New Roman" w:hAnsi="Times New Roman" w:cs="Times New Roman"/>
          <w:color w:val="231F20"/>
          <w:sz w:val="24"/>
          <w:szCs w:val="24"/>
        </w:rPr>
        <w:t xml:space="preserve">da mensa </w:t>
      </w:r>
      <w:r w:rsidR="00035D3D" w:rsidRPr="005A7E1B">
        <w:rPr>
          <w:rFonts w:ascii="Times New Roman" w:hAnsi="Times New Roman" w:cs="Times New Roman"/>
          <w:color w:val="231F20"/>
          <w:sz w:val="24"/>
          <w:szCs w:val="24"/>
        </w:rPr>
        <w:t>avevano</w:t>
      </w:r>
      <w:r w:rsidRPr="005A7E1B">
        <w:rPr>
          <w:rFonts w:ascii="Times New Roman" w:hAnsi="Times New Roman" w:cs="Times New Roman"/>
          <w:color w:val="231F20"/>
          <w:sz w:val="24"/>
          <w:szCs w:val="24"/>
        </w:rPr>
        <w:t xml:space="preserve"> come centro propulsore di smercio le periodiche fiere </w:t>
      </w:r>
      <w:r w:rsidR="0016465A" w:rsidRPr="005A7E1B">
        <w:rPr>
          <w:rFonts w:ascii="Times New Roman" w:hAnsi="Times New Roman" w:cs="Times New Roman"/>
          <w:color w:val="231F20"/>
          <w:sz w:val="24"/>
          <w:szCs w:val="24"/>
        </w:rPr>
        <w:t>che si svolgevano ne</w:t>
      </w:r>
      <w:r w:rsidRPr="005A7E1B">
        <w:rPr>
          <w:rFonts w:ascii="Times New Roman" w:hAnsi="Times New Roman" w:cs="Times New Roman"/>
          <w:color w:val="231F20"/>
          <w:sz w:val="24"/>
          <w:szCs w:val="24"/>
        </w:rPr>
        <w:t xml:space="preserve">lla città abruzzese di Lanciano, </w:t>
      </w:r>
      <w:r w:rsidR="00181098" w:rsidRPr="005A7E1B">
        <w:rPr>
          <w:rFonts w:ascii="Times New Roman" w:hAnsi="Times New Roman" w:cs="Times New Roman"/>
          <w:color w:val="231F20"/>
          <w:sz w:val="24"/>
          <w:szCs w:val="24"/>
        </w:rPr>
        <w:t xml:space="preserve">aperte </w:t>
      </w:r>
      <w:r w:rsidR="006E1AA6" w:rsidRPr="005A7E1B">
        <w:rPr>
          <w:rFonts w:ascii="Times New Roman" w:hAnsi="Times New Roman" w:cs="Times New Roman"/>
          <w:color w:val="231F20"/>
          <w:sz w:val="24"/>
          <w:szCs w:val="24"/>
        </w:rPr>
        <w:t xml:space="preserve">anche </w:t>
      </w:r>
      <w:r w:rsidR="00181098" w:rsidRPr="005A7E1B">
        <w:rPr>
          <w:rFonts w:ascii="Times New Roman" w:hAnsi="Times New Roman" w:cs="Times New Roman"/>
          <w:color w:val="231F20"/>
          <w:sz w:val="24"/>
          <w:szCs w:val="24"/>
        </w:rPr>
        <w:t xml:space="preserve">ai mercanti stranieri, </w:t>
      </w:r>
      <w:r w:rsidR="006E1AA6" w:rsidRPr="005A7E1B">
        <w:rPr>
          <w:rFonts w:ascii="Times New Roman" w:hAnsi="Times New Roman" w:cs="Times New Roman"/>
          <w:color w:val="231F20"/>
          <w:sz w:val="24"/>
          <w:szCs w:val="24"/>
        </w:rPr>
        <w:t xml:space="preserve">che furono </w:t>
      </w:r>
      <w:r w:rsidR="00F1493E" w:rsidRPr="005A7E1B">
        <w:rPr>
          <w:rFonts w:ascii="Times New Roman" w:hAnsi="Times New Roman" w:cs="Times New Roman"/>
          <w:color w:val="231F20"/>
          <w:sz w:val="24"/>
          <w:szCs w:val="24"/>
        </w:rPr>
        <w:t xml:space="preserve">ridimensionate e </w:t>
      </w:r>
      <w:r w:rsidR="0083419F" w:rsidRPr="005A7E1B">
        <w:rPr>
          <w:rFonts w:ascii="Times New Roman" w:hAnsi="Times New Roman" w:cs="Times New Roman"/>
          <w:color w:val="231F20"/>
          <w:sz w:val="24"/>
          <w:szCs w:val="24"/>
        </w:rPr>
        <w:t>portate</w:t>
      </w:r>
      <w:r w:rsidR="006E1AA6" w:rsidRPr="005A7E1B">
        <w:rPr>
          <w:rFonts w:ascii="Times New Roman" w:hAnsi="Times New Roman" w:cs="Times New Roman"/>
          <w:color w:val="231F20"/>
          <w:sz w:val="24"/>
          <w:szCs w:val="24"/>
        </w:rPr>
        <w:t xml:space="preserve"> verso la</w:t>
      </w:r>
      <w:r w:rsidR="00035D3D" w:rsidRPr="005A7E1B">
        <w:rPr>
          <w:rFonts w:ascii="Times New Roman" w:hAnsi="Times New Roman" w:cs="Times New Roman"/>
          <w:color w:val="231F20"/>
          <w:sz w:val="24"/>
          <w:szCs w:val="24"/>
        </w:rPr>
        <w:t xml:space="preserve"> crisi nel corso del XVI secolo</w:t>
      </w:r>
      <w:r w:rsidR="0083419F" w:rsidRPr="005A7E1B">
        <w:rPr>
          <w:rFonts w:ascii="Times New Roman" w:hAnsi="Times New Roman" w:cs="Times New Roman"/>
          <w:color w:val="231F20"/>
          <w:sz w:val="24"/>
          <w:szCs w:val="24"/>
        </w:rPr>
        <w:t>,</w:t>
      </w:r>
      <w:r w:rsidRPr="005A7E1B">
        <w:rPr>
          <w:rFonts w:ascii="Times New Roman" w:hAnsi="Times New Roman" w:cs="Times New Roman"/>
          <w:color w:val="231F20"/>
          <w:sz w:val="24"/>
          <w:szCs w:val="24"/>
        </w:rPr>
        <w:t xml:space="preserve"> a seguito dell’occupazione spagnola del Regno di Napoli, private da parte di Filippo II di tutti i privilegi di cui prima godevano.</w:t>
      </w:r>
    </w:p>
    <w:p w14:paraId="2203CAE6" w14:textId="77777777" w:rsidR="00C12AC4" w:rsidRPr="005A7E1B" w:rsidRDefault="00C12AC4" w:rsidP="005A7E1B">
      <w:pPr>
        <w:autoSpaceDE w:val="0"/>
        <w:autoSpaceDN w:val="0"/>
        <w:adjustRightInd w:val="0"/>
        <w:spacing w:line="276" w:lineRule="auto"/>
        <w:ind w:firstLine="284"/>
        <w:jc w:val="both"/>
        <w:rPr>
          <w:rFonts w:ascii="Times New Roman" w:hAnsi="Times New Roman" w:cs="Times New Roman"/>
          <w:sz w:val="24"/>
          <w:szCs w:val="24"/>
        </w:rPr>
      </w:pPr>
      <w:r w:rsidRPr="005A7E1B">
        <w:rPr>
          <w:rFonts w:ascii="Times New Roman" w:hAnsi="Times New Roman" w:cs="Times New Roman"/>
          <w:color w:val="231F20"/>
          <w:sz w:val="24"/>
          <w:szCs w:val="24"/>
        </w:rPr>
        <w:t xml:space="preserve">La decadenza delle fiere di Lanciano andrà a tutto vantaggio della </w:t>
      </w:r>
      <w:r w:rsidRPr="005A7E1B">
        <w:rPr>
          <w:rFonts w:ascii="Times New Roman" w:hAnsi="Times New Roman" w:cs="Times New Roman"/>
          <w:sz w:val="24"/>
          <w:szCs w:val="24"/>
        </w:rPr>
        <w:t xml:space="preserve">fiera di Senigallia, </w:t>
      </w:r>
      <w:r w:rsidR="00422ED2" w:rsidRPr="005A7E1B">
        <w:rPr>
          <w:rFonts w:ascii="Times New Roman" w:hAnsi="Times New Roman" w:cs="Times New Roman"/>
          <w:sz w:val="24"/>
          <w:szCs w:val="24"/>
        </w:rPr>
        <w:t>la cui prima franchigia</w:t>
      </w:r>
      <w:r w:rsidR="000366E9" w:rsidRPr="005A7E1B">
        <w:rPr>
          <w:rFonts w:ascii="Times New Roman" w:hAnsi="Times New Roman" w:cs="Times New Roman"/>
          <w:sz w:val="24"/>
          <w:szCs w:val="24"/>
        </w:rPr>
        <w:t>,</w:t>
      </w:r>
      <w:r w:rsidR="0013251C">
        <w:rPr>
          <w:rFonts w:ascii="Times New Roman" w:hAnsi="Times New Roman" w:cs="Times New Roman"/>
          <w:sz w:val="24"/>
          <w:szCs w:val="24"/>
        </w:rPr>
        <w:t xml:space="preserve"> </w:t>
      </w:r>
      <w:r w:rsidR="000366E9" w:rsidRPr="005A7E1B">
        <w:rPr>
          <w:rFonts w:ascii="Times New Roman" w:hAnsi="Times New Roman" w:cs="Times New Roman"/>
          <w:sz w:val="24"/>
          <w:szCs w:val="24"/>
        </w:rPr>
        <w:t>della durata di un giorno,</w:t>
      </w:r>
      <w:r w:rsidR="0013251C">
        <w:rPr>
          <w:rFonts w:ascii="Times New Roman" w:hAnsi="Times New Roman" w:cs="Times New Roman"/>
          <w:sz w:val="24"/>
          <w:szCs w:val="24"/>
        </w:rPr>
        <w:t xml:space="preserve"> </w:t>
      </w:r>
      <w:r w:rsidR="000366E9" w:rsidRPr="005A7E1B">
        <w:rPr>
          <w:rFonts w:ascii="Times New Roman" w:hAnsi="Times New Roman" w:cs="Times New Roman"/>
          <w:sz w:val="24"/>
          <w:szCs w:val="24"/>
        </w:rPr>
        <w:t>è documentata</w:t>
      </w:r>
      <w:r w:rsidR="00422ED2" w:rsidRPr="005A7E1B">
        <w:rPr>
          <w:rFonts w:ascii="Times New Roman" w:hAnsi="Times New Roman" w:cs="Times New Roman"/>
          <w:sz w:val="24"/>
          <w:szCs w:val="24"/>
        </w:rPr>
        <w:t xml:space="preserve"> dal 1458</w:t>
      </w:r>
      <w:r w:rsidR="000366E9" w:rsidRPr="005A7E1B">
        <w:rPr>
          <w:rStyle w:val="Rimandonotaapidipagina"/>
          <w:rFonts w:ascii="Times New Roman" w:hAnsi="Times New Roman" w:cs="Times New Roman"/>
          <w:sz w:val="24"/>
          <w:szCs w:val="24"/>
        </w:rPr>
        <w:footnoteReference w:id="44"/>
      </w:r>
      <w:r w:rsidR="005A7E1B" w:rsidRPr="005A7E1B">
        <w:rPr>
          <w:rFonts w:ascii="Times New Roman" w:hAnsi="Times New Roman" w:cs="Times New Roman"/>
          <w:sz w:val="24"/>
          <w:szCs w:val="24"/>
        </w:rPr>
        <w:t>;</w:t>
      </w:r>
      <w:r w:rsidRPr="005A7E1B">
        <w:rPr>
          <w:rFonts w:ascii="Times New Roman" w:hAnsi="Times New Roman" w:cs="Times New Roman"/>
          <w:sz w:val="24"/>
          <w:szCs w:val="24"/>
        </w:rPr>
        <w:t xml:space="preserve"> alla fine del 1500 iniziò a manifestare </w:t>
      </w:r>
      <w:r w:rsidR="00DD5715" w:rsidRPr="005A7E1B">
        <w:rPr>
          <w:rFonts w:ascii="Times New Roman" w:hAnsi="Times New Roman" w:cs="Times New Roman"/>
          <w:sz w:val="24"/>
          <w:szCs w:val="24"/>
        </w:rPr>
        <w:t xml:space="preserve">i primi </w:t>
      </w:r>
      <w:r w:rsidRPr="005A7E1B">
        <w:rPr>
          <w:rFonts w:ascii="Times New Roman" w:hAnsi="Times New Roman" w:cs="Times New Roman"/>
          <w:sz w:val="24"/>
          <w:szCs w:val="24"/>
        </w:rPr>
        <w:t xml:space="preserve">segni </w:t>
      </w:r>
      <w:r w:rsidR="00422ED2" w:rsidRPr="005A7E1B">
        <w:rPr>
          <w:rFonts w:ascii="Times New Roman" w:hAnsi="Times New Roman" w:cs="Times New Roman"/>
          <w:sz w:val="24"/>
          <w:szCs w:val="24"/>
        </w:rPr>
        <w:t xml:space="preserve">evidenti </w:t>
      </w:r>
      <w:r w:rsidRPr="005A7E1B">
        <w:rPr>
          <w:rFonts w:ascii="Times New Roman" w:hAnsi="Times New Roman" w:cs="Times New Roman"/>
          <w:sz w:val="24"/>
          <w:szCs w:val="24"/>
        </w:rPr>
        <w:t>di crescita economica</w:t>
      </w:r>
      <w:r w:rsidR="005A7E1B" w:rsidRPr="005A7E1B">
        <w:rPr>
          <w:rFonts w:ascii="Times New Roman" w:hAnsi="Times New Roman" w:cs="Times New Roman"/>
          <w:sz w:val="24"/>
          <w:szCs w:val="24"/>
        </w:rPr>
        <w:t>,</w:t>
      </w:r>
      <w:r w:rsidR="00422ED2" w:rsidRPr="005A7E1B">
        <w:rPr>
          <w:rFonts w:ascii="Times New Roman" w:hAnsi="Times New Roman" w:cs="Times New Roman"/>
          <w:sz w:val="24"/>
          <w:szCs w:val="24"/>
        </w:rPr>
        <w:t xml:space="preserve"> trasformandosi da semplice mercato per il commercio di grano </w:t>
      </w:r>
      <w:r w:rsidR="00F1493E" w:rsidRPr="005A7E1B">
        <w:rPr>
          <w:rFonts w:ascii="Times New Roman" w:hAnsi="Times New Roman" w:cs="Times New Roman"/>
          <w:sz w:val="24"/>
          <w:szCs w:val="24"/>
        </w:rPr>
        <w:t>diretto a</w:t>
      </w:r>
      <w:r w:rsidR="00422ED2" w:rsidRPr="005A7E1B">
        <w:rPr>
          <w:rFonts w:ascii="Times New Roman" w:hAnsi="Times New Roman" w:cs="Times New Roman"/>
          <w:sz w:val="24"/>
          <w:szCs w:val="24"/>
        </w:rPr>
        <w:t xml:space="preserve"> Venezia</w:t>
      </w:r>
      <w:r w:rsidR="005A7E1B" w:rsidRPr="005A7E1B">
        <w:rPr>
          <w:rFonts w:ascii="Times New Roman" w:hAnsi="Times New Roman" w:cs="Times New Roman"/>
          <w:sz w:val="24"/>
          <w:szCs w:val="24"/>
        </w:rPr>
        <w:t>,</w:t>
      </w:r>
      <w:r w:rsidR="00422ED2" w:rsidRPr="005A7E1B">
        <w:rPr>
          <w:rFonts w:ascii="Times New Roman" w:hAnsi="Times New Roman" w:cs="Times New Roman"/>
          <w:sz w:val="24"/>
          <w:szCs w:val="24"/>
        </w:rPr>
        <w:t xml:space="preserve"> a fiera di prodotti vari per </w:t>
      </w:r>
      <w:r w:rsidR="00F1493E" w:rsidRPr="005A7E1B">
        <w:rPr>
          <w:rFonts w:ascii="Times New Roman" w:hAnsi="Times New Roman" w:cs="Times New Roman"/>
          <w:sz w:val="24"/>
          <w:szCs w:val="24"/>
        </w:rPr>
        <w:t xml:space="preserve">un numero crescente di mercanti e </w:t>
      </w:r>
      <w:r w:rsidR="00422ED2" w:rsidRPr="005A7E1B">
        <w:rPr>
          <w:rFonts w:ascii="Times New Roman" w:hAnsi="Times New Roman" w:cs="Times New Roman"/>
          <w:sz w:val="24"/>
          <w:szCs w:val="24"/>
        </w:rPr>
        <w:t>mercati</w:t>
      </w:r>
      <w:r w:rsidRPr="005A7E1B">
        <w:rPr>
          <w:rFonts w:ascii="Times New Roman" w:hAnsi="Times New Roman" w:cs="Times New Roman"/>
          <w:sz w:val="24"/>
          <w:szCs w:val="24"/>
        </w:rPr>
        <w:t>. Il convegno della Maddalena o Fiera di Senigallia</w:t>
      </w:r>
      <w:r w:rsidRPr="005A7E1B">
        <w:rPr>
          <w:rStyle w:val="Rimandonotaapidipagina"/>
          <w:rFonts w:ascii="Times New Roman" w:hAnsi="Times New Roman" w:cs="Times New Roman"/>
          <w:sz w:val="24"/>
          <w:szCs w:val="24"/>
        </w:rPr>
        <w:footnoteReference w:id="45"/>
      </w:r>
      <w:r w:rsidRPr="005A7E1B">
        <w:rPr>
          <w:rFonts w:ascii="Times New Roman" w:hAnsi="Times New Roman" w:cs="Times New Roman"/>
          <w:sz w:val="24"/>
          <w:szCs w:val="24"/>
        </w:rPr>
        <w:t xml:space="preserve"> crebbe gradatamente per importanza e la sua fama </w:t>
      </w:r>
      <w:r w:rsidR="0083419F" w:rsidRPr="005A7E1B">
        <w:rPr>
          <w:rFonts w:ascii="Times New Roman" w:hAnsi="Times New Roman" w:cs="Times New Roman"/>
          <w:sz w:val="24"/>
          <w:szCs w:val="24"/>
        </w:rPr>
        <w:t>aumentò</w:t>
      </w:r>
      <w:r w:rsidRPr="005A7E1B">
        <w:rPr>
          <w:rFonts w:ascii="Times New Roman" w:hAnsi="Times New Roman" w:cs="Times New Roman"/>
          <w:sz w:val="24"/>
          <w:szCs w:val="24"/>
        </w:rPr>
        <w:t xml:space="preserve"> ulteriormente nel XVII secolo grazie </w:t>
      </w:r>
      <w:r w:rsidRPr="005A7E1B">
        <w:rPr>
          <w:rFonts w:ascii="Times New Roman" w:eastAsia="AGaramondPro-Regular" w:hAnsi="Times New Roman" w:cs="Times New Roman"/>
          <w:sz w:val="24"/>
          <w:szCs w:val="24"/>
        </w:rPr>
        <w:t xml:space="preserve">ad altri due fattori: da una parte l’assegnazione del ducato di Urbino allo Stato della Chiesa nel 1631, che consentirà di allargare i confini territoriali e doganali di riferimento della fiera, e dall’altra la decadenza economica che </w:t>
      </w:r>
      <w:r w:rsidRPr="005A7E1B">
        <w:rPr>
          <w:rFonts w:ascii="Times New Roman" w:eastAsia="AGaramondPro-Regular" w:hAnsi="Times New Roman" w:cs="Times New Roman"/>
          <w:sz w:val="24"/>
          <w:szCs w:val="24"/>
        </w:rPr>
        <w:lastRenderedPageBreak/>
        <w:t>colpì in questo periodo Ancona e Recanati, i principali centri commerciali delle vicinanze</w:t>
      </w:r>
      <w:r w:rsidR="0016465A" w:rsidRPr="005A7E1B">
        <w:rPr>
          <w:rStyle w:val="Rimandonotaapidipagina"/>
          <w:rFonts w:ascii="Times New Roman" w:eastAsia="AGaramondPro-Regular" w:hAnsi="Times New Roman" w:cs="Times New Roman"/>
          <w:sz w:val="24"/>
          <w:szCs w:val="24"/>
        </w:rPr>
        <w:footnoteReference w:id="46"/>
      </w:r>
      <w:r w:rsidRPr="005A7E1B">
        <w:rPr>
          <w:rFonts w:ascii="Times New Roman" w:eastAsia="AGaramondPro-Regular" w:hAnsi="Times New Roman" w:cs="Times New Roman"/>
          <w:sz w:val="24"/>
          <w:szCs w:val="24"/>
        </w:rPr>
        <w:t>. La Fiera di Senigallia monopolizzò i traffici adriatici divenendo un mercato internazionale vero e proprio. N</w:t>
      </w:r>
      <w:r w:rsidRPr="005A7E1B">
        <w:rPr>
          <w:rFonts w:ascii="Times New Roman" w:hAnsi="Times New Roman" w:cs="Times New Roman"/>
          <w:sz w:val="24"/>
          <w:szCs w:val="24"/>
        </w:rPr>
        <w:t xml:space="preserve">el XVIII secolo il convegno commerciale di Senigallia </w:t>
      </w:r>
      <w:r w:rsidR="0016465A" w:rsidRPr="005A7E1B">
        <w:rPr>
          <w:rFonts w:ascii="Times New Roman" w:hAnsi="Times New Roman" w:cs="Times New Roman"/>
          <w:sz w:val="24"/>
          <w:szCs w:val="24"/>
        </w:rPr>
        <w:t>era</w:t>
      </w:r>
      <w:r w:rsidRPr="005A7E1B">
        <w:rPr>
          <w:rFonts w:ascii="Times New Roman" w:hAnsi="Times New Roman" w:cs="Times New Roman"/>
          <w:sz w:val="24"/>
          <w:szCs w:val="24"/>
        </w:rPr>
        <w:t xml:space="preserve"> infatti</w:t>
      </w:r>
      <w:r w:rsidR="005A7E1B" w:rsidRPr="005A7E1B">
        <w:rPr>
          <w:rFonts w:ascii="Times New Roman" w:hAnsi="Times New Roman" w:cs="Times New Roman"/>
          <w:sz w:val="24"/>
          <w:szCs w:val="24"/>
        </w:rPr>
        <w:t>,</w:t>
      </w:r>
      <w:r w:rsidR="00FA4E55">
        <w:rPr>
          <w:rFonts w:ascii="Times New Roman" w:hAnsi="Times New Roman" w:cs="Times New Roman"/>
          <w:sz w:val="24"/>
          <w:szCs w:val="24"/>
        </w:rPr>
        <w:t xml:space="preserve"> </w:t>
      </w:r>
      <w:r w:rsidR="005A7E1B" w:rsidRPr="005A7E1B">
        <w:rPr>
          <w:rFonts w:ascii="Times New Roman" w:hAnsi="Times New Roman" w:cs="Times New Roman"/>
          <w:sz w:val="24"/>
          <w:szCs w:val="24"/>
        </w:rPr>
        <w:t xml:space="preserve">dopo la decadenza della fiera abruzzese di Lanciano, </w:t>
      </w:r>
      <w:r w:rsidRPr="005A7E1B">
        <w:rPr>
          <w:rFonts w:ascii="Times New Roman" w:hAnsi="Times New Roman" w:cs="Times New Roman"/>
          <w:sz w:val="24"/>
          <w:szCs w:val="24"/>
        </w:rPr>
        <w:t xml:space="preserve">la piazza preferita dai </w:t>
      </w:r>
      <w:proofErr w:type="spellStart"/>
      <w:r w:rsidRPr="005A7E1B">
        <w:rPr>
          <w:rFonts w:ascii="Times New Roman" w:hAnsi="Times New Roman" w:cs="Times New Roman"/>
          <w:sz w:val="24"/>
          <w:szCs w:val="24"/>
        </w:rPr>
        <w:t>maiolicari</w:t>
      </w:r>
      <w:proofErr w:type="spellEnd"/>
      <w:r w:rsidRPr="005A7E1B">
        <w:rPr>
          <w:rFonts w:ascii="Times New Roman" w:hAnsi="Times New Roman" w:cs="Times New Roman"/>
          <w:sz w:val="24"/>
          <w:szCs w:val="24"/>
        </w:rPr>
        <w:t xml:space="preserve"> castellani</w:t>
      </w:r>
      <w:r w:rsidR="005A7E1B" w:rsidRPr="005A7E1B">
        <w:rPr>
          <w:rFonts w:ascii="Times New Roman" w:hAnsi="Times New Roman" w:cs="Times New Roman"/>
          <w:sz w:val="24"/>
          <w:szCs w:val="24"/>
        </w:rPr>
        <w:t xml:space="preserve">; </w:t>
      </w:r>
      <w:r w:rsidRPr="005A7E1B">
        <w:rPr>
          <w:rFonts w:ascii="Times New Roman" w:hAnsi="Times New Roman" w:cs="Times New Roman"/>
          <w:sz w:val="24"/>
          <w:szCs w:val="24"/>
        </w:rPr>
        <w:t>dalla cittadina marchigiana la loro produzione tardo compendiaria raggiun</w:t>
      </w:r>
      <w:r w:rsidR="005A7E1B" w:rsidRPr="005A7E1B">
        <w:rPr>
          <w:rFonts w:ascii="Times New Roman" w:hAnsi="Times New Roman" w:cs="Times New Roman"/>
          <w:sz w:val="24"/>
          <w:szCs w:val="24"/>
        </w:rPr>
        <w:t>se</w:t>
      </w:r>
      <w:r w:rsidR="0013251C">
        <w:rPr>
          <w:rFonts w:ascii="Times New Roman" w:hAnsi="Times New Roman" w:cs="Times New Roman"/>
          <w:sz w:val="24"/>
          <w:szCs w:val="24"/>
        </w:rPr>
        <w:t xml:space="preserve"> </w:t>
      </w:r>
      <w:r w:rsidR="005A7E1B">
        <w:rPr>
          <w:rFonts w:ascii="Times New Roman" w:hAnsi="Times New Roman" w:cs="Times New Roman"/>
          <w:sz w:val="24"/>
          <w:szCs w:val="24"/>
        </w:rPr>
        <w:t xml:space="preserve">dunque </w:t>
      </w:r>
      <w:r w:rsidRPr="005A7E1B">
        <w:rPr>
          <w:rFonts w:ascii="Times New Roman" w:hAnsi="Times New Roman" w:cs="Times New Roman"/>
          <w:sz w:val="24"/>
          <w:szCs w:val="24"/>
        </w:rPr>
        <w:t xml:space="preserve">città </w:t>
      </w:r>
      <w:r w:rsidR="0016465A" w:rsidRPr="005A7E1B">
        <w:rPr>
          <w:rFonts w:ascii="Times New Roman" w:hAnsi="Times New Roman" w:cs="Times New Roman"/>
          <w:sz w:val="24"/>
          <w:szCs w:val="24"/>
        </w:rPr>
        <w:t>e porti dell’Adriatico</w:t>
      </w:r>
      <w:r w:rsidR="008F3177" w:rsidRPr="005A7E1B">
        <w:rPr>
          <w:rStyle w:val="Rimandonotaapidipagina"/>
          <w:rFonts w:ascii="Times New Roman" w:hAnsi="Times New Roman" w:cs="Times New Roman"/>
          <w:sz w:val="24"/>
          <w:szCs w:val="24"/>
        </w:rPr>
        <w:footnoteReference w:id="47"/>
      </w:r>
      <w:r w:rsidRPr="005A7E1B">
        <w:rPr>
          <w:rFonts w:ascii="Times New Roman" w:hAnsi="Times New Roman" w:cs="Times New Roman"/>
          <w:sz w:val="24"/>
          <w:szCs w:val="24"/>
        </w:rPr>
        <w:t>.</w:t>
      </w:r>
    </w:p>
    <w:p w14:paraId="068BA0F7" w14:textId="77777777" w:rsidR="005A7E1B" w:rsidRPr="005A7E1B" w:rsidRDefault="005A7E1B" w:rsidP="005A7E1B">
      <w:pPr>
        <w:autoSpaceDE w:val="0"/>
        <w:autoSpaceDN w:val="0"/>
        <w:adjustRightInd w:val="0"/>
        <w:spacing w:line="276" w:lineRule="auto"/>
        <w:ind w:firstLine="284"/>
        <w:jc w:val="both"/>
        <w:rPr>
          <w:rFonts w:ascii="Times New Roman" w:hAnsi="Times New Roman" w:cs="Times New Roman"/>
          <w:sz w:val="24"/>
          <w:szCs w:val="24"/>
        </w:rPr>
      </w:pPr>
      <w:r w:rsidRPr="005A7E1B">
        <w:rPr>
          <w:rFonts w:ascii="Times New Roman" w:hAnsi="Times New Roman" w:cs="Times New Roman"/>
          <w:sz w:val="24"/>
          <w:szCs w:val="24"/>
        </w:rPr>
        <w:t xml:space="preserve">Nella prima metà del XVII secolo, comunque, anche Ancona fu un porto di smercio delle manifatture abruzzesi, come attesta un importante documento del 1638 riguardante un contratto per la consegna a Giovan Battista </w:t>
      </w:r>
      <w:proofErr w:type="spellStart"/>
      <w:r w:rsidRPr="005A7E1B">
        <w:rPr>
          <w:rFonts w:ascii="Times New Roman" w:hAnsi="Times New Roman" w:cs="Times New Roman"/>
          <w:sz w:val="24"/>
          <w:szCs w:val="24"/>
        </w:rPr>
        <w:t>Arlini</w:t>
      </w:r>
      <w:proofErr w:type="spellEnd"/>
      <w:r w:rsidRPr="005A7E1B">
        <w:rPr>
          <w:rFonts w:ascii="Times New Roman" w:hAnsi="Times New Roman" w:cs="Times New Roman"/>
          <w:sz w:val="24"/>
          <w:szCs w:val="24"/>
        </w:rPr>
        <w:t xml:space="preserve"> e Giacomo </w:t>
      </w:r>
      <w:proofErr w:type="spellStart"/>
      <w:r w:rsidRPr="005A7E1B">
        <w:rPr>
          <w:rFonts w:ascii="Times New Roman" w:hAnsi="Times New Roman" w:cs="Times New Roman"/>
          <w:sz w:val="24"/>
          <w:szCs w:val="24"/>
        </w:rPr>
        <w:t>Raducci</w:t>
      </w:r>
      <w:proofErr w:type="spellEnd"/>
      <w:r w:rsidRPr="005A7E1B">
        <w:rPr>
          <w:rFonts w:ascii="Times New Roman" w:hAnsi="Times New Roman" w:cs="Times New Roman"/>
          <w:sz w:val="24"/>
          <w:szCs w:val="24"/>
        </w:rPr>
        <w:t>, mercanti lombardi abitanti ad Atri</w:t>
      </w:r>
      <w:r w:rsidRPr="005A7E1B">
        <w:rPr>
          <w:rStyle w:val="Rimandonotaapidipagina"/>
          <w:rFonts w:ascii="Times New Roman" w:hAnsi="Times New Roman" w:cs="Times New Roman"/>
          <w:sz w:val="24"/>
          <w:szCs w:val="24"/>
        </w:rPr>
        <w:footnoteReference w:id="48"/>
      </w:r>
      <w:r w:rsidRPr="005A7E1B">
        <w:rPr>
          <w:rFonts w:ascii="Times New Roman" w:hAnsi="Times New Roman" w:cs="Times New Roman"/>
          <w:sz w:val="24"/>
          <w:szCs w:val="24"/>
        </w:rPr>
        <w:t>, di 68 salme, circa 21.700 pezzi, destinati all’esportazione nella città di Ancona</w:t>
      </w:r>
      <w:r w:rsidRPr="005A7E1B">
        <w:rPr>
          <w:rStyle w:val="Rimandonotaapidipagina"/>
          <w:rFonts w:ascii="Times New Roman" w:hAnsi="Times New Roman" w:cs="Times New Roman"/>
          <w:sz w:val="24"/>
          <w:szCs w:val="24"/>
        </w:rPr>
        <w:footnoteReference w:id="49"/>
      </w:r>
      <w:r w:rsidRPr="005A7E1B">
        <w:rPr>
          <w:rFonts w:ascii="Times New Roman" w:hAnsi="Times New Roman" w:cs="Times New Roman"/>
          <w:sz w:val="24"/>
          <w:szCs w:val="24"/>
        </w:rPr>
        <w:t>. I registri Provvisori alla sanità confermano che alcune maioliche giungevano nel porto di Ancona provenienti dai porti di Giulianova e Pescara o dall’approdo di Calvano, per essere poi vendute alla fiera di Senigallia o riesportate in direzione dell’Adriatico settentrionale.</w:t>
      </w:r>
    </w:p>
    <w:p w14:paraId="35AADB2E" w14:textId="77777777" w:rsidR="00C07309" w:rsidRPr="005A7E1B" w:rsidRDefault="00C07309" w:rsidP="005A7E1B">
      <w:pPr>
        <w:autoSpaceDE w:val="0"/>
        <w:autoSpaceDN w:val="0"/>
        <w:adjustRightInd w:val="0"/>
        <w:spacing w:line="276" w:lineRule="auto"/>
        <w:ind w:firstLine="284"/>
        <w:jc w:val="both"/>
        <w:rPr>
          <w:rFonts w:ascii="Times New Roman" w:hAnsi="Times New Roman" w:cs="Times New Roman"/>
          <w:sz w:val="24"/>
          <w:szCs w:val="24"/>
        </w:rPr>
      </w:pPr>
      <w:r w:rsidRPr="005A7E1B">
        <w:rPr>
          <w:rFonts w:ascii="Times New Roman" w:hAnsi="Times New Roman" w:cs="Times New Roman"/>
          <w:color w:val="231F20"/>
          <w:sz w:val="24"/>
          <w:szCs w:val="24"/>
        </w:rPr>
        <w:t>Lo stretto contatto tra l’Abruzzo e l’area marchigiana fu particolarmente fiorente e attivo fino alla seconda metà del XVIII secolo, quando lo Stato Po</w:t>
      </w:r>
      <w:r w:rsidR="00422ED2" w:rsidRPr="005A7E1B">
        <w:rPr>
          <w:rFonts w:ascii="Times New Roman" w:hAnsi="Times New Roman" w:cs="Times New Roman"/>
          <w:color w:val="231F20"/>
          <w:sz w:val="24"/>
          <w:szCs w:val="24"/>
        </w:rPr>
        <w:t>ntificio cominciò ad imporre</w:t>
      </w:r>
      <w:r w:rsidRPr="005A7E1B">
        <w:rPr>
          <w:rFonts w:ascii="Times New Roman" w:hAnsi="Times New Roman" w:cs="Times New Roman"/>
          <w:color w:val="231F20"/>
          <w:sz w:val="24"/>
          <w:szCs w:val="24"/>
        </w:rPr>
        <w:t xml:space="preserve"> forti dazi sull’importazione di ceramica dall’esterno. In questo contesto, nel 1760 dovrebbe essere stata avviata una produzione ceramica nella stessa Senigallia, nella quale furono chiamati a lavorare anche alcuni vasai castellani</w:t>
      </w:r>
      <w:r w:rsidRPr="005A7E1B">
        <w:rPr>
          <w:rStyle w:val="Rimandonotaapidipagina"/>
          <w:rFonts w:ascii="Times New Roman" w:hAnsi="Times New Roman" w:cs="Times New Roman"/>
          <w:color w:val="231F20"/>
          <w:sz w:val="24"/>
          <w:szCs w:val="24"/>
        </w:rPr>
        <w:footnoteReference w:id="50"/>
      </w:r>
      <w:r w:rsidRPr="005A7E1B">
        <w:rPr>
          <w:rFonts w:ascii="Times New Roman" w:hAnsi="Times New Roman" w:cs="Times New Roman"/>
          <w:color w:val="231F20"/>
          <w:sz w:val="24"/>
          <w:szCs w:val="24"/>
        </w:rPr>
        <w:t>.</w:t>
      </w:r>
    </w:p>
    <w:p w14:paraId="76A73712" w14:textId="77777777" w:rsidR="00DD5715" w:rsidRPr="004D21A5" w:rsidRDefault="00B81AE3" w:rsidP="0091505B">
      <w:pPr>
        <w:autoSpaceDE w:val="0"/>
        <w:autoSpaceDN w:val="0"/>
        <w:adjustRightInd w:val="0"/>
        <w:spacing w:line="276" w:lineRule="auto"/>
        <w:ind w:firstLine="284"/>
        <w:jc w:val="both"/>
        <w:rPr>
          <w:rFonts w:ascii="Times New Roman" w:hAnsi="Times New Roman" w:cs="Times New Roman"/>
          <w:sz w:val="24"/>
          <w:szCs w:val="24"/>
        </w:rPr>
      </w:pPr>
      <w:r w:rsidRPr="004D21A5">
        <w:rPr>
          <w:rFonts w:ascii="Times New Roman" w:hAnsi="Times New Roman" w:cs="Times New Roman"/>
          <w:sz w:val="24"/>
          <w:szCs w:val="24"/>
        </w:rPr>
        <w:t>Fu nel XVIII secolo che</w:t>
      </w:r>
      <w:r w:rsidR="00C12AC4" w:rsidRPr="004D21A5">
        <w:rPr>
          <w:rFonts w:ascii="Times New Roman" w:hAnsi="Times New Roman" w:cs="Times New Roman"/>
          <w:sz w:val="24"/>
          <w:szCs w:val="24"/>
        </w:rPr>
        <w:t xml:space="preserve"> si accentuò la concorrenza </w:t>
      </w:r>
      <w:r w:rsidR="00422ED2" w:rsidRPr="004D21A5">
        <w:rPr>
          <w:rFonts w:ascii="Times New Roman" w:hAnsi="Times New Roman" w:cs="Times New Roman"/>
          <w:sz w:val="24"/>
          <w:szCs w:val="24"/>
        </w:rPr>
        <w:t xml:space="preserve">tra Senigallia e </w:t>
      </w:r>
      <w:r w:rsidR="00C12AC4" w:rsidRPr="004D21A5">
        <w:rPr>
          <w:rFonts w:ascii="Times New Roman" w:hAnsi="Times New Roman" w:cs="Times New Roman"/>
          <w:sz w:val="24"/>
          <w:szCs w:val="24"/>
        </w:rPr>
        <w:t>il porto di Ancona, da sempre il più importante del medio Adriatico, che dopo un breve periodo di crisi nella seconda metà del Seicento, grazie alla presenza del Lazzaretto e alla “pri</w:t>
      </w:r>
      <w:r w:rsidR="00DD5715" w:rsidRPr="004D21A5">
        <w:rPr>
          <w:rFonts w:ascii="Times New Roman" w:hAnsi="Times New Roman" w:cs="Times New Roman"/>
          <w:sz w:val="24"/>
          <w:szCs w:val="24"/>
        </w:rPr>
        <w:t>vativa delle contumac</w:t>
      </w:r>
      <w:r w:rsidR="00CD3445" w:rsidRPr="004D21A5">
        <w:rPr>
          <w:rFonts w:ascii="Times New Roman" w:hAnsi="Times New Roman" w:cs="Times New Roman"/>
          <w:sz w:val="24"/>
          <w:szCs w:val="24"/>
        </w:rPr>
        <w:t>i</w:t>
      </w:r>
      <w:r w:rsidR="00DD5715" w:rsidRPr="004D21A5">
        <w:rPr>
          <w:rFonts w:ascii="Times New Roman" w:hAnsi="Times New Roman" w:cs="Times New Roman"/>
          <w:sz w:val="24"/>
          <w:szCs w:val="24"/>
        </w:rPr>
        <w:t>e” concessa</w:t>
      </w:r>
      <w:r w:rsidR="0016465A" w:rsidRPr="004D21A5">
        <w:rPr>
          <w:rFonts w:ascii="Times New Roman" w:hAnsi="Times New Roman" w:cs="Times New Roman"/>
          <w:sz w:val="24"/>
          <w:szCs w:val="24"/>
        </w:rPr>
        <w:t xml:space="preserve"> dallo Stato della Chiesa, </w:t>
      </w:r>
      <w:r w:rsidR="00C12AC4" w:rsidRPr="004D21A5">
        <w:rPr>
          <w:rFonts w:ascii="Times New Roman" w:hAnsi="Times New Roman" w:cs="Times New Roman"/>
          <w:sz w:val="24"/>
          <w:szCs w:val="24"/>
        </w:rPr>
        <w:t>ottenne, assieme a Venezia, una sorta di monopolio sulle quarantene per la costa adriatica</w:t>
      </w:r>
      <w:r w:rsidR="00CD3445" w:rsidRPr="004D21A5">
        <w:rPr>
          <w:rStyle w:val="Rimandonotaapidipagina"/>
          <w:rFonts w:ascii="Times New Roman" w:hAnsi="Times New Roman" w:cs="Times New Roman"/>
          <w:sz w:val="24"/>
          <w:szCs w:val="24"/>
        </w:rPr>
        <w:footnoteReference w:id="51"/>
      </w:r>
      <w:r w:rsidR="00C12AC4" w:rsidRPr="004D21A5">
        <w:rPr>
          <w:rFonts w:ascii="Times New Roman" w:hAnsi="Times New Roman" w:cs="Times New Roman"/>
          <w:sz w:val="24"/>
          <w:szCs w:val="24"/>
        </w:rPr>
        <w:t xml:space="preserve">. </w:t>
      </w:r>
      <w:r w:rsidR="00C12AC4" w:rsidRPr="004D21A5">
        <w:rPr>
          <w:rFonts w:ascii="Times New Roman" w:eastAsia="AGaramondPro-Regular" w:hAnsi="Times New Roman" w:cs="Times New Roman"/>
          <w:sz w:val="24"/>
          <w:szCs w:val="24"/>
        </w:rPr>
        <w:t xml:space="preserve">Il potere acquisito da Ancona in campo sanitario portò effettivi vantaggi </w:t>
      </w:r>
      <w:r w:rsidR="00DD5715" w:rsidRPr="004D21A5">
        <w:rPr>
          <w:rFonts w:ascii="Times New Roman" w:eastAsia="AGaramondPro-Regular" w:hAnsi="Times New Roman" w:cs="Times New Roman"/>
          <w:sz w:val="24"/>
          <w:szCs w:val="24"/>
        </w:rPr>
        <w:t xml:space="preserve">e privilegi </w:t>
      </w:r>
      <w:r w:rsidR="00C12AC4" w:rsidRPr="004D21A5">
        <w:rPr>
          <w:rFonts w:ascii="Times New Roman" w:eastAsia="AGaramondPro-Regular" w:hAnsi="Times New Roman" w:cs="Times New Roman"/>
          <w:sz w:val="24"/>
          <w:szCs w:val="24"/>
        </w:rPr>
        <w:t>al porto dorico</w:t>
      </w:r>
      <w:r w:rsidR="00CD3445" w:rsidRPr="004D21A5">
        <w:rPr>
          <w:rFonts w:ascii="Times New Roman" w:eastAsia="AGaramondPro-Regular" w:hAnsi="Times New Roman" w:cs="Times New Roman"/>
          <w:sz w:val="24"/>
          <w:szCs w:val="24"/>
        </w:rPr>
        <w:t>,</w:t>
      </w:r>
      <w:r w:rsidR="00EF25DA">
        <w:rPr>
          <w:rFonts w:ascii="Times New Roman" w:eastAsia="AGaramondPro-Regular" w:hAnsi="Times New Roman" w:cs="Times New Roman"/>
          <w:sz w:val="24"/>
          <w:szCs w:val="24"/>
        </w:rPr>
        <w:t xml:space="preserve"> </w:t>
      </w:r>
      <w:r w:rsidR="00DD5715" w:rsidRPr="004D21A5">
        <w:rPr>
          <w:rFonts w:ascii="Times New Roman" w:eastAsia="AGaramondPro-Regular" w:hAnsi="Times New Roman" w:cs="Times New Roman"/>
          <w:sz w:val="24"/>
          <w:szCs w:val="24"/>
        </w:rPr>
        <w:t>divenuti</w:t>
      </w:r>
      <w:r w:rsidR="00C12AC4" w:rsidRPr="004D21A5">
        <w:rPr>
          <w:rFonts w:ascii="Times New Roman" w:eastAsia="AGaramondPro-Regular" w:hAnsi="Times New Roman" w:cs="Times New Roman"/>
          <w:sz w:val="24"/>
          <w:szCs w:val="24"/>
        </w:rPr>
        <w:t xml:space="preserve"> ancora più sostanziali a seguito della concessione del porto franco nel 1732.</w:t>
      </w:r>
      <w:r w:rsidR="00EF25DA">
        <w:rPr>
          <w:rFonts w:ascii="Times New Roman" w:eastAsia="AGaramondPro-Regular" w:hAnsi="Times New Roman" w:cs="Times New Roman"/>
          <w:sz w:val="24"/>
          <w:szCs w:val="24"/>
        </w:rPr>
        <w:t xml:space="preserve"> </w:t>
      </w:r>
      <w:r w:rsidR="00C12AC4" w:rsidRPr="004D21A5">
        <w:rPr>
          <w:rFonts w:ascii="Times New Roman" w:hAnsi="Times New Roman" w:cs="Times New Roman"/>
          <w:sz w:val="24"/>
          <w:szCs w:val="24"/>
        </w:rPr>
        <w:t>In realtà fu proprio a partire da questa data che i commerci tra le due città vicine divennero complementari, essenzialmente levantini quelli della fiera di Senigallia, a differenza di Ancona, divenuta testa di ponte dei traffici</w:t>
      </w:r>
      <w:r w:rsidR="0016465A" w:rsidRPr="004D21A5">
        <w:rPr>
          <w:rFonts w:ascii="Times New Roman" w:hAnsi="Times New Roman" w:cs="Times New Roman"/>
          <w:sz w:val="24"/>
          <w:szCs w:val="24"/>
        </w:rPr>
        <w:t xml:space="preserve"> dall’Inghilterra e dal Ponente</w:t>
      </w:r>
      <w:r w:rsidR="0016465A" w:rsidRPr="004D21A5">
        <w:rPr>
          <w:rStyle w:val="Rimandonotaapidipagina"/>
          <w:rFonts w:ascii="Times New Roman" w:hAnsi="Times New Roman" w:cs="Times New Roman"/>
          <w:sz w:val="24"/>
          <w:szCs w:val="24"/>
        </w:rPr>
        <w:footnoteReference w:id="52"/>
      </w:r>
      <w:r w:rsidR="00C12AC4" w:rsidRPr="004D21A5">
        <w:rPr>
          <w:rFonts w:ascii="Times New Roman" w:hAnsi="Times New Roman" w:cs="Times New Roman"/>
          <w:sz w:val="24"/>
          <w:szCs w:val="24"/>
        </w:rPr>
        <w:t xml:space="preserve"> e che riuscì, più di Trieste e Venezia, a sfruttare la franchigia per attirare i commerci internazionali.</w:t>
      </w:r>
      <w:r w:rsidR="00EF25DA">
        <w:rPr>
          <w:rFonts w:ascii="Times New Roman" w:hAnsi="Times New Roman" w:cs="Times New Roman"/>
          <w:sz w:val="24"/>
          <w:szCs w:val="24"/>
        </w:rPr>
        <w:t xml:space="preserve"> </w:t>
      </w:r>
      <w:r w:rsidR="00C12AC4" w:rsidRPr="004D21A5">
        <w:rPr>
          <w:rFonts w:ascii="Times New Roman" w:hAnsi="Times New Roman" w:cs="Times New Roman"/>
          <w:sz w:val="24"/>
          <w:szCs w:val="24"/>
        </w:rPr>
        <w:t xml:space="preserve">Grazie allo studio delle fonti d’archivio e </w:t>
      </w:r>
      <w:r w:rsidR="00DD5715" w:rsidRPr="004D21A5">
        <w:rPr>
          <w:rFonts w:ascii="Times New Roman" w:hAnsi="Times New Roman" w:cs="Times New Roman"/>
          <w:sz w:val="24"/>
          <w:szCs w:val="24"/>
        </w:rPr>
        <w:t>de</w:t>
      </w:r>
      <w:r w:rsidR="00C12AC4" w:rsidRPr="004D21A5">
        <w:rPr>
          <w:rFonts w:ascii="Times New Roman" w:hAnsi="Times New Roman" w:cs="Times New Roman"/>
          <w:sz w:val="24"/>
          <w:szCs w:val="24"/>
        </w:rPr>
        <w:t xml:space="preserve">i documenti relativi alle relazioni che i consoli veneti residenti a Senigallia inviavano regolarmente a Venezia nel periodo fra 1743 e 1780, è stato possibile </w:t>
      </w:r>
      <w:r w:rsidR="00DD5715" w:rsidRPr="004D21A5">
        <w:rPr>
          <w:rFonts w:ascii="Times New Roman" w:hAnsi="Times New Roman" w:cs="Times New Roman"/>
          <w:sz w:val="24"/>
          <w:szCs w:val="24"/>
        </w:rPr>
        <w:t xml:space="preserve">ricostruire la rete di relazioni e di scambi con la costa orientale e </w:t>
      </w:r>
      <w:r w:rsidR="005A4732" w:rsidRPr="004D21A5">
        <w:rPr>
          <w:rFonts w:ascii="Times New Roman" w:hAnsi="Times New Roman" w:cs="Times New Roman"/>
          <w:sz w:val="24"/>
          <w:szCs w:val="24"/>
        </w:rPr>
        <w:t xml:space="preserve">a </w:t>
      </w:r>
      <w:r w:rsidR="00C12AC4" w:rsidRPr="004D21A5">
        <w:rPr>
          <w:rFonts w:ascii="Times New Roman" w:hAnsi="Times New Roman" w:cs="Times New Roman"/>
          <w:sz w:val="24"/>
          <w:szCs w:val="24"/>
        </w:rPr>
        <w:t xml:space="preserve">individuare le località verso cui si dirigevano le ceramiche </w:t>
      </w:r>
      <w:r w:rsidR="00C12AC4" w:rsidRPr="004D21A5">
        <w:rPr>
          <w:rFonts w:ascii="Times New Roman" w:hAnsi="Times New Roman" w:cs="Times New Roman"/>
          <w:sz w:val="24"/>
          <w:szCs w:val="24"/>
        </w:rPr>
        <w:lastRenderedPageBreak/>
        <w:t>abruz</w:t>
      </w:r>
      <w:r w:rsidR="0016465A" w:rsidRPr="004D21A5">
        <w:rPr>
          <w:rFonts w:ascii="Times New Roman" w:hAnsi="Times New Roman" w:cs="Times New Roman"/>
          <w:sz w:val="24"/>
          <w:szCs w:val="24"/>
        </w:rPr>
        <w:t>zesi delle manifatture Castelli</w:t>
      </w:r>
      <w:r w:rsidR="0016465A" w:rsidRPr="004D21A5">
        <w:rPr>
          <w:rStyle w:val="Rimandonotaapidipagina"/>
          <w:rFonts w:ascii="Times New Roman" w:hAnsi="Times New Roman" w:cs="Times New Roman"/>
          <w:sz w:val="24"/>
          <w:szCs w:val="24"/>
        </w:rPr>
        <w:footnoteReference w:id="53"/>
      </w:r>
      <w:r w:rsidR="00EF25DA" w:rsidRPr="00965D1B">
        <w:rPr>
          <w:rFonts w:ascii="Times New Roman" w:hAnsi="Times New Roman" w:cs="Times New Roman"/>
          <w:sz w:val="24"/>
          <w:szCs w:val="24"/>
        </w:rPr>
        <w:t xml:space="preserve">, </w:t>
      </w:r>
      <w:r w:rsidR="00965D1B">
        <w:rPr>
          <w:rFonts w:ascii="Times New Roman" w:hAnsi="Times New Roman" w:cs="Times New Roman"/>
          <w:sz w:val="24"/>
          <w:szCs w:val="24"/>
        </w:rPr>
        <w:t xml:space="preserve">relazioni commerciali </w:t>
      </w:r>
      <w:r w:rsidR="00C12AC4" w:rsidRPr="004D21A5">
        <w:rPr>
          <w:rFonts w:ascii="Times New Roman" w:hAnsi="Times New Roman" w:cs="Times New Roman"/>
          <w:sz w:val="24"/>
          <w:szCs w:val="24"/>
        </w:rPr>
        <w:t>che ricalcano quella dei rinvenimenti archeologici a partire dalla penisola istriana fino al Peloponneso</w:t>
      </w:r>
      <w:r w:rsidR="0016465A" w:rsidRPr="004D21A5">
        <w:rPr>
          <w:rStyle w:val="Rimandonotaapidipagina"/>
          <w:rFonts w:ascii="Times New Roman" w:hAnsi="Times New Roman" w:cs="Times New Roman"/>
          <w:sz w:val="24"/>
          <w:szCs w:val="24"/>
        </w:rPr>
        <w:footnoteReference w:id="54"/>
      </w:r>
      <w:r w:rsidR="00C12AC4" w:rsidRPr="004D21A5">
        <w:rPr>
          <w:rFonts w:ascii="Times New Roman" w:hAnsi="Times New Roman" w:cs="Times New Roman"/>
          <w:sz w:val="24"/>
          <w:szCs w:val="24"/>
        </w:rPr>
        <w:t>.</w:t>
      </w:r>
    </w:p>
    <w:p w14:paraId="07F892B2" w14:textId="77777777" w:rsidR="004D21A5" w:rsidRPr="00602809" w:rsidRDefault="004D21A5" w:rsidP="004D21A5">
      <w:pPr>
        <w:autoSpaceDE w:val="0"/>
        <w:autoSpaceDN w:val="0"/>
        <w:adjustRightInd w:val="0"/>
        <w:spacing w:line="276" w:lineRule="auto"/>
        <w:ind w:firstLine="284"/>
        <w:jc w:val="both"/>
        <w:rPr>
          <w:rFonts w:ascii="Times New Roman" w:hAnsi="Times New Roman" w:cs="Times New Roman"/>
          <w:sz w:val="24"/>
          <w:szCs w:val="24"/>
        </w:rPr>
      </w:pPr>
      <w:r w:rsidRPr="00602809">
        <w:rPr>
          <w:rFonts w:ascii="Times New Roman" w:hAnsi="Times New Roman" w:cs="Times New Roman"/>
          <w:sz w:val="24"/>
          <w:szCs w:val="24"/>
        </w:rPr>
        <w:t xml:space="preserve">Quanto al </w:t>
      </w:r>
      <w:r w:rsidR="00C12AC4" w:rsidRPr="00602809">
        <w:rPr>
          <w:rFonts w:ascii="Times New Roman" w:hAnsi="Times New Roman" w:cs="Times New Roman"/>
          <w:sz w:val="24"/>
          <w:szCs w:val="24"/>
        </w:rPr>
        <w:t xml:space="preserve">ritrovamento </w:t>
      </w:r>
      <w:r w:rsidR="00842E95" w:rsidRPr="00602809">
        <w:rPr>
          <w:rFonts w:ascii="Times New Roman" w:hAnsi="Times New Roman" w:cs="Times New Roman"/>
          <w:sz w:val="24"/>
          <w:szCs w:val="24"/>
        </w:rPr>
        <w:t xml:space="preserve">avvenuto </w:t>
      </w:r>
      <w:r w:rsidR="00C07309" w:rsidRPr="00602809">
        <w:rPr>
          <w:rFonts w:ascii="Times New Roman" w:hAnsi="Times New Roman" w:cs="Times New Roman"/>
          <w:sz w:val="24"/>
          <w:szCs w:val="24"/>
        </w:rPr>
        <w:t xml:space="preserve">sul Monte Conero </w:t>
      </w:r>
      <w:r w:rsidR="00C12AC4" w:rsidRPr="00602809">
        <w:rPr>
          <w:rFonts w:ascii="Times New Roman" w:hAnsi="Times New Roman" w:cs="Times New Roman"/>
          <w:sz w:val="24"/>
          <w:szCs w:val="24"/>
        </w:rPr>
        <w:t xml:space="preserve">con decoro </w:t>
      </w:r>
      <w:r w:rsidR="00734D72" w:rsidRPr="00602809">
        <w:rPr>
          <w:rFonts w:ascii="Times New Roman" w:hAnsi="Times New Roman" w:cs="Times New Roman"/>
          <w:sz w:val="24"/>
          <w:szCs w:val="24"/>
        </w:rPr>
        <w:t>“a coroncina”</w:t>
      </w:r>
      <w:r w:rsidR="00C12AC4" w:rsidRPr="00602809">
        <w:rPr>
          <w:rFonts w:ascii="Times New Roman" w:hAnsi="Times New Roman" w:cs="Times New Roman"/>
          <w:sz w:val="24"/>
          <w:szCs w:val="24"/>
        </w:rPr>
        <w:t xml:space="preserve">, </w:t>
      </w:r>
      <w:r w:rsidRPr="00602809">
        <w:rPr>
          <w:rFonts w:ascii="Times New Roman" w:hAnsi="Times New Roman" w:cs="Times New Roman"/>
          <w:sz w:val="24"/>
          <w:szCs w:val="24"/>
        </w:rPr>
        <w:t>pertinente proprio</w:t>
      </w:r>
      <w:r w:rsidR="00C12AC4" w:rsidRPr="00602809">
        <w:rPr>
          <w:rFonts w:ascii="Times New Roman" w:hAnsi="Times New Roman" w:cs="Times New Roman"/>
          <w:sz w:val="24"/>
          <w:szCs w:val="24"/>
        </w:rPr>
        <w:t xml:space="preserve"> </w:t>
      </w:r>
      <w:r w:rsidR="00FA4E55">
        <w:rPr>
          <w:rFonts w:ascii="Times New Roman" w:hAnsi="Times New Roman" w:cs="Times New Roman"/>
          <w:sz w:val="24"/>
          <w:szCs w:val="24"/>
        </w:rPr>
        <w:t>a</w:t>
      </w:r>
      <w:r w:rsidR="00FA4E55" w:rsidRPr="00602809">
        <w:rPr>
          <w:rFonts w:ascii="Times New Roman" w:hAnsi="Times New Roman" w:cs="Times New Roman"/>
          <w:sz w:val="24"/>
          <w:szCs w:val="24"/>
        </w:rPr>
        <w:t xml:space="preserve">lla </w:t>
      </w:r>
      <w:r w:rsidR="00C12AC4" w:rsidRPr="00602809">
        <w:rPr>
          <w:rFonts w:ascii="Times New Roman" w:hAnsi="Times New Roman" w:cs="Times New Roman"/>
          <w:sz w:val="24"/>
          <w:szCs w:val="24"/>
        </w:rPr>
        <w:t>produzione tardo compendiaria</w:t>
      </w:r>
      <w:r w:rsidRPr="00602809">
        <w:rPr>
          <w:rFonts w:ascii="Times New Roman" w:hAnsi="Times New Roman" w:cs="Times New Roman"/>
          <w:sz w:val="24"/>
          <w:szCs w:val="24"/>
        </w:rPr>
        <w:t xml:space="preserve"> collocabile</w:t>
      </w:r>
      <w:r w:rsidR="00C12AC4" w:rsidRPr="00602809">
        <w:rPr>
          <w:rFonts w:ascii="Times New Roman" w:hAnsi="Times New Roman" w:cs="Times New Roman"/>
          <w:sz w:val="24"/>
          <w:szCs w:val="24"/>
        </w:rPr>
        <w:t xml:space="preserve"> fra la seconda metà del Seicento e </w:t>
      </w:r>
      <w:r w:rsidRPr="00602809">
        <w:rPr>
          <w:rFonts w:ascii="Times New Roman" w:hAnsi="Times New Roman" w:cs="Times New Roman"/>
          <w:sz w:val="24"/>
          <w:szCs w:val="24"/>
        </w:rPr>
        <w:t xml:space="preserve">la </w:t>
      </w:r>
      <w:r w:rsidR="00C12AC4" w:rsidRPr="00602809">
        <w:rPr>
          <w:rFonts w:ascii="Times New Roman" w:hAnsi="Times New Roman" w:cs="Times New Roman"/>
          <w:sz w:val="24"/>
          <w:szCs w:val="24"/>
        </w:rPr>
        <w:t xml:space="preserve">fine </w:t>
      </w:r>
      <w:r w:rsidRPr="00602809">
        <w:rPr>
          <w:rFonts w:ascii="Times New Roman" w:hAnsi="Times New Roman" w:cs="Times New Roman"/>
          <w:sz w:val="24"/>
          <w:szCs w:val="24"/>
        </w:rPr>
        <w:t xml:space="preserve">del </w:t>
      </w:r>
      <w:r w:rsidR="00C12AC4" w:rsidRPr="00602809">
        <w:rPr>
          <w:rFonts w:ascii="Times New Roman" w:hAnsi="Times New Roman" w:cs="Times New Roman"/>
          <w:sz w:val="24"/>
          <w:szCs w:val="24"/>
        </w:rPr>
        <w:t xml:space="preserve">Settecento - inizi Ottocento, </w:t>
      </w:r>
      <w:r w:rsidR="00DD5715" w:rsidRPr="00602809">
        <w:rPr>
          <w:rFonts w:ascii="Times New Roman" w:hAnsi="Times New Roman" w:cs="Times New Roman"/>
          <w:sz w:val="24"/>
          <w:szCs w:val="24"/>
        </w:rPr>
        <w:t>esso</w:t>
      </w:r>
      <w:r w:rsidR="00C12AC4" w:rsidRPr="00602809">
        <w:rPr>
          <w:rFonts w:ascii="Times New Roman" w:hAnsi="Times New Roman" w:cs="Times New Roman"/>
          <w:sz w:val="24"/>
          <w:szCs w:val="24"/>
        </w:rPr>
        <w:t xml:space="preserve"> rientra in una tipologia </w:t>
      </w:r>
      <w:r w:rsidR="00842E95" w:rsidRPr="00602809">
        <w:rPr>
          <w:rFonts w:ascii="Times New Roman" w:hAnsi="Times New Roman" w:cs="Times New Roman"/>
          <w:sz w:val="24"/>
          <w:szCs w:val="24"/>
        </w:rPr>
        <w:t xml:space="preserve">decorativa </w:t>
      </w:r>
      <w:r w:rsidR="00C12AC4" w:rsidRPr="00602809">
        <w:rPr>
          <w:rFonts w:ascii="Times New Roman" w:hAnsi="Times New Roman" w:cs="Times New Roman"/>
          <w:sz w:val="24"/>
          <w:szCs w:val="24"/>
        </w:rPr>
        <w:t xml:space="preserve">molto standardizzata, </w:t>
      </w:r>
      <w:r w:rsidR="00842E95" w:rsidRPr="00602809">
        <w:rPr>
          <w:rFonts w:ascii="Times New Roman" w:hAnsi="Times New Roman" w:cs="Times New Roman"/>
          <w:sz w:val="24"/>
          <w:szCs w:val="24"/>
        </w:rPr>
        <w:t>realizzata</w:t>
      </w:r>
      <w:r w:rsidR="00C12AC4" w:rsidRPr="00602809">
        <w:rPr>
          <w:rFonts w:ascii="Times New Roman" w:hAnsi="Times New Roman" w:cs="Times New Roman"/>
          <w:sz w:val="24"/>
          <w:szCs w:val="24"/>
        </w:rPr>
        <w:t xml:space="preserve"> su </w:t>
      </w:r>
      <w:r w:rsidR="00842E95" w:rsidRPr="00602809">
        <w:rPr>
          <w:rFonts w:ascii="Times New Roman" w:hAnsi="Times New Roman" w:cs="Times New Roman"/>
          <w:sz w:val="24"/>
          <w:szCs w:val="24"/>
        </w:rPr>
        <w:t>tese di piatti smaltati bianchi. Il motivo,</w:t>
      </w:r>
      <w:r w:rsidR="00D71A18">
        <w:rPr>
          <w:rFonts w:ascii="Times New Roman" w:hAnsi="Times New Roman" w:cs="Times New Roman"/>
          <w:sz w:val="24"/>
          <w:szCs w:val="24"/>
        </w:rPr>
        <w:t xml:space="preserve"> </w:t>
      </w:r>
      <w:r w:rsidR="00C40673" w:rsidRPr="00602809">
        <w:rPr>
          <w:rFonts w:ascii="Times New Roman" w:hAnsi="Times New Roman" w:cs="Times New Roman"/>
          <w:sz w:val="24"/>
          <w:szCs w:val="24"/>
        </w:rPr>
        <w:t>eseguito con</w:t>
      </w:r>
      <w:r w:rsidR="00C12AC4" w:rsidRPr="00602809">
        <w:rPr>
          <w:rFonts w:ascii="Times New Roman" w:hAnsi="Times New Roman" w:cs="Times New Roman"/>
          <w:sz w:val="24"/>
          <w:szCs w:val="24"/>
        </w:rPr>
        <w:t xml:space="preserve"> una maggior stilizzazione nelle produzioni più tarde, </w:t>
      </w:r>
      <w:r w:rsidR="00F1493E" w:rsidRPr="00602809">
        <w:rPr>
          <w:rFonts w:ascii="Times New Roman" w:hAnsi="Times New Roman" w:cs="Times New Roman"/>
          <w:sz w:val="24"/>
          <w:szCs w:val="24"/>
        </w:rPr>
        <w:t>è riproposto anche</w:t>
      </w:r>
      <w:r w:rsidR="00EF25DA">
        <w:rPr>
          <w:rFonts w:ascii="Times New Roman" w:hAnsi="Times New Roman" w:cs="Times New Roman"/>
          <w:sz w:val="24"/>
          <w:szCs w:val="24"/>
        </w:rPr>
        <w:t xml:space="preserve"> </w:t>
      </w:r>
      <w:r w:rsidR="00C12AC4" w:rsidRPr="00602809">
        <w:rPr>
          <w:rFonts w:ascii="Times New Roman" w:hAnsi="Times New Roman" w:cs="Times New Roman"/>
          <w:sz w:val="24"/>
          <w:szCs w:val="24"/>
        </w:rPr>
        <w:t>su piatti in smalto azzurrato di fine ‘700-inizi dell’800</w:t>
      </w:r>
      <w:r w:rsidR="00F1493E" w:rsidRPr="00602809">
        <w:rPr>
          <w:rStyle w:val="Rimandonotaapidipagina"/>
          <w:rFonts w:ascii="Times New Roman" w:hAnsi="Times New Roman" w:cs="Times New Roman"/>
          <w:sz w:val="24"/>
          <w:szCs w:val="24"/>
        </w:rPr>
        <w:footnoteReference w:id="55"/>
      </w:r>
      <w:r w:rsidR="00C12AC4" w:rsidRPr="00602809">
        <w:rPr>
          <w:rFonts w:ascii="Times New Roman" w:hAnsi="Times New Roman" w:cs="Times New Roman"/>
          <w:sz w:val="24"/>
          <w:szCs w:val="24"/>
        </w:rPr>
        <w:t xml:space="preserve">. Diffusissimo in Abruzzo, </w:t>
      </w:r>
      <w:r w:rsidR="00F3162E" w:rsidRPr="00602809">
        <w:rPr>
          <w:rFonts w:ascii="Times New Roman" w:hAnsi="Times New Roman" w:cs="Times New Roman"/>
          <w:sz w:val="24"/>
          <w:szCs w:val="24"/>
        </w:rPr>
        <w:t>soprattutto nei centri che gravitavano lungo la Valle del Pescara</w:t>
      </w:r>
      <w:r w:rsidR="00F3162E" w:rsidRPr="00602809">
        <w:rPr>
          <w:rStyle w:val="Rimandonotaapidipagina"/>
          <w:rFonts w:ascii="Times New Roman" w:hAnsi="Times New Roman" w:cs="Times New Roman"/>
          <w:sz w:val="24"/>
          <w:szCs w:val="24"/>
        </w:rPr>
        <w:footnoteReference w:id="56"/>
      </w:r>
      <w:r w:rsidR="00F3162E" w:rsidRPr="00602809">
        <w:rPr>
          <w:rFonts w:ascii="Times New Roman" w:hAnsi="Times New Roman" w:cs="Times New Roman"/>
          <w:sz w:val="24"/>
          <w:szCs w:val="24"/>
        </w:rPr>
        <w:t xml:space="preserve">, </w:t>
      </w:r>
      <w:r w:rsidR="00C12AC4" w:rsidRPr="00602809">
        <w:rPr>
          <w:rFonts w:ascii="Times New Roman" w:hAnsi="Times New Roman" w:cs="Times New Roman"/>
          <w:sz w:val="24"/>
          <w:szCs w:val="24"/>
        </w:rPr>
        <w:t xml:space="preserve">anche se non si conoscono ancora le caratteristiche delle singole produzioni in quella regione, il motivo </w:t>
      </w:r>
      <w:r w:rsidR="00734D72" w:rsidRPr="00602809">
        <w:rPr>
          <w:rFonts w:ascii="Times New Roman" w:hAnsi="Times New Roman" w:cs="Times New Roman"/>
          <w:sz w:val="24"/>
          <w:szCs w:val="24"/>
        </w:rPr>
        <w:t>“a coroncina”</w:t>
      </w:r>
      <w:r w:rsidR="00C12AC4" w:rsidRPr="00602809">
        <w:rPr>
          <w:rFonts w:ascii="Times New Roman" w:hAnsi="Times New Roman" w:cs="Times New Roman"/>
          <w:sz w:val="24"/>
          <w:szCs w:val="24"/>
        </w:rPr>
        <w:t xml:space="preserve"> risulta ampiamente utilizzato nella manifattura di Castelli soprattutto nel XVIII secolo.</w:t>
      </w:r>
      <w:r w:rsidR="00EF25DA">
        <w:rPr>
          <w:rFonts w:ascii="Times New Roman" w:hAnsi="Times New Roman" w:cs="Times New Roman"/>
          <w:sz w:val="24"/>
          <w:szCs w:val="24"/>
        </w:rPr>
        <w:t xml:space="preserve"> </w:t>
      </w:r>
      <w:r w:rsidR="002974CC" w:rsidRPr="00602809">
        <w:rPr>
          <w:rFonts w:ascii="Times New Roman" w:hAnsi="Times New Roman" w:cs="Times New Roman"/>
          <w:sz w:val="24"/>
          <w:szCs w:val="24"/>
        </w:rPr>
        <w:t xml:space="preserve">Una produzione con motivo “a coroncina” di ascendenza castellana sulla tesa di piatti è stata individuata </w:t>
      </w:r>
      <w:r w:rsidRPr="00602809">
        <w:rPr>
          <w:rFonts w:ascii="Times New Roman" w:hAnsi="Times New Roman" w:cs="Times New Roman"/>
          <w:sz w:val="24"/>
          <w:szCs w:val="24"/>
        </w:rPr>
        <w:t xml:space="preserve">anche </w:t>
      </w:r>
      <w:r w:rsidR="002974CC" w:rsidRPr="00602809">
        <w:rPr>
          <w:rFonts w:ascii="Times New Roman" w:hAnsi="Times New Roman" w:cs="Times New Roman"/>
          <w:sz w:val="24"/>
          <w:szCs w:val="24"/>
        </w:rPr>
        <w:t xml:space="preserve">a Bussi sul </w:t>
      </w:r>
      <w:proofErr w:type="spellStart"/>
      <w:r w:rsidR="002974CC" w:rsidRPr="00602809">
        <w:rPr>
          <w:rFonts w:ascii="Times New Roman" w:hAnsi="Times New Roman" w:cs="Times New Roman"/>
          <w:sz w:val="24"/>
          <w:szCs w:val="24"/>
        </w:rPr>
        <w:t>Tirinto</w:t>
      </w:r>
      <w:proofErr w:type="spellEnd"/>
      <w:r w:rsidR="002974CC" w:rsidRPr="00602809">
        <w:rPr>
          <w:rFonts w:ascii="Times New Roman" w:hAnsi="Times New Roman" w:cs="Times New Roman"/>
          <w:sz w:val="24"/>
          <w:szCs w:val="24"/>
        </w:rPr>
        <w:t>, dal butto della manifattura di Francesco Tauro, vasaio attivo fino al 1780</w:t>
      </w:r>
      <w:r w:rsidR="0083419F" w:rsidRPr="00602809">
        <w:rPr>
          <w:rFonts w:ascii="Times New Roman" w:hAnsi="Times New Roman" w:cs="Times New Roman"/>
          <w:sz w:val="24"/>
          <w:szCs w:val="24"/>
        </w:rPr>
        <w:t>, la cui caratterizzazione è la resa di girali</w:t>
      </w:r>
      <w:r w:rsidRPr="00602809">
        <w:rPr>
          <w:rFonts w:ascii="Times New Roman" w:hAnsi="Times New Roman" w:cs="Times New Roman"/>
          <w:sz w:val="24"/>
          <w:szCs w:val="24"/>
        </w:rPr>
        <w:t>,</w:t>
      </w:r>
      <w:r w:rsidR="0083419F" w:rsidRPr="00602809">
        <w:rPr>
          <w:rFonts w:ascii="Times New Roman" w:hAnsi="Times New Roman" w:cs="Times New Roman"/>
          <w:sz w:val="24"/>
          <w:szCs w:val="24"/>
        </w:rPr>
        <w:t xml:space="preserve"> non solo sulle tese dei piatti, ma anche all’interno della coroncina</w:t>
      </w:r>
      <w:r w:rsidR="00EB3F4F" w:rsidRPr="00602809">
        <w:rPr>
          <w:rStyle w:val="Rimandonotaapidipagina"/>
          <w:rFonts w:ascii="Times New Roman" w:hAnsi="Times New Roman" w:cs="Times New Roman"/>
          <w:sz w:val="24"/>
          <w:szCs w:val="24"/>
        </w:rPr>
        <w:footnoteReference w:id="57"/>
      </w:r>
      <w:r w:rsidR="00EB3F4F" w:rsidRPr="00602809">
        <w:rPr>
          <w:rFonts w:ascii="Times New Roman" w:hAnsi="Times New Roman" w:cs="Times New Roman"/>
          <w:sz w:val="24"/>
          <w:szCs w:val="24"/>
        </w:rPr>
        <w:t>.</w:t>
      </w:r>
    </w:p>
    <w:p w14:paraId="66207288" w14:textId="77777777" w:rsidR="00C12AC4" w:rsidRPr="00602809" w:rsidRDefault="00C12AC4" w:rsidP="004D21A5">
      <w:pPr>
        <w:autoSpaceDE w:val="0"/>
        <w:autoSpaceDN w:val="0"/>
        <w:adjustRightInd w:val="0"/>
        <w:spacing w:line="276" w:lineRule="auto"/>
        <w:ind w:firstLine="284"/>
        <w:jc w:val="both"/>
        <w:rPr>
          <w:rFonts w:ascii="Times New Roman" w:hAnsi="Times New Roman" w:cs="Times New Roman"/>
          <w:sz w:val="24"/>
          <w:szCs w:val="24"/>
        </w:rPr>
      </w:pPr>
      <w:r w:rsidRPr="00602809">
        <w:rPr>
          <w:rFonts w:ascii="Times New Roman" w:hAnsi="Times New Roman" w:cs="Times New Roman"/>
          <w:sz w:val="24"/>
          <w:szCs w:val="24"/>
        </w:rPr>
        <w:t>Riguardo alla sua diffusione</w:t>
      </w:r>
      <w:r w:rsidR="00747A1C" w:rsidRPr="00602809">
        <w:rPr>
          <w:rFonts w:ascii="Times New Roman" w:hAnsi="Times New Roman" w:cs="Times New Roman"/>
          <w:sz w:val="24"/>
          <w:szCs w:val="24"/>
        </w:rPr>
        <w:t xml:space="preserve"> (fig. 8</w:t>
      </w:r>
      <w:r w:rsidR="00CD3445" w:rsidRPr="00602809">
        <w:rPr>
          <w:rFonts w:ascii="Times New Roman" w:hAnsi="Times New Roman" w:cs="Times New Roman"/>
          <w:sz w:val="24"/>
          <w:szCs w:val="24"/>
        </w:rPr>
        <w:t>)</w:t>
      </w:r>
      <w:r w:rsidRPr="00602809">
        <w:rPr>
          <w:rFonts w:ascii="Times New Roman" w:hAnsi="Times New Roman" w:cs="Times New Roman"/>
          <w:sz w:val="24"/>
          <w:szCs w:val="24"/>
        </w:rPr>
        <w:t xml:space="preserve">, </w:t>
      </w:r>
      <w:r w:rsidR="0083419F" w:rsidRPr="00602809">
        <w:rPr>
          <w:rFonts w:ascii="Times New Roman" w:hAnsi="Times New Roman" w:cs="Times New Roman"/>
          <w:sz w:val="24"/>
          <w:szCs w:val="24"/>
        </w:rPr>
        <w:t xml:space="preserve">il motivo </w:t>
      </w:r>
      <w:r w:rsidRPr="00602809">
        <w:rPr>
          <w:rFonts w:ascii="Times New Roman" w:hAnsi="Times New Roman" w:cs="Times New Roman"/>
          <w:sz w:val="24"/>
          <w:szCs w:val="24"/>
        </w:rPr>
        <w:t>è segnalato nell’alto Adriatico, in Friuli (Gorizia, Tolmezzo, Pordenone) e in Veneto (Venezia, Padova, Rovigo)</w:t>
      </w:r>
      <w:r w:rsidR="00C07309" w:rsidRPr="00602809">
        <w:rPr>
          <w:rStyle w:val="Rimandonotaapidipagina"/>
          <w:rFonts w:ascii="Times New Roman" w:hAnsi="Times New Roman" w:cs="Times New Roman"/>
          <w:sz w:val="24"/>
          <w:szCs w:val="24"/>
        </w:rPr>
        <w:footnoteReference w:id="58"/>
      </w:r>
      <w:r w:rsidRPr="00602809">
        <w:rPr>
          <w:rFonts w:ascii="Times New Roman" w:hAnsi="Times New Roman" w:cs="Times New Roman"/>
          <w:sz w:val="24"/>
          <w:szCs w:val="24"/>
        </w:rPr>
        <w:t xml:space="preserve"> attraverso l’importazione diretta dall’Abruzzo a Venezia o </w:t>
      </w:r>
      <w:r w:rsidR="00C07309" w:rsidRPr="00602809">
        <w:rPr>
          <w:rFonts w:ascii="Times New Roman" w:hAnsi="Times New Roman" w:cs="Times New Roman"/>
          <w:sz w:val="24"/>
          <w:szCs w:val="24"/>
        </w:rPr>
        <w:t xml:space="preserve">più presumibilmente </w:t>
      </w:r>
      <w:r w:rsidRPr="00602809">
        <w:rPr>
          <w:rFonts w:ascii="Times New Roman" w:hAnsi="Times New Roman" w:cs="Times New Roman"/>
          <w:sz w:val="24"/>
          <w:szCs w:val="24"/>
        </w:rPr>
        <w:t>at</w:t>
      </w:r>
      <w:r w:rsidR="00A66B58" w:rsidRPr="00602809">
        <w:rPr>
          <w:rFonts w:ascii="Times New Roman" w:hAnsi="Times New Roman" w:cs="Times New Roman"/>
          <w:sz w:val="24"/>
          <w:szCs w:val="24"/>
        </w:rPr>
        <w:t xml:space="preserve">traverso le </w:t>
      </w:r>
      <w:r w:rsidR="004D21A5" w:rsidRPr="00602809">
        <w:rPr>
          <w:rFonts w:ascii="Times New Roman" w:hAnsi="Times New Roman" w:cs="Times New Roman"/>
          <w:sz w:val="24"/>
          <w:szCs w:val="24"/>
        </w:rPr>
        <w:t xml:space="preserve">suddette </w:t>
      </w:r>
      <w:r w:rsidR="00A66B58" w:rsidRPr="00602809">
        <w:rPr>
          <w:rFonts w:ascii="Times New Roman" w:hAnsi="Times New Roman" w:cs="Times New Roman"/>
          <w:sz w:val="24"/>
          <w:szCs w:val="24"/>
        </w:rPr>
        <w:t>fiere</w:t>
      </w:r>
      <w:r w:rsidR="00C07309" w:rsidRPr="00602809">
        <w:rPr>
          <w:rFonts w:ascii="Times New Roman" w:hAnsi="Times New Roman" w:cs="Times New Roman"/>
          <w:sz w:val="24"/>
          <w:szCs w:val="24"/>
        </w:rPr>
        <w:t xml:space="preserve"> di Senigallia</w:t>
      </w:r>
      <w:r w:rsidRPr="00602809">
        <w:rPr>
          <w:rFonts w:ascii="Times New Roman" w:hAnsi="Times New Roman" w:cs="Times New Roman"/>
          <w:sz w:val="24"/>
          <w:szCs w:val="24"/>
        </w:rPr>
        <w:t xml:space="preserve"> o di Ancona. </w:t>
      </w:r>
      <w:r w:rsidR="00F603B0" w:rsidRPr="00602809">
        <w:rPr>
          <w:rFonts w:ascii="Times New Roman" w:hAnsi="Times New Roman" w:cs="Times New Roman"/>
          <w:sz w:val="24"/>
          <w:szCs w:val="24"/>
        </w:rPr>
        <w:t>Da una ricerca sull’esportazione di maiolica castellana a Venezia sappiamo che i</w:t>
      </w:r>
      <w:r w:rsidRPr="00602809">
        <w:rPr>
          <w:rFonts w:ascii="Times New Roman" w:hAnsi="Times New Roman" w:cs="Times New Roman"/>
          <w:sz w:val="24"/>
          <w:szCs w:val="24"/>
        </w:rPr>
        <w:t xml:space="preserve">l fiorente rapporto commerciale </w:t>
      </w:r>
      <w:r w:rsidR="00F603B0" w:rsidRPr="00602809">
        <w:rPr>
          <w:rFonts w:ascii="Times New Roman" w:hAnsi="Times New Roman" w:cs="Times New Roman"/>
          <w:sz w:val="24"/>
          <w:szCs w:val="24"/>
        </w:rPr>
        <w:t xml:space="preserve">instaurato </w:t>
      </w:r>
      <w:r w:rsidRPr="00602809">
        <w:rPr>
          <w:rFonts w:ascii="Times New Roman" w:hAnsi="Times New Roman" w:cs="Times New Roman"/>
          <w:sz w:val="24"/>
          <w:szCs w:val="24"/>
        </w:rPr>
        <w:t xml:space="preserve">tra la manifattura Castelli e Venezia </w:t>
      </w:r>
      <w:r w:rsidR="00F603B0" w:rsidRPr="00602809">
        <w:rPr>
          <w:rFonts w:ascii="Times New Roman" w:hAnsi="Times New Roman" w:cs="Times New Roman"/>
          <w:sz w:val="24"/>
          <w:szCs w:val="24"/>
        </w:rPr>
        <w:t>subì</w:t>
      </w:r>
      <w:r w:rsidRPr="00602809">
        <w:rPr>
          <w:rFonts w:ascii="Times New Roman" w:hAnsi="Times New Roman" w:cs="Times New Roman"/>
          <w:sz w:val="24"/>
          <w:szCs w:val="24"/>
        </w:rPr>
        <w:t xml:space="preserve"> un calo nel pieno Seicento, per poi riprendere nel Settecento, come documenta l’abbondante presenza </w:t>
      </w:r>
      <w:r w:rsidR="00A66B58" w:rsidRPr="00602809">
        <w:rPr>
          <w:rFonts w:ascii="Times New Roman" w:hAnsi="Times New Roman" w:cs="Times New Roman"/>
          <w:sz w:val="24"/>
          <w:szCs w:val="24"/>
        </w:rPr>
        <w:t>nella città lagunare</w:t>
      </w:r>
      <w:r w:rsidRPr="00602809">
        <w:rPr>
          <w:rFonts w:ascii="Times New Roman" w:hAnsi="Times New Roman" w:cs="Times New Roman"/>
          <w:sz w:val="24"/>
          <w:szCs w:val="24"/>
        </w:rPr>
        <w:t xml:space="preserve"> del</w:t>
      </w:r>
      <w:r w:rsidR="004D21A5" w:rsidRPr="00602809">
        <w:rPr>
          <w:rFonts w:ascii="Times New Roman" w:hAnsi="Times New Roman" w:cs="Times New Roman"/>
          <w:sz w:val="24"/>
          <w:szCs w:val="24"/>
        </w:rPr>
        <w:t>lo specifico</w:t>
      </w:r>
      <w:r w:rsidRPr="00602809">
        <w:rPr>
          <w:rFonts w:ascii="Times New Roman" w:hAnsi="Times New Roman" w:cs="Times New Roman"/>
          <w:sz w:val="24"/>
          <w:szCs w:val="24"/>
        </w:rPr>
        <w:t xml:space="preserve"> motivo tardo compendiario “a coroncina”</w:t>
      </w:r>
      <w:r w:rsidR="00C07309" w:rsidRPr="00602809">
        <w:rPr>
          <w:rStyle w:val="Rimandonotaapidipagina"/>
          <w:rFonts w:ascii="Times New Roman" w:hAnsi="Times New Roman" w:cs="Times New Roman"/>
          <w:sz w:val="24"/>
          <w:szCs w:val="24"/>
        </w:rPr>
        <w:footnoteReference w:id="59"/>
      </w:r>
      <w:r w:rsidRPr="00602809">
        <w:rPr>
          <w:rFonts w:ascii="Times New Roman" w:hAnsi="Times New Roman" w:cs="Times New Roman"/>
          <w:color w:val="0070C0"/>
          <w:sz w:val="24"/>
          <w:szCs w:val="24"/>
        </w:rPr>
        <w:t xml:space="preserve">. </w:t>
      </w:r>
      <w:r w:rsidRPr="00602809">
        <w:rPr>
          <w:rFonts w:ascii="Times New Roman" w:eastAsia="Times New Roman" w:hAnsi="Times New Roman" w:cs="Times New Roman"/>
          <w:color w:val="231F20"/>
          <w:sz w:val="24"/>
          <w:szCs w:val="24"/>
          <w:lang w:eastAsia="it-IT"/>
        </w:rPr>
        <w:t>Per la commercializzazione di questa produzione settecentesca in Veneto, mentre risulta più improbabile un’importazione diretta dall’Abruzzo verso Venezia, si ha notizia che molti mercanti, tra cui i veneziani</w:t>
      </w:r>
      <w:r w:rsidR="00A66B58" w:rsidRPr="00602809">
        <w:rPr>
          <w:rFonts w:ascii="Times New Roman" w:eastAsia="Times New Roman" w:hAnsi="Times New Roman" w:cs="Times New Roman"/>
          <w:color w:val="231F20"/>
          <w:sz w:val="24"/>
          <w:szCs w:val="24"/>
          <w:lang w:eastAsia="it-IT"/>
        </w:rPr>
        <w:t xml:space="preserve"> stessi</w:t>
      </w:r>
      <w:r w:rsidRPr="00602809">
        <w:rPr>
          <w:rFonts w:ascii="Times New Roman" w:eastAsia="Times New Roman" w:hAnsi="Times New Roman" w:cs="Times New Roman"/>
          <w:color w:val="231F20"/>
          <w:sz w:val="24"/>
          <w:szCs w:val="24"/>
          <w:lang w:eastAsia="it-IT"/>
        </w:rPr>
        <w:t>, si rifornivano frequentemente di vari prodotti sia alla fiera di Ancona sia a quella di Senigallia, dove affluiva molta della maiolica di Castelli</w:t>
      </w:r>
      <w:r w:rsidR="00C07309" w:rsidRPr="00602809">
        <w:rPr>
          <w:rStyle w:val="Rimandonotaapidipagina"/>
          <w:rFonts w:ascii="Times New Roman" w:eastAsia="Times New Roman" w:hAnsi="Times New Roman" w:cs="Times New Roman"/>
          <w:color w:val="231F20"/>
          <w:sz w:val="24"/>
          <w:szCs w:val="24"/>
          <w:lang w:eastAsia="it-IT"/>
        </w:rPr>
        <w:footnoteReference w:id="60"/>
      </w:r>
      <w:r w:rsidRPr="00602809">
        <w:rPr>
          <w:rFonts w:ascii="Times New Roman" w:eastAsia="Times New Roman" w:hAnsi="Times New Roman" w:cs="Times New Roman"/>
          <w:color w:val="231F20"/>
          <w:sz w:val="24"/>
          <w:szCs w:val="24"/>
          <w:lang w:eastAsia="it-IT"/>
        </w:rPr>
        <w:t>.</w:t>
      </w:r>
      <w:r w:rsidR="00EF25DA">
        <w:rPr>
          <w:rFonts w:ascii="Times New Roman" w:eastAsia="Times New Roman" w:hAnsi="Times New Roman" w:cs="Times New Roman"/>
          <w:color w:val="231F20"/>
          <w:sz w:val="24"/>
          <w:szCs w:val="24"/>
          <w:lang w:eastAsia="it-IT"/>
        </w:rPr>
        <w:t xml:space="preserve"> </w:t>
      </w:r>
      <w:r w:rsidRPr="00602809">
        <w:rPr>
          <w:rFonts w:ascii="Times New Roman" w:hAnsi="Times New Roman" w:cs="Times New Roman"/>
          <w:sz w:val="24"/>
          <w:szCs w:val="24"/>
        </w:rPr>
        <w:t xml:space="preserve">Il motivo </w:t>
      </w:r>
      <w:r w:rsidR="00734D72" w:rsidRPr="00602809">
        <w:rPr>
          <w:rFonts w:ascii="Times New Roman" w:hAnsi="Times New Roman" w:cs="Times New Roman"/>
          <w:sz w:val="24"/>
          <w:szCs w:val="24"/>
        </w:rPr>
        <w:t>“a coroncina”</w:t>
      </w:r>
      <w:r w:rsidRPr="00602809">
        <w:rPr>
          <w:rFonts w:ascii="Times New Roman" w:hAnsi="Times New Roman" w:cs="Times New Roman"/>
          <w:sz w:val="24"/>
          <w:szCs w:val="24"/>
        </w:rPr>
        <w:t xml:space="preserve"> è attestato anche nelle regioni meridionali limitrofe all’Abruzzo, </w:t>
      </w:r>
      <w:r w:rsidR="00602809" w:rsidRPr="00602809">
        <w:rPr>
          <w:rFonts w:ascii="Times New Roman" w:hAnsi="Times New Roman" w:cs="Times New Roman"/>
          <w:sz w:val="24"/>
          <w:szCs w:val="24"/>
        </w:rPr>
        <w:t>cioè i</w:t>
      </w:r>
      <w:r w:rsidRPr="00602809">
        <w:rPr>
          <w:rFonts w:ascii="Times New Roman" w:hAnsi="Times New Roman" w:cs="Times New Roman"/>
          <w:sz w:val="24"/>
          <w:szCs w:val="24"/>
        </w:rPr>
        <w:t xml:space="preserve">n Molise </w:t>
      </w:r>
      <w:r w:rsidR="00602809" w:rsidRPr="00602809">
        <w:rPr>
          <w:rFonts w:ascii="Times New Roman" w:hAnsi="Times New Roman" w:cs="Times New Roman"/>
          <w:sz w:val="24"/>
          <w:szCs w:val="24"/>
        </w:rPr>
        <w:t xml:space="preserve">con </w:t>
      </w:r>
      <w:r w:rsidRPr="00602809">
        <w:rPr>
          <w:rFonts w:ascii="Times New Roman" w:hAnsi="Times New Roman" w:cs="Times New Roman"/>
          <w:sz w:val="24"/>
          <w:szCs w:val="24"/>
        </w:rPr>
        <w:t xml:space="preserve">gli scavi presso S. Maria delle Monache </w:t>
      </w:r>
      <w:r w:rsidR="004D21A5" w:rsidRPr="00602809">
        <w:rPr>
          <w:rFonts w:ascii="Times New Roman" w:hAnsi="Times New Roman" w:cs="Times New Roman"/>
          <w:sz w:val="24"/>
          <w:szCs w:val="24"/>
        </w:rPr>
        <w:t>(</w:t>
      </w:r>
      <w:r w:rsidRPr="00602809">
        <w:rPr>
          <w:rFonts w:ascii="Times New Roman" w:hAnsi="Times New Roman" w:cs="Times New Roman"/>
          <w:sz w:val="24"/>
          <w:szCs w:val="24"/>
        </w:rPr>
        <w:t>Isernia</w:t>
      </w:r>
      <w:r w:rsidR="004D21A5" w:rsidRPr="00602809">
        <w:rPr>
          <w:rFonts w:ascii="Times New Roman" w:hAnsi="Times New Roman" w:cs="Times New Roman"/>
          <w:sz w:val="24"/>
          <w:szCs w:val="24"/>
        </w:rPr>
        <w:t>)</w:t>
      </w:r>
      <w:r w:rsidRPr="00602809">
        <w:rPr>
          <w:rFonts w:ascii="Times New Roman" w:hAnsi="Times New Roman" w:cs="Times New Roman"/>
          <w:sz w:val="24"/>
          <w:szCs w:val="24"/>
        </w:rPr>
        <w:t xml:space="preserve"> e </w:t>
      </w:r>
      <w:r w:rsidR="00602809" w:rsidRPr="00602809">
        <w:rPr>
          <w:rFonts w:ascii="Times New Roman" w:hAnsi="Times New Roman" w:cs="Times New Roman"/>
          <w:sz w:val="24"/>
          <w:szCs w:val="24"/>
        </w:rPr>
        <w:t xml:space="preserve">quelli </w:t>
      </w:r>
      <w:r w:rsidRPr="00602809">
        <w:rPr>
          <w:rFonts w:ascii="Times New Roman" w:hAnsi="Times New Roman" w:cs="Times New Roman"/>
          <w:sz w:val="24"/>
          <w:szCs w:val="24"/>
        </w:rPr>
        <w:t xml:space="preserve">presso il rione S. Antonio </w:t>
      </w:r>
      <w:r w:rsidR="00602809" w:rsidRPr="00602809">
        <w:rPr>
          <w:rFonts w:ascii="Times New Roman" w:hAnsi="Times New Roman" w:cs="Times New Roman"/>
          <w:sz w:val="24"/>
          <w:szCs w:val="24"/>
        </w:rPr>
        <w:t>(</w:t>
      </w:r>
      <w:r w:rsidRPr="00602809">
        <w:rPr>
          <w:rFonts w:ascii="Times New Roman" w:hAnsi="Times New Roman" w:cs="Times New Roman"/>
          <w:sz w:val="24"/>
          <w:szCs w:val="24"/>
        </w:rPr>
        <w:t>Cam</w:t>
      </w:r>
      <w:r w:rsidR="00F603B0" w:rsidRPr="00602809">
        <w:rPr>
          <w:rFonts w:ascii="Times New Roman" w:hAnsi="Times New Roman" w:cs="Times New Roman"/>
          <w:sz w:val="24"/>
          <w:szCs w:val="24"/>
        </w:rPr>
        <w:t>pobasso</w:t>
      </w:r>
      <w:r w:rsidR="00602809" w:rsidRPr="00602809">
        <w:rPr>
          <w:rFonts w:ascii="Times New Roman" w:hAnsi="Times New Roman" w:cs="Times New Roman"/>
          <w:sz w:val="24"/>
          <w:szCs w:val="24"/>
        </w:rPr>
        <w:t>)</w:t>
      </w:r>
      <w:r w:rsidR="00FB1B60" w:rsidRPr="00602809">
        <w:rPr>
          <w:rFonts w:ascii="Times New Roman" w:hAnsi="Times New Roman" w:cs="Times New Roman"/>
          <w:sz w:val="24"/>
          <w:szCs w:val="24"/>
        </w:rPr>
        <w:t>,</w:t>
      </w:r>
      <w:r w:rsidR="00EF25DA">
        <w:rPr>
          <w:rFonts w:ascii="Times New Roman" w:hAnsi="Times New Roman" w:cs="Times New Roman"/>
          <w:sz w:val="24"/>
          <w:szCs w:val="24"/>
        </w:rPr>
        <w:t xml:space="preserve"> </w:t>
      </w:r>
      <w:r w:rsidRPr="00602809">
        <w:rPr>
          <w:rFonts w:ascii="Times New Roman" w:hAnsi="Times New Roman" w:cs="Times New Roman"/>
          <w:sz w:val="24"/>
          <w:szCs w:val="24"/>
        </w:rPr>
        <w:t>in Campania, dove risulta</w:t>
      </w:r>
      <w:r w:rsidR="00FB1B60" w:rsidRPr="00602809">
        <w:rPr>
          <w:rFonts w:ascii="Times New Roman" w:hAnsi="Times New Roman" w:cs="Times New Roman"/>
          <w:sz w:val="24"/>
          <w:szCs w:val="24"/>
        </w:rPr>
        <w:t xml:space="preserve"> in tre siti, </w:t>
      </w:r>
      <w:r w:rsidRPr="00602809">
        <w:rPr>
          <w:rFonts w:ascii="Times New Roman" w:hAnsi="Times New Roman" w:cs="Times New Roman"/>
          <w:sz w:val="24"/>
          <w:szCs w:val="24"/>
        </w:rPr>
        <w:t>a Torella de</w:t>
      </w:r>
      <w:r w:rsidR="00F603B0" w:rsidRPr="00602809">
        <w:rPr>
          <w:rFonts w:ascii="Times New Roman" w:hAnsi="Times New Roman" w:cs="Times New Roman"/>
          <w:sz w:val="24"/>
          <w:szCs w:val="24"/>
        </w:rPr>
        <w:t>i Lombardi</w:t>
      </w:r>
      <w:r w:rsidR="00EF25DA">
        <w:rPr>
          <w:rFonts w:ascii="Times New Roman" w:hAnsi="Times New Roman" w:cs="Times New Roman"/>
          <w:sz w:val="24"/>
          <w:szCs w:val="24"/>
        </w:rPr>
        <w:t xml:space="preserve"> </w:t>
      </w:r>
      <w:r w:rsidR="00602809" w:rsidRPr="00602809">
        <w:rPr>
          <w:rFonts w:ascii="Times New Roman" w:hAnsi="Times New Roman" w:cs="Times New Roman"/>
          <w:sz w:val="24"/>
          <w:szCs w:val="24"/>
        </w:rPr>
        <w:t>(</w:t>
      </w:r>
      <w:r w:rsidR="00FB1B60" w:rsidRPr="00602809">
        <w:rPr>
          <w:rFonts w:ascii="Times New Roman" w:hAnsi="Times New Roman" w:cs="Times New Roman"/>
          <w:sz w:val="24"/>
          <w:szCs w:val="24"/>
        </w:rPr>
        <w:t>prov</w:t>
      </w:r>
      <w:r w:rsidR="00602809" w:rsidRPr="00602809">
        <w:rPr>
          <w:rFonts w:ascii="Times New Roman" w:hAnsi="Times New Roman" w:cs="Times New Roman"/>
          <w:sz w:val="24"/>
          <w:szCs w:val="24"/>
        </w:rPr>
        <w:t xml:space="preserve">. </w:t>
      </w:r>
      <w:r w:rsidR="00FB1B60" w:rsidRPr="00602809">
        <w:rPr>
          <w:rFonts w:ascii="Times New Roman" w:hAnsi="Times New Roman" w:cs="Times New Roman"/>
          <w:sz w:val="24"/>
          <w:szCs w:val="24"/>
        </w:rPr>
        <w:t>Avellino</w:t>
      </w:r>
      <w:r w:rsidR="00602809" w:rsidRPr="00602809">
        <w:rPr>
          <w:rFonts w:ascii="Times New Roman" w:hAnsi="Times New Roman" w:cs="Times New Roman"/>
          <w:sz w:val="24"/>
          <w:szCs w:val="24"/>
        </w:rPr>
        <w:t>)</w:t>
      </w:r>
      <w:r w:rsidRPr="00602809">
        <w:rPr>
          <w:rFonts w:ascii="Times New Roman" w:hAnsi="Times New Roman" w:cs="Times New Roman"/>
          <w:sz w:val="24"/>
          <w:szCs w:val="24"/>
        </w:rPr>
        <w:t xml:space="preserve">, </w:t>
      </w:r>
      <w:r w:rsidR="00602809" w:rsidRPr="00602809">
        <w:rPr>
          <w:rFonts w:ascii="Times New Roman" w:hAnsi="Times New Roman" w:cs="Times New Roman"/>
          <w:sz w:val="24"/>
          <w:szCs w:val="24"/>
        </w:rPr>
        <w:t>ne</w:t>
      </w:r>
      <w:r w:rsidRPr="00602809">
        <w:rPr>
          <w:rFonts w:ascii="Times New Roman" w:hAnsi="Times New Roman" w:cs="Times New Roman"/>
          <w:sz w:val="24"/>
          <w:szCs w:val="24"/>
        </w:rPr>
        <w:t xml:space="preserve">ll’area </w:t>
      </w:r>
      <w:r w:rsidR="00FB1B60" w:rsidRPr="00602809">
        <w:rPr>
          <w:rFonts w:ascii="Times New Roman" w:hAnsi="Times New Roman" w:cs="Times New Roman"/>
          <w:sz w:val="24"/>
          <w:szCs w:val="24"/>
        </w:rPr>
        <w:t xml:space="preserve">campana </w:t>
      </w:r>
      <w:r w:rsidRPr="00602809">
        <w:rPr>
          <w:rFonts w:ascii="Times New Roman" w:hAnsi="Times New Roman" w:cs="Times New Roman"/>
          <w:sz w:val="24"/>
          <w:szCs w:val="24"/>
        </w:rPr>
        <w:t>del Matese e a Cerreto Sannita</w:t>
      </w:r>
      <w:r w:rsidR="00FB1B60" w:rsidRPr="00602809">
        <w:rPr>
          <w:rFonts w:ascii="Times New Roman" w:hAnsi="Times New Roman" w:cs="Times New Roman"/>
          <w:sz w:val="24"/>
          <w:szCs w:val="24"/>
        </w:rPr>
        <w:t xml:space="preserve"> (Benevento)</w:t>
      </w:r>
      <w:r w:rsidRPr="00602809">
        <w:rPr>
          <w:rFonts w:ascii="Times New Roman" w:hAnsi="Times New Roman" w:cs="Times New Roman"/>
          <w:sz w:val="24"/>
          <w:szCs w:val="24"/>
        </w:rPr>
        <w:t xml:space="preserve">, mentre non </w:t>
      </w:r>
      <w:r w:rsidR="00A66B58" w:rsidRPr="00602809">
        <w:rPr>
          <w:rFonts w:ascii="Times New Roman" w:hAnsi="Times New Roman" w:cs="Times New Roman"/>
          <w:sz w:val="24"/>
          <w:szCs w:val="24"/>
        </w:rPr>
        <w:t>risulta ancora</w:t>
      </w:r>
      <w:r w:rsidRPr="00602809">
        <w:rPr>
          <w:rFonts w:ascii="Times New Roman" w:hAnsi="Times New Roman" w:cs="Times New Roman"/>
          <w:sz w:val="24"/>
          <w:szCs w:val="24"/>
        </w:rPr>
        <w:t xml:space="preserve"> in Puglia e in Calabria</w:t>
      </w:r>
      <w:r w:rsidR="00FB1B60" w:rsidRPr="00602809">
        <w:rPr>
          <w:rStyle w:val="Rimandonotaapidipagina"/>
          <w:rFonts w:ascii="Times New Roman" w:hAnsi="Times New Roman" w:cs="Times New Roman"/>
          <w:sz w:val="24"/>
          <w:szCs w:val="24"/>
        </w:rPr>
        <w:footnoteReference w:id="61"/>
      </w:r>
      <w:r w:rsidRPr="00602809">
        <w:rPr>
          <w:rFonts w:ascii="Times New Roman" w:hAnsi="Times New Roman" w:cs="Times New Roman"/>
          <w:sz w:val="24"/>
          <w:szCs w:val="24"/>
        </w:rPr>
        <w:t>.</w:t>
      </w:r>
    </w:p>
    <w:p w14:paraId="05D6AA45" w14:textId="77777777" w:rsidR="00C12AC4" w:rsidRPr="00602809" w:rsidRDefault="00FB1B60" w:rsidP="00602809">
      <w:pPr>
        <w:autoSpaceDE w:val="0"/>
        <w:autoSpaceDN w:val="0"/>
        <w:adjustRightInd w:val="0"/>
        <w:spacing w:line="276" w:lineRule="auto"/>
        <w:ind w:firstLine="284"/>
        <w:jc w:val="both"/>
        <w:rPr>
          <w:rFonts w:ascii="Times New Roman" w:hAnsi="Times New Roman" w:cs="Times New Roman"/>
          <w:sz w:val="24"/>
          <w:szCs w:val="24"/>
        </w:rPr>
      </w:pPr>
      <w:r w:rsidRPr="00602809">
        <w:rPr>
          <w:rFonts w:ascii="Times New Roman" w:hAnsi="Times New Roman" w:cs="Times New Roman"/>
          <w:sz w:val="24"/>
          <w:szCs w:val="24"/>
        </w:rPr>
        <w:t>Per quanto riguarda le esportazioni oltremare, p</w:t>
      </w:r>
      <w:r w:rsidR="00C12AC4" w:rsidRPr="00602809">
        <w:rPr>
          <w:rFonts w:ascii="Times New Roman" w:hAnsi="Times New Roman" w:cs="Times New Roman"/>
          <w:sz w:val="24"/>
          <w:szCs w:val="24"/>
        </w:rPr>
        <w:t xml:space="preserve">iatti con decoro </w:t>
      </w:r>
      <w:r w:rsidR="00734D72" w:rsidRPr="00602809">
        <w:rPr>
          <w:rFonts w:ascii="Times New Roman" w:hAnsi="Times New Roman" w:cs="Times New Roman"/>
          <w:sz w:val="24"/>
          <w:szCs w:val="24"/>
        </w:rPr>
        <w:t>“a coroncina”</w:t>
      </w:r>
      <w:r w:rsidR="00EF25DA">
        <w:rPr>
          <w:rFonts w:ascii="Times New Roman" w:hAnsi="Times New Roman" w:cs="Times New Roman"/>
          <w:sz w:val="24"/>
          <w:szCs w:val="24"/>
        </w:rPr>
        <w:t xml:space="preserve"> </w:t>
      </w:r>
      <w:r w:rsidR="00AA4962" w:rsidRPr="00602809">
        <w:rPr>
          <w:rFonts w:ascii="Times New Roman" w:hAnsi="Times New Roman" w:cs="Times New Roman"/>
          <w:sz w:val="24"/>
          <w:szCs w:val="24"/>
        </w:rPr>
        <w:t>sono conservati nel MUO</w:t>
      </w:r>
      <w:r w:rsidR="00193605" w:rsidRPr="00602809">
        <w:rPr>
          <w:rFonts w:ascii="Times New Roman" w:hAnsi="Times New Roman" w:cs="Times New Roman"/>
          <w:sz w:val="24"/>
          <w:szCs w:val="24"/>
        </w:rPr>
        <w:t xml:space="preserve"> (</w:t>
      </w:r>
      <w:proofErr w:type="spellStart"/>
      <w:r w:rsidR="00193605" w:rsidRPr="00602809">
        <w:rPr>
          <w:rFonts w:ascii="Times New Roman" w:hAnsi="Times New Roman" w:cs="Times New Roman"/>
          <w:sz w:val="24"/>
          <w:szCs w:val="24"/>
        </w:rPr>
        <w:t>Muzej</w:t>
      </w:r>
      <w:proofErr w:type="spellEnd"/>
      <w:r w:rsidR="00193605" w:rsidRPr="00602809">
        <w:rPr>
          <w:rFonts w:ascii="Times New Roman" w:hAnsi="Times New Roman" w:cs="Times New Roman"/>
          <w:sz w:val="24"/>
          <w:szCs w:val="24"/>
        </w:rPr>
        <w:t xml:space="preserve"> za </w:t>
      </w:r>
      <w:proofErr w:type="spellStart"/>
      <w:r w:rsidR="00193605" w:rsidRPr="00602809">
        <w:rPr>
          <w:rFonts w:ascii="Times New Roman" w:hAnsi="Times New Roman" w:cs="Times New Roman"/>
          <w:sz w:val="24"/>
          <w:szCs w:val="24"/>
        </w:rPr>
        <w:t>Umjetnost</w:t>
      </w:r>
      <w:proofErr w:type="spellEnd"/>
      <w:r w:rsidR="00193605" w:rsidRPr="00602809">
        <w:rPr>
          <w:rFonts w:ascii="Times New Roman" w:hAnsi="Times New Roman" w:cs="Times New Roman"/>
          <w:sz w:val="24"/>
          <w:szCs w:val="24"/>
        </w:rPr>
        <w:t xml:space="preserve"> i </w:t>
      </w:r>
      <w:proofErr w:type="spellStart"/>
      <w:r w:rsidR="00193605" w:rsidRPr="00602809">
        <w:rPr>
          <w:rFonts w:ascii="Times New Roman" w:hAnsi="Times New Roman" w:cs="Times New Roman"/>
          <w:sz w:val="24"/>
          <w:szCs w:val="24"/>
        </w:rPr>
        <w:t>Obrt</w:t>
      </w:r>
      <w:proofErr w:type="spellEnd"/>
      <w:r w:rsidR="00193605" w:rsidRPr="00602809">
        <w:rPr>
          <w:rFonts w:ascii="Times New Roman" w:hAnsi="Times New Roman" w:cs="Times New Roman"/>
          <w:sz w:val="24"/>
          <w:szCs w:val="24"/>
        </w:rPr>
        <w:t>)</w:t>
      </w:r>
      <w:r w:rsidR="00AA4962" w:rsidRPr="00602809">
        <w:rPr>
          <w:rFonts w:ascii="Times New Roman" w:hAnsi="Times New Roman" w:cs="Times New Roman"/>
          <w:sz w:val="24"/>
          <w:szCs w:val="24"/>
        </w:rPr>
        <w:t xml:space="preserve"> di Zagabria</w:t>
      </w:r>
      <w:r w:rsidRPr="00602809">
        <w:rPr>
          <w:rFonts w:ascii="Times New Roman" w:hAnsi="Times New Roman" w:cs="Times New Roman"/>
          <w:sz w:val="24"/>
          <w:szCs w:val="24"/>
        </w:rPr>
        <w:t>, altri</w:t>
      </w:r>
      <w:r w:rsidR="00EF25DA">
        <w:rPr>
          <w:rFonts w:ascii="Times New Roman" w:hAnsi="Times New Roman" w:cs="Times New Roman"/>
          <w:sz w:val="24"/>
          <w:szCs w:val="24"/>
        </w:rPr>
        <w:t xml:space="preserve"> </w:t>
      </w:r>
      <w:r w:rsidR="00C12AC4" w:rsidRPr="00602809">
        <w:rPr>
          <w:rFonts w:ascii="Times New Roman" w:hAnsi="Times New Roman" w:cs="Times New Roman"/>
          <w:sz w:val="24"/>
          <w:szCs w:val="24"/>
        </w:rPr>
        <w:t>provengono da scavi urbani a Spalato e a Dubrovni</w:t>
      </w:r>
      <w:r w:rsidR="00F603B0" w:rsidRPr="00602809">
        <w:rPr>
          <w:rFonts w:ascii="Times New Roman" w:hAnsi="Times New Roman" w:cs="Times New Roman"/>
          <w:sz w:val="24"/>
          <w:szCs w:val="24"/>
        </w:rPr>
        <w:t>k (Croazia)</w:t>
      </w:r>
      <w:r w:rsidR="00D71A18">
        <w:rPr>
          <w:rFonts w:ascii="Times New Roman" w:hAnsi="Times New Roman" w:cs="Times New Roman"/>
          <w:sz w:val="24"/>
          <w:szCs w:val="24"/>
        </w:rPr>
        <w:t xml:space="preserve"> </w:t>
      </w:r>
      <w:r w:rsidRPr="00602809">
        <w:rPr>
          <w:rFonts w:ascii="Times New Roman" w:hAnsi="Times New Roman" w:cs="Times New Roman"/>
          <w:sz w:val="24"/>
          <w:szCs w:val="24"/>
        </w:rPr>
        <w:t>e</w:t>
      </w:r>
      <w:r w:rsidR="00C12AC4" w:rsidRPr="00602809">
        <w:rPr>
          <w:rFonts w:ascii="Times New Roman" w:hAnsi="Times New Roman" w:cs="Times New Roman"/>
          <w:sz w:val="24"/>
          <w:szCs w:val="24"/>
        </w:rPr>
        <w:t xml:space="preserve"> sono noti fino in Grecia</w:t>
      </w:r>
      <w:r w:rsidRPr="00602809">
        <w:rPr>
          <w:rFonts w:ascii="Times New Roman" w:hAnsi="Times New Roman" w:cs="Times New Roman"/>
          <w:sz w:val="24"/>
          <w:szCs w:val="24"/>
        </w:rPr>
        <w:t>,</w:t>
      </w:r>
      <w:r w:rsidR="00EF25DA">
        <w:rPr>
          <w:rFonts w:ascii="Times New Roman" w:hAnsi="Times New Roman" w:cs="Times New Roman"/>
          <w:sz w:val="24"/>
          <w:szCs w:val="24"/>
        </w:rPr>
        <w:t xml:space="preserve"> </w:t>
      </w:r>
      <w:r w:rsidR="00F603B0" w:rsidRPr="00602809">
        <w:rPr>
          <w:rFonts w:ascii="Times New Roman" w:hAnsi="Times New Roman" w:cs="Times New Roman"/>
          <w:sz w:val="24"/>
          <w:szCs w:val="24"/>
        </w:rPr>
        <w:t xml:space="preserve">a </w:t>
      </w:r>
      <w:proofErr w:type="spellStart"/>
      <w:r w:rsidR="00C12AC4" w:rsidRPr="00602809">
        <w:rPr>
          <w:rFonts w:ascii="Times New Roman" w:hAnsi="Times New Roman" w:cs="Times New Roman"/>
          <w:sz w:val="24"/>
          <w:szCs w:val="24"/>
        </w:rPr>
        <w:t>Monemvasia</w:t>
      </w:r>
      <w:proofErr w:type="spellEnd"/>
      <w:r w:rsidR="00193605" w:rsidRPr="00602809">
        <w:rPr>
          <w:rFonts w:ascii="Times New Roman" w:hAnsi="Times New Roman" w:cs="Times New Roman"/>
          <w:sz w:val="24"/>
          <w:szCs w:val="24"/>
        </w:rPr>
        <w:t xml:space="preserve"> (Malvasia)</w:t>
      </w:r>
      <w:r w:rsidR="00F603B0" w:rsidRPr="00602809">
        <w:rPr>
          <w:rFonts w:ascii="Times New Roman" w:hAnsi="Times New Roman" w:cs="Times New Roman"/>
          <w:sz w:val="24"/>
          <w:szCs w:val="24"/>
        </w:rPr>
        <w:t xml:space="preserve"> nel Peloponneso</w:t>
      </w:r>
      <w:r w:rsidRPr="00602809">
        <w:rPr>
          <w:rStyle w:val="Rimandonotaapidipagina"/>
          <w:rFonts w:ascii="Times New Roman" w:hAnsi="Times New Roman" w:cs="Times New Roman"/>
          <w:sz w:val="24"/>
          <w:szCs w:val="24"/>
        </w:rPr>
        <w:footnoteReference w:id="62"/>
      </w:r>
      <w:r w:rsidR="00C12AC4" w:rsidRPr="00602809">
        <w:rPr>
          <w:rFonts w:ascii="Times New Roman" w:hAnsi="Times New Roman" w:cs="Times New Roman"/>
          <w:sz w:val="24"/>
          <w:szCs w:val="24"/>
        </w:rPr>
        <w:t xml:space="preserve">, </w:t>
      </w:r>
      <w:r w:rsidR="00193605" w:rsidRPr="00602809">
        <w:rPr>
          <w:rFonts w:ascii="Times New Roman" w:hAnsi="Times New Roman" w:cs="Times New Roman"/>
          <w:sz w:val="24"/>
          <w:szCs w:val="24"/>
        </w:rPr>
        <w:t xml:space="preserve">luoghi, per lo meno quelli della sponda orientale adriatica, </w:t>
      </w:r>
      <w:r w:rsidR="00C12AC4" w:rsidRPr="00602809">
        <w:rPr>
          <w:rFonts w:ascii="Times New Roman" w:hAnsi="Times New Roman" w:cs="Times New Roman"/>
          <w:sz w:val="24"/>
          <w:szCs w:val="24"/>
        </w:rPr>
        <w:t xml:space="preserve">dove </w:t>
      </w:r>
      <w:r w:rsidRPr="00602809">
        <w:rPr>
          <w:rFonts w:ascii="Times New Roman" w:hAnsi="Times New Roman" w:cs="Times New Roman"/>
          <w:sz w:val="24"/>
          <w:szCs w:val="24"/>
        </w:rPr>
        <w:t>verosimilmente</w:t>
      </w:r>
      <w:r w:rsidR="00EF25DA">
        <w:rPr>
          <w:rFonts w:ascii="Times New Roman" w:hAnsi="Times New Roman" w:cs="Times New Roman"/>
          <w:sz w:val="24"/>
          <w:szCs w:val="24"/>
        </w:rPr>
        <w:t xml:space="preserve"> </w:t>
      </w:r>
      <w:r w:rsidR="00AC22BA" w:rsidRPr="00602809">
        <w:rPr>
          <w:rFonts w:ascii="Times New Roman" w:hAnsi="Times New Roman" w:cs="Times New Roman"/>
          <w:sz w:val="24"/>
          <w:szCs w:val="24"/>
        </w:rPr>
        <w:t xml:space="preserve">queste maioliche </w:t>
      </w:r>
      <w:r w:rsidR="00C12AC4" w:rsidRPr="00602809">
        <w:rPr>
          <w:rFonts w:ascii="Times New Roman" w:hAnsi="Times New Roman" w:cs="Times New Roman"/>
          <w:sz w:val="24"/>
          <w:szCs w:val="24"/>
        </w:rPr>
        <w:t xml:space="preserve">giunsero dai porti di Ancona o </w:t>
      </w:r>
      <w:r w:rsidR="00A66B58" w:rsidRPr="00602809">
        <w:rPr>
          <w:rFonts w:ascii="Times New Roman" w:hAnsi="Times New Roman" w:cs="Times New Roman"/>
          <w:sz w:val="24"/>
          <w:szCs w:val="24"/>
        </w:rPr>
        <w:t xml:space="preserve">di </w:t>
      </w:r>
      <w:r w:rsidR="00C12AC4" w:rsidRPr="00602809">
        <w:rPr>
          <w:rFonts w:ascii="Times New Roman" w:hAnsi="Times New Roman" w:cs="Times New Roman"/>
          <w:sz w:val="24"/>
          <w:szCs w:val="24"/>
        </w:rPr>
        <w:t>Senigallia</w:t>
      </w:r>
      <w:r w:rsidRPr="00602809">
        <w:rPr>
          <w:rFonts w:ascii="Times New Roman" w:hAnsi="Times New Roman" w:cs="Times New Roman"/>
          <w:sz w:val="24"/>
          <w:szCs w:val="24"/>
        </w:rPr>
        <w:t>,</w:t>
      </w:r>
      <w:r w:rsidR="00AC22BA" w:rsidRPr="00602809">
        <w:rPr>
          <w:rFonts w:ascii="Times New Roman" w:hAnsi="Times New Roman" w:cs="Times New Roman"/>
          <w:sz w:val="24"/>
          <w:szCs w:val="24"/>
        </w:rPr>
        <w:t xml:space="preserve"> attraverso le rotte dei commerci marittimi</w:t>
      </w:r>
      <w:r w:rsidR="00C12AC4" w:rsidRPr="00602809">
        <w:rPr>
          <w:rFonts w:ascii="Times New Roman" w:hAnsi="Times New Roman" w:cs="Times New Roman"/>
          <w:sz w:val="24"/>
          <w:szCs w:val="24"/>
        </w:rPr>
        <w:t xml:space="preserve">. </w:t>
      </w:r>
    </w:p>
    <w:p w14:paraId="174ECAE6" w14:textId="77777777" w:rsidR="00C12AC4" w:rsidRPr="00602809" w:rsidRDefault="00C12AC4" w:rsidP="00602809">
      <w:pPr>
        <w:autoSpaceDE w:val="0"/>
        <w:autoSpaceDN w:val="0"/>
        <w:adjustRightInd w:val="0"/>
        <w:spacing w:line="276" w:lineRule="auto"/>
        <w:ind w:firstLine="284"/>
        <w:jc w:val="both"/>
        <w:rPr>
          <w:rFonts w:ascii="Times New Roman" w:hAnsi="Times New Roman" w:cs="Times New Roman"/>
          <w:sz w:val="24"/>
          <w:szCs w:val="24"/>
        </w:rPr>
      </w:pPr>
      <w:r w:rsidRPr="00602809">
        <w:rPr>
          <w:rFonts w:ascii="Times New Roman" w:hAnsi="Times New Roman" w:cs="Times New Roman"/>
          <w:sz w:val="24"/>
          <w:szCs w:val="24"/>
        </w:rPr>
        <w:t>Si ipotizza quindi per il Settecento il ruolo importante svolto dalle fiere marchigiane di Ancona e di Senigallia</w:t>
      </w:r>
      <w:r w:rsidR="00602809" w:rsidRPr="00602809">
        <w:rPr>
          <w:rFonts w:ascii="Times New Roman" w:hAnsi="Times New Roman" w:cs="Times New Roman"/>
          <w:sz w:val="24"/>
          <w:szCs w:val="24"/>
        </w:rPr>
        <w:t>,</w:t>
      </w:r>
      <w:r w:rsidRPr="00602809">
        <w:rPr>
          <w:rFonts w:ascii="Times New Roman" w:hAnsi="Times New Roman" w:cs="Times New Roman"/>
          <w:sz w:val="24"/>
          <w:szCs w:val="24"/>
        </w:rPr>
        <w:t xml:space="preserve"> soprattutto</w:t>
      </w:r>
      <w:r w:rsidR="00EF25DA">
        <w:rPr>
          <w:rFonts w:ascii="Times New Roman" w:hAnsi="Times New Roman" w:cs="Times New Roman"/>
          <w:sz w:val="24"/>
          <w:szCs w:val="24"/>
        </w:rPr>
        <w:t xml:space="preserve"> </w:t>
      </w:r>
      <w:r w:rsidRPr="00602809">
        <w:rPr>
          <w:rFonts w:ascii="Times New Roman" w:hAnsi="Times New Roman" w:cs="Times New Roman"/>
          <w:sz w:val="24"/>
          <w:szCs w:val="24"/>
        </w:rPr>
        <w:t>come centri di rifornimento della produzione castellana e di intermediazione con mercanti e rifornitori nell’ambito del commercio adriatico</w:t>
      </w:r>
      <w:r w:rsidR="00602809" w:rsidRPr="00602809">
        <w:rPr>
          <w:rFonts w:ascii="Times New Roman" w:hAnsi="Times New Roman" w:cs="Times New Roman"/>
          <w:sz w:val="24"/>
          <w:szCs w:val="24"/>
        </w:rPr>
        <w:t>,</w:t>
      </w:r>
      <w:r w:rsidRPr="00602809">
        <w:rPr>
          <w:rFonts w:ascii="Times New Roman" w:hAnsi="Times New Roman" w:cs="Times New Roman"/>
          <w:sz w:val="24"/>
          <w:szCs w:val="24"/>
        </w:rPr>
        <w:t xml:space="preserve"> rivolto anche alla </w:t>
      </w:r>
      <w:r w:rsidR="00A66B58" w:rsidRPr="00602809">
        <w:rPr>
          <w:rFonts w:ascii="Times New Roman" w:hAnsi="Times New Roman" w:cs="Times New Roman"/>
          <w:sz w:val="24"/>
          <w:szCs w:val="24"/>
        </w:rPr>
        <w:lastRenderedPageBreak/>
        <w:t>costa</w:t>
      </w:r>
      <w:r w:rsidRPr="00602809">
        <w:rPr>
          <w:rFonts w:ascii="Times New Roman" w:hAnsi="Times New Roman" w:cs="Times New Roman"/>
          <w:sz w:val="24"/>
          <w:szCs w:val="24"/>
        </w:rPr>
        <w:t xml:space="preserve"> orientale</w:t>
      </w:r>
      <w:r w:rsidR="00FB1B60" w:rsidRPr="00602809">
        <w:rPr>
          <w:rFonts w:ascii="Times New Roman" w:hAnsi="Times New Roman" w:cs="Times New Roman"/>
          <w:sz w:val="24"/>
          <w:szCs w:val="24"/>
        </w:rPr>
        <w:t>,</w:t>
      </w:r>
      <w:r w:rsidRPr="00602809">
        <w:rPr>
          <w:rFonts w:ascii="Times New Roman" w:hAnsi="Times New Roman" w:cs="Times New Roman"/>
          <w:sz w:val="24"/>
          <w:szCs w:val="24"/>
        </w:rPr>
        <w:t xml:space="preserve"> in una </w:t>
      </w:r>
      <w:r w:rsidR="00FB1B60" w:rsidRPr="00602809">
        <w:rPr>
          <w:rFonts w:ascii="Times New Roman" w:hAnsi="Times New Roman" w:cs="Times New Roman"/>
          <w:sz w:val="24"/>
          <w:szCs w:val="24"/>
        </w:rPr>
        <w:t xml:space="preserve">fitta </w:t>
      </w:r>
      <w:r w:rsidRPr="00602809">
        <w:rPr>
          <w:rFonts w:ascii="Times New Roman" w:hAnsi="Times New Roman" w:cs="Times New Roman"/>
          <w:sz w:val="24"/>
          <w:szCs w:val="24"/>
        </w:rPr>
        <w:t>rete di relazioni fra</w:t>
      </w:r>
      <w:r w:rsidR="00FB1B60" w:rsidRPr="00602809">
        <w:rPr>
          <w:rFonts w:ascii="Times New Roman" w:hAnsi="Times New Roman" w:cs="Times New Roman"/>
          <w:sz w:val="24"/>
          <w:szCs w:val="24"/>
        </w:rPr>
        <w:t xml:space="preserve"> città e porti delle </w:t>
      </w:r>
      <w:r w:rsidR="00602809" w:rsidRPr="00602809">
        <w:rPr>
          <w:rFonts w:ascii="Times New Roman" w:hAnsi="Times New Roman" w:cs="Times New Roman"/>
          <w:sz w:val="24"/>
          <w:szCs w:val="24"/>
        </w:rPr>
        <w:t>d</w:t>
      </w:r>
      <w:r w:rsidR="00FB1B60" w:rsidRPr="00602809">
        <w:rPr>
          <w:rFonts w:ascii="Times New Roman" w:hAnsi="Times New Roman" w:cs="Times New Roman"/>
          <w:sz w:val="24"/>
          <w:szCs w:val="24"/>
        </w:rPr>
        <w:t>ue sponde</w:t>
      </w:r>
      <w:r w:rsidR="00602809" w:rsidRPr="00602809">
        <w:rPr>
          <w:rFonts w:ascii="Times New Roman" w:hAnsi="Times New Roman" w:cs="Times New Roman"/>
          <w:sz w:val="24"/>
          <w:szCs w:val="24"/>
        </w:rPr>
        <w:t xml:space="preserve">; </w:t>
      </w:r>
      <w:r w:rsidR="00FB1B60" w:rsidRPr="00602809">
        <w:rPr>
          <w:rFonts w:ascii="Times New Roman" w:hAnsi="Times New Roman" w:cs="Times New Roman"/>
          <w:sz w:val="24"/>
          <w:szCs w:val="24"/>
        </w:rPr>
        <w:t xml:space="preserve">risulta </w:t>
      </w:r>
      <w:r w:rsidR="00602809" w:rsidRPr="00602809">
        <w:rPr>
          <w:rFonts w:ascii="Times New Roman" w:hAnsi="Times New Roman" w:cs="Times New Roman"/>
          <w:sz w:val="24"/>
          <w:szCs w:val="24"/>
        </w:rPr>
        <w:t xml:space="preserve">però </w:t>
      </w:r>
      <w:r w:rsidR="00FB1B60" w:rsidRPr="00602809">
        <w:rPr>
          <w:rFonts w:ascii="Times New Roman" w:hAnsi="Times New Roman" w:cs="Times New Roman"/>
          <w:sz w:val="24"/>
          <w:szCs w:val="24"/>
        </w:rPr>
        <w:t xml:space="preserve">al momento </w:t>
      </w:r>
      <w:r w:rsidR="00602809" w:rsidRPr="00602809">
        <w:rPr>
          <w:rFonts w:ascii="Times New Roman" w:hAnsi="Times New Roman" w:cs="Times New Roman"/>
          <w:sz w:val="24"/>
          <w:szCs w:val="24"/>
        </w:rPr>
        <w:t xml:space="preserve">più difficile </w:t>
      </w:r>
      <w:r w:rsidR="00FB1B60" w:rsidRPr="00602809">
        <w:rPr>
          <w:rFonts w:ascii="Times New Roman" w:hAnsi="Times New Roman" w:cs="Times New Roman"/>
          <w:sz w:val="24"/>
          <w:szCs w:val="24"/>
        </w:rPr>
        <w:t>ricostruire i centri di produzione</w:t>
      </w:r>
      <w:r w:rsidR="005003B7" w:rsidRPr="00602809">
        <w:rPr>
          <w:rFonts w:ascii="Times New Roman" w:hAnsi="Times New Roman" w:cs="Times New Roman"/>
          <w:sz w:val="24"/>
          <w:szCs w:val="24"/>
        </w:rPr>
        <w:t xml:space="preserve"> e le specifiche relazioni</w:t>
      </w:r>
      <w:r w:rsidR="00FB1B60" w:rsidRPr="00602809">
        <w:rPr>
          <w:rFonts w:ascii="Times New Roman" w:hAnsi="Times New Roman" w:cs="Times New Roman"/>
          <w:sz w:val="24"/>
          <w:szCs w:val="24"/>
        </w:rPr>
        <w:t>.</w:t>
      </w:r>
    </w:p>
    <w:p w14:paraId="44CA8503" w14:textId="77777777" w:rsidR="00E46F98" w:rsidRPr="00DD0A24" w:rsidRDefault="00602809" w:rsidP="00602809">
      <w:pPr>
        <w:spacing w:line="276" w:lineRule="auto"/>
        <w:ind w:firstLine="284"/>
        <w:jc w:val="both"/>
        <w:rPr>
          <w:rFonts w:ascii="Times New Roman" w:hAnsi="Times New Roman" w:cs="Times New Roman"/>
          <w:sz w:val="24"/>
          <w:szCs w:val="24"/>
        </w:rPr>
      </w:pPr>
      <w:r w:rsidRPr="00DD0A24">
        <w:rPr>
          <w:rFonts w:ascii="Times New Roman" w:hAnsi="Times New Roman" w:cs="Times New Roman"/>
          <w:sz w:val="24"/>
          <w:szCs w:val="24"/>
        </w:rPr>
        <w:t xml:space="preserve">Da quanto fin qui detto, si può intuire l’importanza del </w:t>
      </w:r>
      <w:r w:rsidR="00C12AC4" w:rsidRPr="00DD0A24">
        <w:rPr>
          <w:rFonts w:ascii="Times New Roman" w:hAnsi="Times New Roman" w:cs="Times New Roman"/>
          <w:sz w:val="24"/>
          <w:szCs w:val="24"/>
        </w:rPr>
        <w:t xml:space="preserve">ritrovamento di ceramica smaltata con decoro </w:t>
      </w:r>
      <w:r w:rsidR="00734D72" w:rsidRPr="00DD0A24">
        <w:rPr>
          <w:rFonts w:ascii="Times New Roman" w:hAnsi="Times New Roman" w:cs="Times New Roman"/>
          <w:sz w:val="24"/>
          <w:szCs w:val="24"/>
        </w:rPr>
        <w:t>“a coroncina”</w:t>
      </w:r>
      <w:r w:rsidR="00C12AC4" w:rsidRPr="00DD0A24">
        <w:rPr>
          <w:rFonts w:ascii="Times New Roman" w:hAnsi="Times New Roman" w:cs="Times New Roman"/>
          <w:sz w:val="24"/>
          <w:szCs w:val="24"/>
        </w:rPr>
        <w:t xml:space="preserve"> in un’area di proprietà dei Carmelitani Scalzi</w:t>
      </w:r>
      <w:r w:rsidR="00343602" w:rsidRPr="00DD0A24">
        <w:rPr>
          <w:rFonts w:ascii="Times New Roman" w:hAnsi="Times New Roman" w:cs="Times New Roman"/>
          <w:sz w:val="24"/>
          <w:szCs w:val="24"/>
        </w:rPr>
        <w:t xml:space="preserve"> del Monte Conero (</w:t>
      </w:r>
      <w:proofErr w:type="spellStart"/>
      <w:r w:rsidR="00D71A18">
        <w:rPr>
          <w:rFonts w:ascii="Times New Roman" w:hAnsi="Times New Roman" w:cs="Times New Roman"/>
          <w:sz w:val="24"/>
          <w:szCs w:val="24"/>
        </w:rPr>
        <w:t>com</w:t>
      </w:r>
      <w:proofErr w:type="spellEnd"/>
      <w:r w:rsidR="00343602" w:rsidRPr="00DD0A24">
        <w:rPr>
          <w:rFonts w:ascii="Times New Roman" w:hAnsi="Times New Roman" w:cs="Times New Roman"/>
          <w:sz w:val="24"/>
          <w:szCs w:val="24"/>
        </w:rPr>
        <w:t>. Ancona)</w:t>
      </w:r>
      <w:r w:rsidRPr="00DD0A24">
        <w:rPr>
          <w:rFonts w:ascii="Times New Roman" w:hAnsi="Times New Roman" w:cs="Times New Roman"/>
          <w:sz w:val="24"/>
          <w:szCs w:val="24"/>
        </w:rPr>
        <w:t xml:space="preserve">, </w:t>
      </w:r>
      <w:r w:rsidR="00343602" w:rsidRPr="00DD0A24">
        <w:rPr>
          <w:rFonts w:ascii="Times New Roman" w:hAnsi="Times New Roman" w:cs="Times New Roman"/>
          <w:sz w:val="24"/>
          <w:szCs w:val="24"/>
        </w:rPr>
        <w:t>benché le testimonianze siano riconducibili ad un unico frammento</w:t>
      </w:r>
      <w:r w:rsidR="00E46F98" w:rsidRPr="00DD0A24">
        <w:rPr>
          <w:rFonts w:ascii="Times New Roman" w:hAnsi="Times New Roman" w:cs="Times New Roman"/>
          <w:sz w:val="24"/>
          <w:szCs w:val="24"/>
        </w:rPr>
        <w:t xml:space="preserve">; il documento consente infatti di gettare nuova luce sulla diffusione di questa specifica tipologia ceramica decorata anche nelle Marche. </w:t>
      </w:r>
    </w:p>
    <w:p w14:paraId="285DAB6B" w14:textId="77777777" w:rsidR="00DD0A24" w:rsidRDefault="00E46F98" w:rsidP="00DD0A24">
      <w:pPr>
        <w:spacing w:line="276" w:lineRule="auto"/>
        <w:ind w:firstLine="284"/>
        <w:jc w:val="both"/>
        <w:rPr>
          <w:rFonts w:ascii="Times New Roman" w:eastAsia="Times New Roman" w:hAnsi="Times New Roman" w:cs="Times New Roman"/>
          <w:sz w:val="24"/>
          <w:szCs w:val="24"/>
          <w:lang w:eastAsia="it-IT"/>
        </w:rPr>
      </w:pPr>
      <w:r w:rsidRPr="00DD0A24">
        <w:rPr>
          <w:rFonts w:ascii="Times New Roman" w:hAnsi="Times New Roman" w:cs="Times New Roman"/>
          <w:sz w:val="24"/>
          <w:szCs w:val="24"/>
        </w:rPr>
        <w:t xml:space="preserve">Finora </w:t>
      </w:r>
      <w:r w:rsidR="002925FB" w:rsidRPr="00DD0A24">
        <w:rPr>
          <w:rFonts w:ascii="Times New Roman" w:hAnsi="Times New Roman" w:cs="Times New Roman"/>
          <w:sz w:val="24"/>
          <w:szCs w:val="24"/>
        </w:rPr>
        <w:t>la tipologia era</w:t>
      </w:r>
      <w:r w:rsidRPr="00DD0A24">
        <w:rPr>
          <w:rFonts w:ascii="Times New Roman" w:hAnsi="Times New Roman" w:cs="Times New Roman"/>
          <w:sz w:val="24"/>
          <w:szCs w:val="24"/>
        </w:rPr>
        <w:t xml:space="preserve"> not</w:t>
      </w:r>
      <w:r w:rsidR="002925FB" w:rsidRPr="00DD0A24">
        <w:rPr>
          <w:rFonts w:ascii="Times New Roman" w:hAnsi="Times New Roman" w:cs="Times New Roman"/>
          <w:sz w:val="24"/>
          <w:szCs w:val="24"/>
        </w:rPr>
        <w:t>a</w:t>
      </w:r>
      <w:r w:rsidRPr="00DD0A24">
        <w:rPr>
          <w:rFonts w:ascii="Times New Roman" w:hAnsi="Times New Roman" w:cs="Times New Roman"/>
          <w:sz w:val="24"/>
          <w:szCs w:val="24"/>
        </w:rPr>
        <w:t xml:space="preserve"> unicamente nella città di Ascoli Piceno</w:t>
      </w:r>
      <w:r w:rsidRPr="00DD0A24">
        <w:rPr>
          <w:rFonts w:ascii="Times New Roman" w:eastAsia="Times New Roman" w:hAnsi="Times New Roman" w:cs="Times New Roman"/>
          <w:sz w:val="24"/>
          <w:szCs w:val="24"/>
          <w:lang w:eastAsia="it-IT"/>
        </w:rPr>
        <w:t xml:space="preserve">. </w:t>
      </w:r>
    </w:p>
    <w:p w14:paraId="2C85EDDB" w14:textId="6281B9D0" w:rsidR="00DD0A24" w:rsidRPr="00DD0A24" w:rsidRDefault="002925FB" w:rsidP="00DD0A24">
      <w:pPr>
        <w:spacing w:line="276" w:lineRule="auto"/>
        <w:ind w:firstLine="284"/>
        <w:jc w:val="both"/>
        <w:rPr>
          <w:rFonts w:ascii="Times New Roman" w:hAnsi="Times New Roman" w:cs="Times New Roman"/>
          <w:sz w:val="24"/>
          <w:szCs w:val="24"/>
        </w:rPr>
      </w:pPr>
      <w:r w:rsidRPr="00DD0A24">
        <w:rPr>
          <w:rFonts w:ascii="Times New Roman" w:eastAsia="Times New Roman" w:hAnsi="Times New Roman" w:cs="Times New Roman"/>
          <w:sz w:val="24"/>
          <w:szCs w:val="24"/>
          <w:lang w:eastAsia="it-IT"/>
        </w:rPr>
        <w:t>S</w:t>
      </w:r>
      <w:r w:rsidR="00E46F98" w:rsidRPr="00DD0A24">
        <w:rPr>
          <w:rFonts w:ascii="Times New Roman" w:hAnsi="Times New Roman" w:cs="Times New Roman"/>
          <w:sz w:val="24"/>
          <w:szCs w:val="24"/>
        </w:rPr>
        <w:t xml:space="preserve">egnalazioni di </w:t>
      </w:r>
      <w:r w:rsidRPr="00DD0A24">
        <w:rPr>
          <w:rFonts w:ascii="Times New Roman" w:hAnsi="Times New Roman" w:cs="Times New Roman"/>
          <w:sz w:val="24"/>
          <w:szCs w:val="24"/>
        </w:rPr>
        <w:t xml:space="preserve">altri </w:t>
      </w:r>
      <w:r w:rsidR="00E46F98" w:rsidRPr="00DD0A24">
        <w:rPr>
          <w:rFonts w:ascii="Times New Roman" w:hAnsi="Times New Roman" w:cs="Times New Roman"/>
          <w:sz w:val="24"/>
          <w:szCs w:val="24"/>
        </w:rPr>
        <w:t>frammenti “a coroncina” dalla regione</w:t>
      </w:r>
      <w:r w:rsidRPr="00DD0A24">
        <w:rPr>
          <w:rFonts w:ascii="Times New Roman" w:hAnsi="Times New Roman" w:cs="Times New Roman"/>
          <w:sz w:val="24"/>
          <w:szCs w:val="24"/>
        </w:rPr>
        <w:t xml:space="preserve"> marchigiana</w:t>
      </w:r>
      <w:r w:rsidR="00E46F98" w:rsidRPr="00DD0A24">
        <w:rPr>
          <w:rFonts w:ascii="Times New Roman" w:hAnsi="Times New Roman" w:cs="Times New Roman"/>
          <w:sz w:val="24"/>
          <w:szCs w:val="24"/>
        </w:rPr>
        <w:t xml:space="preserve">, molti dei quali inediti, </w:t>
      </w:r>
      <w:r w:rsidRPr="00DD0A24">
        <w:rPr>
          <w:rFonts w:ascii="Times New Roman" w:hAnsi="Times New Roman" w:cs="Times New Roman"/>
          <w:sz w:val="24"/>
          <w:szCs w:val="24"/>
        </w:rPr>
        <w:t xml:space="preserve">sono </w:t>
      </w:r>
      <w:r w:rsidR="00DD0A24">
        <w:rPr>
          <w:rFonts w:ascii="Times New Roman" w:hAnsi="Times New Roman" w:cs="Times New Roman"/>
          <w:sz w:val="24"/>
          <w:szCs w:val="24"/>
        </w:rPr>
        <w:t xml:space="preserve">oggi </w:t>
      </w:r>
      <w:r w:rsidR="00E46F98" w:rsidRPr="00DD0A24">
        <w:rPr>
          <w:rFonts w:ascii="Times New Roman" w:hAnsi="Times New Roman" w:cs="Times New Roman"/>
          <w:sz w:val="24"/>
          <w:szCs w:val="24"/>
        </w:rPr>
        <w:t>gentilmente fornite dal dott. Claudio Paolinelli per questo studio</w:t>
      </w:r>
      <w:r w:rsidRPr="00DD0A24">
        <w:rPr>
          <w:rFonts w:ascii="Times New Roman" w:hAnsi="Times New Roman" w:cs="Times New Roman"/>
          <w:sz w:val="24"/>
          <w:szCs w:val="24"/>
        </w:rPr>
        <w:t>; esse</w:t>
      </w:r>
      <w:r w:rsidR="00E46F98" w:rsidRPr="00DD0A24">
        <w:rPr>
          <w:rFonts w:ascii="Times New Roman" w:hAnsi="Times New Roman" w:cs="Times New Roman"/>
          <w:sz w:val="24"/>
          <w:szCs w:val="24"/>
        </w:rPr>
        <w:t xml:space="preserve"> consentono</w:t>
      </w:r>
      <w:r w:rsidR="00E46F98" w:rsidRPr="00DD0A24">
        <w:rPr>
          <w:rFonts w:ascii="Times New Roman" w:eastAsia="Times New Roman" w:hAnsi="Times New Roman" w:cs="Times New Roman"/>
          <w:sz w:val="24"/>
          <w:szCs w:val="24"/>
          <w:lang w:eastAsia="it-IT"/>
        </w:rPr>
        <w:t xml:space="preserve"> </w:t>
      </w:r>
      <w:r w:rsidR="00D71A18">
        <w:rPr>
          <w:rFonts w:ascii="Times New Roman" w:eastAsia="Times New Roman" w:hAnsi="Times New Roman" w:cs="Times New Roman"/>
          <w:sz w:val="24"/>
          <w:szCs w:val="24"/>
          <w:lang w:eastAsia="it-IT"/>
        </w:rPr>
        <w:t>assieme al</w:t>
      </w:r>
      <w:r w:rsidR="00E46F98" w:rsidRPr="00DD0A24">
        <w:rPr>
          <w:rFonts w:ascii="Times New Roman" w:eastAsia="Times New Roman" w:hAnsi="Times New Roman" w:cs="Times New Roman"/>
          <w:sz w:val="24"/>
          <w:szCs w:val="24"/>
          <w:lang w:eastAsia="it-IT"/>
        </w:rPr>
        <w:t xml:space="preserve"> nostro </w:t>
      </w:r>
      <w:r w:rsidR="00D71A18">
        <w:rPr>
          <w:rFonts w:ascii="Times New Roman" w:eastAsia="Times New Roman" w:hAnsi="Times New Roman" w:cs="Times New Roman"/>
          <w:sz w:val="24"/>
          <w:szCs w:val="24"/>
          <w:lang w:eastAsia="it-IT"/>
        </w:rPr>
        <w:t>piatto</w:t>
      </w:r>
      <w:r w:rsidR="00D71A18" w:rsidRPr="00DD0A24">
        <w:rPr>
          <w:rFonts w:ascii="Times New Roman" w:eastAsia="Times New Roman" w:hAnsi="Times New Roman" w:cs="Times New Roman"/>
          <w:sz w:val="24"/>
          <w:szCs w:val="24"/>
          <w:lang w:eastAsia="it-IT"/>
        </w:rPr>
        <w:t xml:space="preserve"> </w:t>
      </w:r>
      <w:r w:rsidR="00E46F98" w:rsidRPr="00DD0A24">
        <w:rPr>
          <w:rFonts w:ascii="Times New Roman" w:eastAsia="Times New Roman" w:hAnsi="Times New Roman" w:cs="Times New Roman"/>
          <w:sz w:val="24"/>
          <w:szCs w:val="24"/>
          <w:lang w:eastAsia="it-IT"/>
        </w:rPr>
        <w:t>di delineare un primo quadro di diffusione di questa specifica tipologia di decoro</w:t>
      </w:r>
      <w:r w:rsidR="00EF25DA">
        <w:rPr>
          <w:rFonts w:ascii="Times New Roman" w:eastAsia="Times New Roman" w:hAnsi="Times New Roman" w:cs="Times New Roman"/>
          <w:sz w:val="24"/>
          <w:szCs w:val="24"/>
          <w:lang w:eastAsia="it-IT"/>
        </w:rPr>
        <w:t xml:space="preserve"> </w:t>
      </w:r>
      <w:proofErr w:type="spellStart"/>
      <w:r w:rsidRPr="00DD0A24">
        <w:rPr>
          <w:rFonts w:ascii="Times New Roman" w:eastAsia="Times New Roman" w:hAnsi="Times New Roman" w:cs="Times New Roman"/>
          <w:sz w:val="24"/>
          <w:szCs w:val="24"/>
          <w:lang w:eastAsia="it-IT"/>
        </w:rPr>
        <w:t>ceramologico</w:t>
      </w:r>
      <w:proofErr w:type="spellEnd"/>
      <w:r w:rsidR="00EF25DA">
        <w:rPr>
          <w:rFonts w:ascii="Times New Roman" w:eastAsia="Times New Roman" w:hAnsi="Times New Roman" w:cs="Times New Roman"/>
          <w:sz w:val="24"/>
          <w:szCs w:val="24"/>
          <w:lang w:eastAsia="it-IT"/>
        </w:rPr>
        <w:t xml:space="preserve"> </w:t>
      </w:r>
      <w:r w:rsidR="00331D92">
        <w:rPr>
          <w:rFonts w:ascii="Times New Roman" w:hAnsi="Times New Roman" w:cs="Times New Roman"/>
          <w:sz w:val="24"/>
          <w:szCs w:val="24"/>
        </w:rPr>
        <w:t>(tab. 1; fig. 8)</w:t>
      </w:r>
      <w:r w:rsidRPr="00DD0A24">
        <w:rPr>
          <w:rFonts w:ascii="Times New Roman" w:eastAsia="Times New Roman" w:hAnsi="Times New Roman" w:cs="Times New Roman"/>
          <w:sz w:val="24"/>
          <w:szCs w:val="24"/>
          <w:lang w:eastAsia="it-IT"/>
        </w:rPr>
        <w:t>.</w:t>
      </w:r>
      <w:r w:rsidR="00EF25DA">
        <w:rPr>
          <w:rFonts w:ascii="Times New Roman" w:eastAsia="Times New Roman" w:hAnsi="Times New Roman" w:cs="Times New Roman"/>
          <w:sz w:val="24"/>
          <w:szCs w:val="24"/>
          <w:lang w:eastAsia="it-IT"/>
        </w:rPr>
        <w:t xml:space="preserve"> </w:t>
      </w:r>
      <w:r w:rsidR="00DD0A24" w:rsidRPr="00DD0A24">
        <w:rPr>
          <w:rFonts w:ascii="Times New Roman" w:eastAsia="Times New Roman" w:hAnsi="Times New Roman" w:cs="Times New Roman"/>
          <w:sz w:val="24"/>
          <w:szCs w:val="24"/>
          <w:lang w:eastAsia="it-IT"/>
        </w:rPr>
        <w:t>D</w:t>
      </w:r>
      <w:r w:rsidR="00DD0A24" w:rsidRPr="00DD0A24">
        <w:rPr>
          <w:rFonts w:ascii="Times New Roman" w:hAnsi="Times New Roman" w:cs="Times New Roman"/>
          <w:sz w:val="24"/>
          <w:szCs w:val="24"/>
        </w:rPr>
        <w:t>a una preliminare indagine ricognitiva sulla maiolica castellana nelle Marche settentrionali sono risultati una serie di esemplari, che hanno in alcuni casi come denominatore comune la provenienza da contesti religiosi: l’Abbazia di San Gervasio di Bulgaria (Mondolfo-PU)</w:t>
      </w:r>
      <w:r w:rsidR="00DD0A24" w:rsidRPr="00DD0A24">
        <w:rPr>
          <w:rStyle w:val="Rimandonotaapidipagina"/>
          <w:rFonts w:ascii="Times New Roman" w:hAnsi="Times New Roman" w:cs="Times New Roman"/>
          <w:sz w:val="24"/>
          <w:szCs w:val="24"/>
        </w:rPr>
        <w:footnoteReference w:id="63"/>
      </w:r>
      <w:r w:rsidR="00DD0A24" w:rsidRPr="00DD0A24">
        <w:rPr>
          <w:rFonts w:ascii="Times New Roman" w:hAnsi="Times New Roman" w:cs="Times New Roman"/>
          <w:sz w:val="24"/>
          <w:szCs w:val="24"/>
        </w:rPr>
        <w:t xml:space="preserve"> (fig. 5, 1), il convento di Santa Vittoria a </w:t>
      </w:r>
      <w:proofErr w:type="spellStart"/>
      <w:r w:rsidR="00DD0A24" w:rsidRPr="00DD0A24">
        <w:rPr>
          <w:rFonts w:ascii="Times New Roman" w:hAnsi="Times New Roman" w:cs="Times New Roman"/>
          <w:sz w:val="24"/>
          <w:szCs w:val="24"/>
        </w:rPr>
        <w:t>Fratterosa</w:t>
      </w:r>
      <w:proofErr w:type="spellEnd"/>
      <w:r w:rsidR="00DD0A24" w:rsidRPr="00DD0A24">
        <w:rPr>
          <w:rFonts w:ascii="Times New Roman" w:hAnsi="Times New Roman" w:cs="Times New Roman"/>
          <w:sz w:val="24"/>
          <w:szCs w:val="24"/>
        </w:rPr>
        <w:t xml:space="preserve"> (PU)</w:t>
      </w:r>
      <w:r w:rsidR="00DD0A24" w:rsidRPr="00DD0A24">
        <w:rPr>
          <w:rStyle w:val="Rimandonotaapidipagina"/>
          <w:rFonts w:ascii="Times New Roman" w:hAnsi="Times New Roman" w:cs="Times New Roman"/>
          <w:sz w:val="24"/>
          <w:szCs w:val="24"/>
        </w:rPr>
        <w:footnoteReference w:id="64"/>
      </w:r>
      <w:r w:rsidR="00DD0A24" w:rsidRPr="00DD0A24">
        <w:rPr>
          <w:rFonts w:ascii="Times New Roman" w:hAnsi="Times New Roman" w:cs="Times New Roman"/>
          <w:sz w:val="24"/>
          <w:szCs w:val="24"/>
        </w:rPr>
        <w:t xml:space="preserve"> (fig. 5, 2), il convento di Santa Maria Maddalena di Serra dei Conti (AN)</w:t>
      </w:r>
      <w:r w:rsidR="00DD0A24" w:rsidRPr="00DD0A24">
        <w:rPr>
          <w:rStyle w:val="Rimandonotaapidipagina"/>
          <w:rFonts w:ascii="Times New Roman" w:hAnsi="Times New Roman" w:cs="Times New Roman"/>
          <w:sz w:val="24"/>
          <w:szCs w:val="24"/>
        </w:rPr>
        <w:footnoteReference w:id="65"/>
      </w:r>
      <w:r w:rsidR="00DD0A24" w:rsidRPr="00DD0A24">
        <w:rPr>
          <w:rFonts w:ascii="Times New Roman" w:hAnsi="Times New Roman" w:cs="Times New Roman"/>
          <w:sz w:val="24"/>
          <w:szCs w:val="24"/>
        </w:rPr>
        <w:t xml:space="preserve"> (fig. 5, 3), ai quali si aggiungono frammenti rinvenuti in occasione di lavori di sterro nei centri storici di Urbino (PU)</w:t>
      </w:r>
      <w:r w:rsidR="00DD0A24" w:rsidRPr="00DD0A24">
        <w:rPr>
          <w:rStyle w:val="Rimandonotaapidipagina"/>
          <w:rFonts w:ascii="Times New Roman" w:hAnsi="Times New Roman" w:cs="Times New Roman"/>
          <w:sz w:val="24"/>
          <w:szCs w:val="24"/>
        </w:rPr>
        <w:footnoteReference w:id="66"/>
      </w:r>
      <w:r w:rsidR="00DD0A24" w:rsidRPr="00DD0A24">
        <w:rPr>
          <w:rFonts w:ascii="Times New Roman" w:hAnsi="Times New Roman" w:cs="Times New Roman"/>
          <w:sz w:val="24"/>
          <w:szCs w:val="24"/>
        </w:rPr>
        <w:t xml:space="preserve"> (fig. 6, 3), Urbania (PU)</w:t>
      </w:r>
      <w:r w:rsidR="00DD0A24" w:rsidRPr="00DD0A24">
        <w:rPr>
          <w:rStyle w:val="Rimandonotaapidipagina"/>
          <w:rFonts w:ascii="Times New Roman" w:hAnsi="Times New Roman" w:cs="Times New Roman"/>
          <w:sz w:val="24"/>
          <w:szCs w:val="24"/>
        </w:rPr>
        <w:footnoteReference w:id="67"/>
      </w:r>
      <w:r w:rsidR="00DD0A24" w:rsidRPr="00DD0A24">
        <w:rPr>
          <w:rFonts w:ascii="Times New Roman" w:hAnsi="Times New Roman" w:cs="Times New Roman"/>
          <w:sz w:val="24"/>
          <w:szCs w:val="24"/>
        </w:rPr>
        <w:t xml:space="preserve"> (fig. 6, 4), Fano (PU)</w:t>
      </w:r>
      <w:r w:rsidR="00DD0A24" w:rsidRPr="00DD0A24">
        <w:rPr>
          <w:rStyle w:val="Rimandonotaapidipagina"/>
          <w:rFonts w:ascii="Times New Roman" w:hAnsi="Times New Roman" w:cs="Times New Roman"/>
          <w:sz w:val="24"/>
          <w:szCs w:val="24"/>
        </w:rPr>
        <w:footnoteReference w:id="68"/>
      </w:r>
      <w:r w:rsidR="00DD0A24" w:rsidRPr="00DD0A24">
        <w:rPr>
          <w:rFonts w:ascii="Times New Roman" w:hAnsi="Times New Roman" w:cs="Times New Roman"/>
          <w:sz w:val="24"/>
          <w:szCs w:val="24"/>
        </w:rPr>
        <w:t xml:space="preserve"> (fig. 6, 1), Jesi (AN)</w:t>
      </w:r>
      <w:r w:rsidR="00DD0A24" w:rsidRPr="00DD0A24">
        <w:rPr>
          <w:rStyle w:val="Rimandonotaapidipagina"/>
          <w:rFonts w:ascii="Times New Roman" w:hAnsi="Times New Roman" w:cs="Times New Roman"/>
          <w:sz w:val="24"/>
          <w:szCs w:val="24"/>
        </w:rPr>
        <w:footnoteReference w:id="69"/>
      </w:r>
      <w:r w:rsidR="00DD0A24" w:rsidRPr="00DD0A24">
        <w:rPr>
          <w:rFonts w:ascii="Times New Roman" w:hAnsi="Times New Roman" w:cs="Times New Roman"/>
          <w:sz w:val="24"/>
          <w:szCs w:val="24"/>
        </w:rPr>
        <w:t xml:space="preserve"> (fig. 6, 2). Ad eccezione dell’esemplare di piatto integro da Serra dei Conti, si tratta di minuti frammenti di orli a tesa conservanti parte del decoro “a coroncina”.</w:t>
      </w:r>
    </w:p>
    <w:p w14:paraId="2902B710" w14:textId="77777777" w:rsidR="00DD0A24" w:rsidRPr="00DD0A24" w:rsidRDefault="00DD0A24" w:rsidP="00DD0A24">
      <w:pPr>
        <w:spacing w:line="276" w:lineRule="auto"/>
        <w:ind w:firstLine="284"/>
        <w:jc w:val="both"/>
        <w:rPr>
          <w:rFonts w:ascii="Times New Roman" w:hAnsi="Times New Roman" w:cs="Times New Roman"/>
          <w:sz w:val="24"/>
          <w:szCs w:val="24"/>
        </w:rPr>
      </w:pPr>
      <w:r w:rsidRPr="00DD0A24">
        <w:rPr>
          <w:rFonts w:ascii="Times New Roman" w:hAnsi="Times New Roman" w:cs="Times New Roman"/>
          <w:sz w:val="24"/>
          <w:szCs w:val="24"/>
        </w:rPr>
        <w:t xml:space="preserve">Un’ulteriore recente segnalazione di un </w:t>
      </w:r>
      <w:r>
        <w:rPr>
          <w:rFonts w:ascii="Times New Roman" w:hAnsi="Times New Roman" w:cs="Times New Roman"/>
          <w:sz w:val="24"/>
          <w:szCs w:val="24"/>
        </w:rPr>
        <w:t xml:space="preserve">inedito </w:t>
      </w:r>
      <w:r w:rsidRPr="00DD0A24">
        <w:rPr>
          <w:rFonts w:ascii="Times New Roman" w:hAnsi="Times New Roman" w:cs="Times New Roman"/>
          <w:sz w:val="24"/>
          <w:szCs w:val="24"/>
        </w:rPr>
        <w:t xml:space="preserve">decoro </w:t>
      </w:r>
      <w:r>
        <w:rPr>
          <w:rFonts w:ascii="Times New Roman" w:hAnsi="Times New Roman" w:cs="Times New Roman"/>
          <w:sz w:val="24"/>
          <w:szCs w:val="24"/>
        </w:rPr>
        <w:t>“</w:t>
      </w:r>
      <w:r w:rsidRPr="00DD0A24">
        <w:rPr>
          <w:rFonts w:ascii="Times New Roman" w:hAnsi="Times New Roman" w:cs="Times New Roman"/>
          <w:sz w:val="24"/>
          <w:szCs w:val="24"/>
        </w:rPr>
        <w:t>a coroncina</w:t>
      </w:r>
      <w:r>
        <w:rPr>
          <w:rFonts w:ascii="Times New Roman" w:hAnsi="Times New Roman" w:cs="Times New Roman"/>
          <w:sz w:val="24"/>
          <w:szCs w:val="24"/>
        </w:rPr>
        <w:t>”</w:t>
      </w:r>
      <w:r w:rsidRPr="00DD0A24">
        <w:rPr>
          <w:rStyle w:val="Rimandonotaapidipagina"/>
          <w:rFonts w:ascii="Times New Roman" w:hAnsi="Times New Roman" w:cs="Times New Roman"/>
          <w:sz w:val="24"/>
          <w:szCs w:val="24"/>
        </w:rPr>
        <w:footnoteReference w:id="70"/>
      </w:r>
      <w:r w:rsidRPr="00DD0A24">
        <w:rPr>
          <w:rFonts w:ascii="Times New Roman" w:hAnsi="Times New Roman" w:cs="Times New Roman"/>
          <w:sz w:val="24"/>
          <w:szCs w:val="24"/>
        </w:rPr>
        <w:t xml:space="preserve"> di tipologia tarda</w:t>
      </w:r>
      <w:r>
        <w:rPr>
          <w:rFonts w:ascii="Times New Roman" w:hAnsi="Times New Roman" w:cs="Times New Roman"/>
          <w:sz w:val="24"/>
          <w:szCs w:val="24"/>
        </w:rPr>
        <w:t>,</w:t>
      </w:r>
      <w:r w:rsidRPr="00DD0A24">
        <w:rPr>
          <w:rFonts w:ascii="Times New Roman" w:hAnsi="Times New Roman" w:cs="Times New Roman"/>
          <w:sz w:val="24"/>
          <w:szCs w:val="24"/>
        </w:rPr>
        <w:t xml:space="preserve"> in bicromia bruno-blu</w:t>
      </w:r>
      <w:r>
        <w:rPr>
          <w:rFonts w:ascii="Times New Roman" w:hAnsi="Times New Roman" w:cs="Times New Roman"/>
          <w:sz w:val="24"/>
          <w:szCs w:val="24"/>
        </w:rPr>
        <w:t>,</w:t>
      </w:r>
      <w:r w:rsidRPr="00DD0A24">
        <w:rPr>
          <w:rFonts w:ascii="Times New Roman" w:hAnsi="Times New Roman" w:cs="Times New Roman"/>
          <w:sz w:val="24"/>
          <w:szCs w:val="24"/>
        </w:rPr>
        <w:t xml:space="preserve"> proviene dal comune di Mondaino, in provincia di Rimini, nell’immediato confine con le Marche, conteso fino al XV secolo tra i Malatesta e i duchi Montefeltro</w:t>
      </w:r>
      <w:r w:rsidRPr="00DD0A24">
        <w:rPr>
          <w:rStyle w:val="Rimandonotaapidipagina"/>
          <w:rFonts w:ascii="Times New Roman" w:hAnsi="Times New Roman" w:cs="Times New Roman"/>
          <w:sz w:val="24"/>
          <w:szCs w:val="24"/>
        </w:rPr>
        <w:footnoteReference w:id="71"/>
      </w:r>
      <w:r w:rsidRPr="00DD0A24">
        <w:rPr>
          <w:rFonts w:ascii="Times New Roman" w:hAnsi="Times New Roman" w:cs="Times New Roman"/>
          <w:sz w:val="24"/>
          <w:szCs w:val="24"/>
        </w:rPr>
        <w:t xml:space="preserve">, qui inserito </w:t>
      </w:r>
      <w:r>
        <w:rPr>
          <w:rFonts w:ascii="Times New Roman" w:hAnsi="Times New Roman" w:cs="Times New Roman"/>
          <w:sz w:val="24"/>
          <w:szCs w:val="24"/>
        </w:rPr>
        <w:t>per</w:t>
      </w:r>
      <w:r w:rsidRPr="00DD0A24">
        <w:rPr>
          <w:rFonts w:ascii="Times New Roman" w:hAnsi="Times New Roman" w:cs="Times New Roman"/>
          <w:sz w:val="24"/>
          <w:szCs w:val="24"/>
        </w:rPr>
        <w:t xml:space="preserve"> contiguità territoriale (fig. 7).</w:t>
      </w:r>
    </w:p>
    <w:p w14:paraId="6835A5BF" w14:textId="77777777" w:rsidR="00DD0A24" w:rsidRPr="00E32843" w:rsidRDefault="00DD0A24" w:rsidP="00DD0A24">
      <w:pPr>
        <w:spacing w:line="276" w:lineRule="auto"/>
        <w:jc w:val="both"/>
        <w:rPr>
          <w:rFonts w:ascii="Times New Roman" w:hAnsi="Times New Roman" w:cs="Times New Roman"/>
          <w:sz w:val="24"/>
          <w:szCs w:val="24"/>
          <w:highlight w:val="yellow"/>
        </w:rPr>
      </w:pPr>
    </w:p>
    <w:tbl>
      <w:tblPr>
        <w:tblStyle w:val="Grigliatabella"/>
        <w:tblW w:w="9640" w:type="dxa"/>
        <w:jc w:val="center"/>
        <w:tblLayout w:type="fixed"/>
        <w:tblLook w:val="04A0" w:firstRow="1" w:lastRow="0" w:firstColumn="1" w:lastColumn="0" w:noHBand="0" w:noVBand="1"/>
      </w:tblPr>
      <w:tblGrid>
        <w:gridCol w:w="3545"/>
        <w:gridCol w:w="3402"/>
        <w:gridCol w:w="1559"/>
        <w:gridCol w:w="1134"/>
      </w:tblGrid>
      <w:tr w:rsidR="00DD0A24" w:rsidRPr="00671372" w14:paraId="05C84EA6" w14:textId="77777777" w:rsidTr="00671372">
        <w:trPr>
          <w:jc w:val="center"/>
        </w:trPr>
        <w:tc>
          <w:tcPr>
            <w:tcW w:w="3545" w:type="dxa"/>
          </w:tcPr>
          <w:p w14:paraId="6D246E6B" w14:textId="77777777" w:rsidR="00DD0A24" w:rsidRPr="00671372" w:rsidRDefault="00DD0A24" w:rsidP="00996A4B">
            <w:pPr>
              <w:spacing w:line="276" w:lineRule="auto"/>
              <w:jc w:val="both"/>
              <w:rPr>
                <w:rFonts w:ascii="Times New Roman" w:hAnsi="Times New Roman" w:cs="Times New Roman"/>
                <w:i/>
              </w:rPr>
            </w:pPr>
            <w:r w:rsidRPr="00671372">
              <w:rPr>
                <w:rFonts w:ascii="Times New Roman" w:hAnsi="Times New Roman" w:cs="Times New Roman"/>
                <w:i/>
              </w:rPr>
              <w:t>Luogo ritrovamento</w:t>
            </w:r>
          </w:p>
        </w:tc>
        <w:tc>
          <w:tcPr>
            <w:tcW w:w="3402" w:type="dxa"/>
          </w:tcPr>
          <w:p w14:paraId="29ACFD80" w14:textId="77777777" w:rsidR="00DD0A24" w:rsidRPr="00671372" w:rsidRDefault="00DD0A24" w:rsidP="00996A4B">
            <w:pPr>
              <w:spacing w:line="276" w:lineRule="auto"/>
              <w:jc w:val="both"/>
              <w:rPr>
                <w:rFonts w:ascii="Times New Roman" w:hAnsi="Times New Roman" w:cs="Times New Roman"/>
                <w:i/>
              </w:rPr>
            </w:pPr>
            <w:r w:rsidRPr="00671372">
              <w:rPr>
                <w:rFonts w:ascii="Times New Roman" w:hAnsi="Times New Roman" w:cs="Times New Roman"/>
                <w:i/>
              </w:rPr>
              <w:t>Luogo conservazione</w:t>
            </w:r>
          </w:p>
        </w:tc>
        <w:tc>
          <w:tcPr>
            <w:tcW w:w="1559" w:type="dxa"/>
          </w:tcPr>
          <w:p w14:paraId="6C85F070" w14:textId="77777777" w:rsidR="00DD0A24" w:rsidRPr="00671372" w:rsidRDefault="00DD0A24" w:rsidP="00996A4B">
            <w:pPr>
              <w:spacing w:line="276" w:lineRule="auto"/>
              <w:jc w:val="both"/>
              <w:rPr>
                <w:rFonts w:ascii="Times New Roman" w:hAnsi="Times New Roman" w:cs="Times New Roman"/>
                <w:i/>
              </w:rPr>
            </w:pPr>
            <w:r w:rsidRPr="00671372">
              <w:rPr>
                <w:rFonts w:ascii="Times New Roman" w:hAnsi="Times New Roman" w:cs="Times New Roman"/>
                <w:i/>
              </w:rPr>
              <w:t>Note</w:t>
            </w:r>
          </w:p>
        </w:tc>
        <w:tc>
          <w:tcPr>
            <w:tcW w:w="1134" w:type="dxa"/>
          </w:tcPr>
          <w:p w14:paraId="6965E9D4" w14:textId="77777777" w:rsidR="00DD0A24" w:rsidRPr="00671372" w:rsidRDefault="00DD0A24" w:rsidP="00996A4B">
            <w:pPr>
              <w:spacing w:line="276" w:lineRule="auto"/>
              <w:jc w:val="both"/>
              <w:rPr>
                <w:rFonts w:ascii="Times New Roman" w:hAnsi="Times New Roman" w:cs="Times New Roman"/>
                <w:i/>
              </w:rPr>
            </w:pPr>
            <w:r w:rsidRPr="00671372">
              <w:rPr>
                <w:rFonts w:ascii="Times New Roman" w:hAnsi="Times New Roman" w:cs="Times New Roman"/>
                <w:i/>
              </w:rPr>
              <w:t xml:space="preserve">Figure </w:t>
            </w:r>
          </w:p>
        </w:tc>
      </w:tr>
      <w:tr w:rsidR="00671372" w:rsidRPr="00671372" w14:paraId="2B3DA72C" w14:textId="77777777" w:rsidTr="00671372">
        <w:trPr>
          <w:jc w:val="center"/>
        </w:trPr>
        <w:tc>
          <w:tcPr>
            <w:tcW w:w="3545" w:type="dxa"/>
          </w:tcPr>
          <w:p w14:paraId="707DE79B" w14:textId="77777777" w:rsidR="00671372" w:rsidRPr="00671372" w:rsidRDefault="00671372" w:rsidP="00996A4B">
            <w:pPr>
              <w:spacing w:line="276" w:lineRule="auto"/>
              <w:jc w:val="both"/>
              <w:rPr>
                <w:rFonts w:ascii="Times New Roman" w:hAnsi="Times New Roman" w:cs="Times New Roman"/>
                <w:i/>
              </w:rPr>
            </w:pPr>
          </w:p>
        </w:tc>
        <w:tc>
          <w:tcPr>
            <w:tcW w:w="3402" w:type="dxa"/>
          </w:tcPr>
          <w:p w14:paraId="292B1315" w14:textId="77777777" w:rsidR="00671372" w:rsidRPr="00671372" w:rsidRDefault="00671372" w:rsidP="00996A4B">
            <w:pPr>
              <w:spacing w:line="276" w:lineRule="auto"/>
              <w:jc w:val="both"/>
              <w:rPr>
                <w:rFonts w:ascii="Times New Roman" w:hAnsi="Times New Roman" w:cs="Times New Roman"/>
                <w:i/>
              </w:rPr>
            </w:pPr>
          </w:p>
        </w:tc>
        <w:tc>
          <w:tcPr>
            <w:tcW w:w="1559" w:type="dxa"/>
          </w:tcPr>
          <w:p w14:paraId="7487C426" w14:textId="77777777" w:rsidR="00671372" w:rsidRPr="00671372" w:rsidRDefault="00671372" w:rsidP="00996A4B">
            <w:pPr>
              <w:spacing w:line="276" w:lineRule="auto"/>
              <w:jc w:val="both"/>
              <w:rPr>
                <w:rFonts w:ascii="Times New Roman" w:hAnsi="Times New Roman" w:cs="Times New Roman"/>
                <w:i/>
              </w:rPr>
            </w:pPr>
          </w:p>
        </w:tc>
        <w:tc>
          <w:tcPr>
            <w:tcW w:w="1134" w:type="dxa"/>
          </w:tcPr>
          <w:p w14:paraId="177CD680" w14:textId="77777777" w:rsidR="00671372" w:rsidRPr="00671372" w:rsidRDefault="00671372" w:rsidP="00996A4B">
            <w:pPr>
              <w:spacing w:line="276" w:lineRule="auto"/>
              <w:jc w:val="both"/>
              <w:rPr>
                <w:rFonts w:ascii="Times New Roman" w:hAnsi="Times New Roman" w:cs="Times New Roman"/>
                <w:i/>
              </w:rPr>
            </w:pPr>
          </w:p>
        </w:tc>
      </w:tr>
      <w:tr w:rsidR="00DD0A24" w:rsidRPr="00671372" w14:paraId="7170285B" w14:textId="77777777" w:rsidTr="00671372">
        <w:trPr>
          <w:jc w:val="center"/>
        </w:trPr>
        <w:tc>
          <w:tcPr>
            <w:tcW w:w="3545" w:type="dxa"/>
          </w:tcPr>
          <w:p w14:paraId="7742FF13"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Mondaino (RN)</w:t>
            </w:r>
          </w:p>
        </w:tc>
        <w:tc>
          <w:tcPr>
            <w:tcW w:w="3402" w:type="dxa"/>
          </w:tcPr>
          <w:p w14:paraId="60406FAA"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 xml:space="preserve">Depositi del Museo della Ceramica </w:t>
            </w:r>
          </w:p>
        </w:tc>
        <w:tc>
          <w:tcPr>
            <w:tcW w:w="1559" w:type="dxa"/>
          </w:tcPr>
          <w:p w14:paraId="2308BF07"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inedito</w:t>
            </w:r>
          </w:p>
        </w:tc>
        <w:tc>
          <w:tcPr>
            <w:tcW w:w="1134" w:type="dxa"/>
          </w:tcPr>
          <w:p w14:paraId="21952319" w14:textId="77777777" w:rsidR="00DD0A24" w:rsidRPr="00671372" w:rsidRDefault="00671372" w:rsidP="00996A4B">
            <w:pPr>
              <w:spacing w:line="276" w:lineRule="auto"/>
              <w:jc w:val="both"/>
              <w:rPr>
                <w:rFonts w:ascii="Times New Roman" w:hAnsi="Times New Roman" w:cs="Times New Roman"/>
              </w:rPr>
            </w:pPr>
            <w:r w:rsidRPr="00671372">
              <w:rPr>
                <w:rFonts w:ascii="Times New Roman" w:hAnsi="Times New Roman" w:cs="Times New Roman"/>
              </w:rPr>
              <w:t>f</w:t>
            </w:r>
            <w:r w:rsidR="00DD0A24" w:rsidRPr="00671372">
              <w:rPr>
                <w:rFonts w:ascii="Times New Roman" w:hAnsi="Times New Roman" w:cs="Times New Roman"/>
              </w:rPr>
              <w:t>ig. 7</w:t>
            </w:r>
          </w:p>
        </w:tc>
      </w:tr>
      <w:tr w:rsidR="00DD0A24" w:rsidRPr="00671372" w14:paraId="4C1E036C" w14:textId="77777777" w:rsidTr="00671372">
        <w:trPr>
          <w:jc w:val="center"/>
        </w:trPr>
        <w:tc>
          <w:tcPr>
            <w:tcW w:w="3545" w:type="dxa"/>
          </w:tcPr>
          <w:p w14:paraId="76C926B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Mondolfo (PU)</w:t>
            </w:r>
          </w:p>
          <w:p w14:paraId="1DDE230E"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Abbazia di San Gervasio di Bulgaria</w:t>
            </w:r>
          </w:p>
        </w:tc>
        <w:tc>
          <w:tcPr>
            <w:tcW w:w="3402" w:type="dxa"/>
          </w:tcPr>
          <w:p w14:paraId="6DF37FF6"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 xml:space="preserve">Depositi </w:t>
            </w:r>
            <w:proofErr w:type="spellStart"/>
            <w:r w:rsidRPr="00671372">
              <w:rPr>
                <w:rFonts w:ascii="Times New Roman" w:hAnsi="Times New Roman" w:cs="Times New Roman"/>
              </w:rPr>
              <w:t>Sabap</w:t>
            </w:r>
            <w:proofErr w:type="spellEnd"/>
            <w:r w:rsidRPr="00671372">
              <w:rPr>
                <w:rFonts w:ascii="Times New Roman" w:hAnsi="Times New Roman" w:cs="Times New Roman"/>
              </w:rPr>
              <w:t xml:space="preserve"> Ancona</w:t>
            </w:r>
          </w:p>
        </w:tc>
        <w:tc>
          <w:tcPr>
            <w:tcW w:w="1559" w:type="dxa"/>
          </w:tcPr>
          <w:p w14:paraId="31810331"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Paolinelli 2005</w:t>
            </w:r>
          </w:p>
        </w:tc>
        <w:tc>
          <w:tcPr>
            <w:tcW w:w="1134" w:type="dxa"/>
          </w:tcPr>
          <w:p w14:paraId="3D644E56"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5, 1</w:t>
            </w:r>
          </w:p>
        </w:tc>
      </w:tr>
      <w:tr w:rsidR="00DD0A24" w:rsidRPr="00671372" w14:paraId="22827EE8" w14:textId="77777777" w:rsidTr="00671372">
        <w:trPr>
          <w:jc w:val="center"/>
        </w:trPr>
        <w:tc>
          <w:tcPr>
            <w:tcW w:w="3545" w:type="dxa"/>
          </w:tcPr>
          <w:p w14:paraId="36761955" w14:textId="77777777" w:rsidR="00DD0A24" w:rsidRPr="00671372" w:rsidRDefault="00DD0A24" w:rsidP="00996A4B">
            <w:pPr>
              <w:spacing w:line="276" w:lineRule="auto"/>
              <w:jc w:val="both"/>
              <w:rPr>
                <w:rFonts w:ascii="Times New Roman" w:hAnsi="Times New Roman" w:cs="Times New Roman"/>
              </w:rPr>
            </w:pPr>
            <w:proofErr w:type="spellStart"/>
            <w:r w:rsidRPr="00671372">
              <w:rPr>
                <w:rFonts w:ascii="Times New Roman" w:hAnsi="Times New Roman" w:cs="Times New Roman"/>
              </w:rPr>
              <w:t>Fratterosa</w:t>
            </w:r>
            <w:proofErr w:type="spellEnd"/>
            <w:r w:rsidRPr="00671372">
              <w:rPr>
                <w:rFonts w:ascii="Times New Roman" w:hAnsi="Times New Roman" w:cs="Times New Roman"/>
              </w:rPr>
              <w:t xml:space="preserve"> (PU)</w:t>
            </w:r>
          </w:p>
          <w:p w14:paraId="6BB69636"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Convento di Santa Vittoria</w:t>
            </w:r>
          </w:p>
        </w:tc>
        <w:tc>
          <w:tcPr>
            <w:tcW w:w="3402" w:type="dxa"/>
          </w:tcPr>
          <w:p w14:paraId="56AD88A2"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Collezione privata</w:t>
            </w:r>
          </w:p>
        </w:tc>
        <w:tc>
          <w:tcPr>
            <w:tcW w:w="1559" w:type="dxa"/>
          </w:tcPr>
          <w:p w14:paraId="5A5F81CC"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inedito</w:t>
            </w:r>
          </w:p>
        </w:tc>
        <w:tc>
          <w:tcPr>
            <w:tcW w:w="1134" w:type="dxa"/>
          </w:tcPr>
          <w:p w14:paraId="1D034BE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5, 2</w:t>
            </w:r>
          </w:p>
        </w:tc>
      </w:tr>
      <w:tr w:rsidR="00DD0A24" w:rsidRPr="00671372" w14:paraId="3F52E4AA" w14:textId="77777777" w:rsidTr="00671372">
        <w:trPr>
          <w:jc w:val="center"/>
        </w:trPr>
        <w:tc>
          <w:tcPr>
            <w:tcW w:w="3545" w:type="dxa"/>
          </w:tcPr>
          <w:p w14:paraId="034B5C68"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Fano (PU)</w:t>
            </w:r>
          </w:p>
          <w:p w14:paraId="7D24B840" w14:textId="77777777" w:rsidR="00DD0A24" w:rsidRPr="00671372" w:rsidRDefault="00671372" w:rsidP="00996A4B">
            <w:pPr>
              <w:spacing w:line="276" w:lineRule="auto"/>
              <w:jc w:val="both"/>
              <w:rPr>
                <w:rFonts w:ascii="Times New Roman" w:hAnsi="Times New Roman" w:cs="Times New Roman"/>
              </w:rPr>
            </w:pPr>
            <w:r w:rsidRPr="00671372">
              <w:rPr>
                <w:rFonts w:ascii="Times New Roman" w:hAnsi="Times New Roman" w:cs="Times New Roman"/>
              </w:rPr>
              <w:t>Sterri cittadini</w:t>
            </w:r>
          </w:p>
        </w:tc>
        <w:tc>
          <w:tcPr>
            <w:tcW w:w="3402" w:type="dxa"/>
          </w:tcPr>
          <w:p w14:paraId="04BD717B"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Depositi Museo Civico</w:t>
            </w:r>
          </w:p>
        </w:tc>
        <w:tc>
          <w:tcPr>
            <w:tcW w:w="1559" w:type="dxa"/>
          </w:tcPr>
          <w:p w14:paraId="72B73A65"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inediti</w:t>
            </w:r>
          </w:p>
        </w:tc>
        <w:tc>
          <w:tcPr>
            <w:tcW w:w="1134" w:type="dxa"/>
          </w:tcPr>
          <w:p w14:paraId="7A48362A"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6, 1</w:t>
            </w:r>
          </w:p>
        </w:tc>
      </w:tr>
      <w:tr w:rsidR="00DD0A24" w:rsidRPr="00671372" w14:paraId="0E1FEDCB" w14:textId="77777777" w:rsidTr="00671372">
        <w:trPr>
          <w:jc w:val="center"/>
        </w:trPr>
        <w:tc>
          <w:tcPr>
            <w:tcW w:w="3545" w:type="dxa"/>
          </w:tcPr>
          <w:p w14:paraId="6A1B2DE3"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Urbino (PU)</w:t>
            </w:r>
          </w:p>
          <w:p w14:paraId="2FBC5F64"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Sterri in Via Raffaello</w:t>
            </w:r>
          </w:p>
        </w:tc>
        <w:tc>
          <w:tcPr>
            <w:tcW w:w="3402" w:type="dxa"/>
          </w:tcPr>
          <w:p w14:paraId="68A457D1"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Collezione privata</w:t>
            </w:r>
          </w:p>
        </w:tc>
        <w:tc>
          <w:tcPr>
            <w:tcW w:w="1559" w:type="dxa"/>
          </w:tcPr>
          <w:p w14:paraId="03C9DAA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iCs/>
              </w:rPr>
              <w:t>Paolinelli 2010</w:t>
            </w:r>
          </w:p>
        </w:tc>
        <w:tc>
          <w:tcPr>
            <w:tcW w:w="1134" w:type="dxa"/>
          </w:tcPr>
          <w:p w14:paraId="71D4DC9A"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6, 3</w:t>
            </w:r>
          </w:p>
        </w:tc>
      </w:tr>
      <w:tr w:rsidR="00DD0A24" w:rsidRPr="00671372" w14:paraId="35592C55" w14:textId="77777777" w:rsidTr="00671372">
        <w:trPr>
          <w:jc w:val="center"/>
        </w:trPr>
        <w:tc>
          <w:tcPr>
            <w:tcW w:w="3545" w:type="dxa"/>
          </w:tcPr>
          <w:p w14:paraId="79F2434F"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lastRenderedPageBreak/>
              <w:t>Urbania (PU)</w:t>
            </w:r>
          </w:p>
          <w:p w14:paraId="5E0D213D"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Sterri cittadini</w:t>
            </w:r>
          </w:p>
        </w:tc>
        <w:tc>
          <w:tcPr>
            <w:tcW w:w="3402" w:type="dxa"/>
          </w:tcPr>
          <w:p w14:paraId="38C0FE99"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Collezione privata</w:t>
            </w:r>
          </w:p>
        </w:tc>
        <w:tc>
          <w:tcPr>
            <w:tcW w:w="1559" w:type="dxa"/>
          </w:tcPr>
          <w:p w14:paraId="5EF3FA76"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inedito</w:t>
            </w:r>
          </w:p>
        </w:tc>
        <w:tc>
          <w:tcPr>
            <w:tcW w:w="1134" w:type="dxa"/>
          </w:tcPr>
          <w:p w14:paraId="50DC7AA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6, 4</w:t>
            </w:r>
          </w:p>
        </w:tc>
      </w:tr>
      <w:tr w:rsidR="00DD0A24" w:rsidRPr="00671372" w14:paraId="3B973A7F" w14:textId="77777777" w:rsidTr="00671372">
        <w:trPr>
          <w:jc w:val="center"/>
        </w:trPr>
        <w:tc>
          <w:tcPr>
            <w:tcW w:w="3545" w:type="dxa"/>
          </w:tcPr>
          <w:p w14:paraId="39069B69"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Serra dei Conti (AN)</w:t>
            </w:r>
          </w:p>
          <w:p w14:paraId="4D84DF83"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Convento S. Maria Maddalena</w:t>
            </w:r>
          </w:p>
        </w:tc>
        <w:tc>
          <w:tcPr>
            <w:tcW w:w="3402" w:type="dxa"/>
          </w:tcPr>
          <w:p w14:paraId="7D7F92A8"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Museo delle Arti Monastiche</w:t>
            </w:r>
          </w:p>
        </w:tc>
        <w:tc>
          <w:tcPr>
            <w:tcW w:w="1559" w:type="dxa"/>
          </w:tcPr>
          <w:p w14:paraId="222A30B8"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Paolinelli 2005</w:t>
            </w:r>
          </w:p>
        </w:tc>
        <w:tc>
          <w:tcPr>
            <w:tcW w:w="1134" w:type="dxa"/>
          </w:tcPr>
          <w:p w14:paraId="479BB5B8"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5, 3</w:t>
            </w:r>
          </w:p>
        </w:tc>
      </w:tr>
      <w:tr w:rsidR="00DD0A24" w:rsidRPr="00671372" w14:paraId="397C08D3" w14:textId="77777777" w:rsidTr="00671372">
        <w:trPr>
          <w:jc w:val="center"/>
        </w:trPr>
        <w:tc>
          <w:tcPr>
            <w:tcW w:w="3545" w:type="dxa"/>
          </w:tcPr>
          <w:p w14:paraId="33ABEE22"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Jesi (AN)</w:t>
            </w:r>
          </w:p>
          <w:p w14:paraId="65DB5994"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Sterri cittadini</w:t>
            </w:r>
          </w:p>
        </w:tc>
        <w:tc>
          <w:tcPr>
            <w:tcW w:w="3402" w:type="dxa"/>
          </w:tcPr>
          <w:p w14:paraId="2B086AB1"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Depositi Museo Civico</w:t>
            </w:r>
          </w:p>
        </w:tc>
        <w:tc>
          <w:tcPr>
            <w:tcW w:w="1559" w:type="dxa"/>
          </w:tcPr>
          <w:p w14:paraId="7CF1DFAA"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inedito</w:t>
            </w:r>
          </w:p>
        </w:tc>
        <w:tc>
          <w:tcPr>
            <w:tcW w:w="1134" w:type="dxa"/>
          </w:tcPr>
          <w:p w14:paraId="661E7504"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6, 2</w:t>
            </w:r>
          </w:p>
        </w:tc>
      </w:tr>
      <w:tr w:rsidR="00DD0A24" w:rsidRPr="00671372" w14:paraId="6A977DE4" w14:textId="77777777" w:rsidTr="00671372">
        <w:trPr>
          <w:jc w:val="center"/>
        </w:trPr>
        <w:tc>
          <w:tcPr>
            <w:tcW w:w="3545" w:type="dxa"/>
          </w:tcPr>
          <w:p w14:paraId="666B4F7B"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Ancona, Monte Conero (AN)</w:t>
            </w:r>
          </w:p>
          <w:p w14:paraId="3DD510CD"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Proprietà Camaldolesi Scalzi</w:t>
            </w:r>
          </w:p>
        </w:tc>
        <w:tc>
          <w:tcPr>
            <w:tcW w:w="3402" w:type="dxa"/>
          </w:tcPr>
          <w:p w14:paraId="31F270A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 xml:space="preserve">Depositi </w:t>
            </w:r>
            <w:proofErr w:type="spellStart"/>
            <w:r w:rsidRPr="00671372">
              <w:rPr>
                <w:rFonts w:ascii="Times New Roman" w:hAnsi="Times New Roman" w:cs="Times New Roman"/>
              </w:rPr>
              <w:t>Sabap</w:t>
            </w:r>
            <w:proofErr w:type="spellEnd"/>
            <w:r w:rsidRPr="00671372">
              <w:rPr>
                <w:rFonts w:ascii="Times New Roman" w:hAnsi="Times New Roman" w:cs="Times New Roman"/>
              </w:rPr>
              <w:t xml:space="preserve"> Ancona</w:t>
            </w:r>
          </w:p>
        </w:tc>
        <w:tc>
          <w:tcPr>
            <w:tcW w:w="1559" w:type="dxa"/>
          </w:tcPr>
          <w:p w14:paraId="3CD77009" w14:textId="77777777" w:rsidR="00DD0A24" w:rsidRPr="008B6322" w:rsidRDefault="00DD0A24" w:rsidP="00996A4B">
            <w:pPr>
              <w:spacing w:line="276" w:lineRule="auto"/>
              <w:jc w:val="both"/>
              <w:rPr>
                <w:rFonts w:ascii="Times New Roman" w:hAnsi="Times New Roman" w:cs="Times New Roman"/>
                <w:i/>
                <w:iCs/>
              </w:rPr>
            </w:pPr>
            <w:r w:rsidRPr="008B6322">
              <w:rPr>
                <w:rFonts w:ascii="Times New Roman" w:hAnsi="Times New Roman" w:cs="Times New Roman"/>
                <w:i/>
                <w:iCs/>
              </w:rPr>
              <w:t>infra</w:t>
            </w:r>
          </w:p>
        </w:tc>
        <w:tc>
          <w:tcPr>
            <w:tcW w:w="1134" w:type="dxa"/>
          </w:tcPr>
          <w:p w14:paraId="2FF1CECE"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fig. 2</w:t>
            </w:r>
          </w:p>
        </w:tc>
      </w:tr>
      <w:tr w:rsidR="00DD0A24" w:rsidRPr="00671372" w14:paraId="0245648C" w14:textId="77777777" w:rsidTr="00671372">
        <w:trPr>
          <w:jc w:val="center"/>
        </w:trPr>
        <w:tc>
          <w:tcPr>
            <w:tcW w:w="3545" w:type="dxa"/>
          </w:tcPr>
          <w:p w14:paraId="50C5717D"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Ascoli Piceno</w:t>
            </w:r>
          </w:p>
          <w:p w14:paraId="419FA433"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Palazzo dei Capitani</w:t>
            </w:r>
          </w:p>
        </w:tc>
        <w:tc>
          <w:tcPr>
            <w:tcW w:w="3402" w:type="dxa"/>
          </w:tcPr>
          <w:p w14:paraId="246AFF90"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 xml:space="preserve">Depositi </w:t>
            </w:r>
            <w:proofErr w:type="spellStart"/>
            <w:r w:rsidRPr="00671372">
              <w:rPr>
                <w:rFonts w:ascii="Times New Roman" w:hAnsi="Times New Roman" w:cs="Times New Roman"/>
              </w:rPr>
              <w:t>Sabap</w:t>
            </w:r>
            <w:proofErr w:type="spellEnd"/>
            <w:r w:rsidRPr="00671372">
              <w:rPr>
                <w:rFonts w:ascii="Times New Roman" w:hAnsi="Times New Roman" w:cs="Times New Roman"/>
              </w:rPr>
              <w:t xml:space="preserve"> Ancona</w:t>
            </w:r>
          </w:p>
        </w:tc>
        <w:tc>
          <w:tcPr>
            <w:tcW w:w="1559" w:type="dxa"/>
          </w:tcPr>
          <w:p w14:paraId="37DAF248" w14:textId="77777777" w:rsidR="00DD0A24" w:rsidRPr="00671372" w:rsidRDefault="00DD0A24" w:rsidP="00996A4B">
            <w:pPr>
              <w:spacing w:line="276" w:lineRule="auto"/>
              <w:jc w:val="both"/>
              <w:rPr>
                <w:rFonts w:ascii="Times New Roman" w:hAnsi="Times New Roman" w:cs="Times New Roman"/>
              </w:rPr>
            </w:pPr>
            <w:r w:rsidRPr="00671372">
              <w:rPr>
                <w:rFonts w:ascii="Times New Roman" w:hAnsi="Times New Roman" w:cs="Times New Roman"/>
              </w:rPr>
              <w:t>Troiano 2002</w:t>
            </w:r>
          </w:p>
        </w:tc>
        <w:tc>
          <w:tcPr>
            <w:tcW w:w="1134" w:type="dxa"/>
          </w:tcPr>
          <w:p w14:paraId="658D8C1F" w14:textId="77777777" w:rsidR="00DD0A24" w:rsidRPr="00671372" w:rsidRDefault="00DD0A24" w:rsidP="00996A4B">
            <w:pPr>
              <w:spacing w:line="276" w:lineRule="auto"/>
              <w:jc w:val="both"/>
              <w:rPr>
                <w:rFonts w:ascii="Times New Roman" w:hAnsi="Times New Roman" w:cs="Times New Roman"/>
              </w:rPr>
            </w:pPr>
          </w:p>
        </w:tc>
      </w:tr>
    </w:tbl>
    <w:p w14:paraId="3B2EF5D3" w14:textId="77777777" w:rsidR="00DD0A24" w:rsidRPr="00671372" w:rsidRDefault="00DD0A24" w:rsidP="00DD0A24">
      <w:pPr>
        <w:spacing w:line="276" w:lineRule="auto"/>
        <w:jc w:val="both"/>
        <w:rPr>
          <w:rFonts w:ascii="Times New Roman" w:hAnsi="Times New Roman" w:cs="Times New Roman"/>
        </w:rPr>
      </w:pPr>
    </w:p>
    <w:p w14:paraId="13996484" w14:textId="0AFF8267" w:rsidR="00DD0A24" w:rsidRPr="00671372" w:rsidRDefault="00DD0A24" w:rsidP="00DD0A24">
      <w:pPr>
        <w:spacing w:line="276" w:lineRule="auto"/>
        <w:jc w:val="both"/>
        <w:rPr>
          <w:rFonts w:ascii="Times New Roman" w:hAnsi="Times New Roman" w:cs="Times New Roman"/>
          <w:sz w:val="24"/>
          <w:szCs w:val="24"/>
        </w:rPr>
      </w:pPr>
      <w:r w:rsidRPr="00671372">
        <w:rPr>
          <w:rFonts w:ascii="Times New Roman" w:hAnsi="Times New Roman" w:cs="Times New Roman"/>
          <w:sz w:val="24"/>
          <w:szCs w:val="24"/>
        </w:rPr>
        <w:t xml:space="preserve">Tab.1. Elenco dei frammenti di maiolica castellana con decoro “a coroncina” nelle Marche e </w:t>
      </w:r>
      <w:r w:rsidR="008B6322">
        <w:rPr>
          <w:rFonts w:ascii="Times New Roman" w:hAnsi="Times New Roman" w:cs="Times New Roman"/>
          <w:sz w:val="24"/>
          <w:szCs w:val="24"/>
        </w:rPr>
        <w:t xml:space="preserve">in </w:t>
      </w:r>
      <w:r w:rsidRPr="00671372">
        <w:rPr>
          <w:rFonts w:ascii="Times New Roman" w:hAnsi="Times New Roman" w:cs="Times New Roman"/>
          <w:sz w:val="24"/>
          <w:szCs w:val="24"/>
        </w:rPr>
        <w:t>Romagna (a cura di Claudio Paolinelli).</w:t>
      </w:r>
    </w:p>
    <w:p w14:paraId="7EB1E3A8" w14:textId="77777777" w:rsidR="00DD0A24" w:rsidRPr="00E32843" w:rsidRDefault="00DD0A24" w:rsidP="00DD0A24">
      <w:pPr>
        <w:spacing w:line="276" w:lineRule="auto"/>
        <w:jc w:val="both"/>
        <w:rPr>
          <w:rFonts w:ascii="Times New Roman" w:hAnsi="Times New Roman" w:cs="Times New Roman"/>
          <w:sz w:val="24"/>
          <w:szCs w:val="24"/>
          <w:highlight w:val="yellow"/>
        </w:rPr>
      </w:pPr>
    </w:p>
    <w:p w14:paraId="09779DB8" w14:textId="3DDC6179" w:rsidR="00176E64" w:rsidRDefault="00671372" w:rsidP="00176E64">
      <w:pPr>
        <w:spacing w:line="276" w:lineRule="auto"/>
        <w:ind w:firstLine="284"/>
        <w:jc w:val="both"/>
        <w:rPr>
          <w:rFonts w:ascii="Times New Roman" w:hAnsi="Times New Roman" w:cs="Times New Roman"/>
          <w:sz w:val="24"/>
          <w:szCs w:val="24"/>
        </w:rPr>
      </w:pPr>
      <w:r w:rsidRPr="00176E64">
        <w:rPr>
          <w:rFonts w:ascii="Times New Roman" w:hAnsi="Times New Roman" w:cs="Times New Roman"/>
          <w:sz w:val="24"/>
          <w:szCs w:val="24"/>
        </w:rPr>
        <w:t>Riguardo l’anconetano m</w:t>
      </w:r>
      <w:r w:rsidR="00263C86" w:rsidRPr="00176E64">
        <w:rPr>
          <w:rFonts w:ascii="Times New Roman" w:hAnsi="Times New Roman" w:cs="Times New Roman"/>
          <w:sz w:val="24"/>
          <w:szCs w:val="24"/>
        </w:rPr>
        <w:t xml:space="preserve">aiolica in stile </w:t>
      </w:r>
      <w:r w:rsidR="00625E12">
        <w:rPr>
          <w:rFonts w:ascii="Times New Roman" w:hAnsi="Times New Roman" w:cs="Times New Roman"/>
          <w:sz w:val="24"/>
          <w:szCs w:val="24"/>
        </w:rPr>
        <w:t xml:space="preserve">compendiario </w:t>
      </w:r>
      <w:r w:rsidR="00263C86" w:rsidRPr="00176E64">
        <w:rPr>
          <w:rFonts w:ascii="Times New Roman" w:hAnsi="Times New Roman" w:cs="Times New Roman"/>
          <w:sz w:val="24"/>
          <w:szCs w:val="24"/>
        </w:rPr>
        <w:t xml:space="preserve">e tardo compendiario è </w:t>
      </w:r>
      <w:r w:rsidRPr="00176E64">
        <w:rPr>
          <w:rFonts w:ascii="Times New Roman" w:hAnsi="Times New Roman" w:cs="Times New Roman"/>
          <w:sz w:val="24"/>
          <w:szCs w:val="24"/>
        </w:rPr>
        <w:t xml:space="preserve">già </w:t>
      </w:r>
      <w:r w:rsidR="00263C86" w:rsidRPr="00176E64">
        <w:rPr>
          <w:rFonts w:ascii="Times New Roman" w:hAnsi="Times New Roman" w:cs="Times New Roman"/>
          <w:sz w:val="24"/>
          <w:szCs w:val="24"/>
        </w:rPr>
        <w:t xml:space="preserve">venuta alla luce negli scavi sul lato sud del Palazzo degli Anziani in via Rupi Comunali. Gli scavi, condotti dalla scrivente negli anni 1993 e 1995 per conto della Soprintendenza per i Beni Archeologici delle Marche e della dott.ssa Maria Cecilia Profumo, hanno </w:t>
      </w:r>
      <w:r w:rsidR="005003B7" w:rsidRPr="00176E64">
        <w:rPr>
          <w:rFonts w:ascii="Times New Roman" w:hAnsi="Times New Roman" w:cs="Times New Roman"/>
          <w:sz w:val="24"/>
          <w:szCs w:val="24"/>
        </w:rPr>
        <w:t>consentito di verificare</w:t>
      </w:r>
      <w:r w:rsidR="00263C86" w:rsidRPr="00176E64">
        <w:rPr>
          <w:rFonts w:ascii="Times New Roman" w:hAnsi="Times New Roman" w:cs="Times New Roman"/>
          <w:sz w:val="24"/>
          <w:szCs w:val="24"/>
        </w:rPr>
        <w:t xml:space="preserve"> la presenza di strati di accumulo di materiali di risulta in forte pendenza lungo il lato meridionale del Palazzo degli Anziani per uno spessore complessivo di circa 4,70 m. Sono stati identificati dodici livelli di accumulo di materiale di scarico di elementi edilizi e di materiale ceramico, vetri, oggetti di metallo, ossa di animali. Una prima analisi condotta in sede di scavo della ceramica rinvenuta nei vari strati ha permesso di ipotizzare una successione cronologica dal XIV al XVIII secolo (maiolica arcaica, ceramica ingobbiata e graffita, ceramica italo moresca, maiolica figurata, ceramica marmorizzata, ceramiche decorate bianco sopra bianco, maioliche a smalto monocromo bianco e decorate nello stile compendiario e tardo compendiario)</w:t>
      </w:r>
      <w:r w:rsidR="00263C86" w:rsidRPr="00176E64">
        <w:rPr>
          <w:rStyle w:val="Rimandonotaapidipagina"/>
          <w:rFonts w:ascii="Times New Roman" w:hAnsi="Times New Roman" w:cs="Times New Roman"/>
          <w:sz w:val="24"/>
          <w:szCs w:val="24"/>
        </w:rPr>
        <w:footnoteReference w:id="72"/>
      </w:r>
      <w:r w:rsidR="00176E64" w:rsidRPr="00176E64">
        <w:rPr>
          <w:rFonts w:ascii="Times New Roman" w:hAnsi="Times New Roman" w:cs="Times New Roman"/>
          <w:sz w:val="24"/>
          <w:szCs w:val="24"/>
        </w:rPr>
        <w:t>, oggi arricchita dal nostro pezzo</w:t>
      </w:r>
      <w:r w:rsidR="00176E64">
        <w:rPr>
          <w:rFonts w:ascii="Times New Roman" w:hAnsi="Times New Roman" w:cs="Times New Roman"/>
          <w:sz w:val="24"/>
          <w:szCs w:val="24"/>
        </w:rPr>
        <w:t xml:space="preserve"> “a coroncina”</w:t>
      </w:r>
      <w:r w:rsidR="00176E64" w:rsidRPr="00176E64">
        <w:rPr>
          <w:rFonts w:ascii="Times New Roman" w:hAnsi="Times New Roman" w:cs="Times New Roman"/>
          <w:sz w:val="24"/>
          <w:szCs w:val="24"/>
        </w:rPr>
        <w:t>.</w:t>
      </w:r>
      <w:r w:rsidR="00EF25DA">
        <w:rPr>
          <w:rFonts w:ascii="Times New Roman" w:hAnsi="Times New Roman" w:cs="Times New Roman"/>
          <w:sz w:val="24"/>
          <w:szCs w:val="24"/>
        </w:rPr>
        <w:t xml:space="preserve"> </w:t>
      </w:r>
      <w:r w:rsidR="00176E64" w:rsidRPr="00DD0A24">
        <w:rPr>
          <w:rFonts w:ascii="Times New Roman" w:hAnsi="Times New Roman" w:cs="Times New Roman"/>
          <w:sz w:val="24"/>
          <w:szCs w:val="24"/>
        </w:rPr>
        <w:t xml:space="preserve">Il pezzo rappresenta al momento la prima attestazione </w:t>
      </w:r>
      <w:r w:rsidR="00176E64">
        <w:rPr>
          <w:rFonts w:ascii="Times New Roman" w:hAnsi="Times New Roman" w:cs="Times New Roman"/>
          <w:sz w:val="24"/>
          <w:szCs w:val="24"/>
        </w:rPr>
        <w:t xml:space="preserve">di tale tipologia decorativa </w:t>
      </w:r>
      <w:r w:rsidR="00176E64" w:rsidRPr="00DD0A24">
        <w:rPr>
          <w:rFonts w:ascii="Times New Roman" w:hAnsi="Times New Roman" w:cs="Times New Roman"/>
          <w:sz w:val="24"/>
          <w:szCs w:val="24"/>
        </w:rPr>
        <w:t xml:space="preserve">segnalata ad Ancona, una lacuna improbabile, considerando l’importanza della città e del porto, la vicinanza con la fiera di Senigallia e le importazioni dall’area di produzione. </w:t>
      </w:r>
    </w:p>
    <w:p w14:paraId="4CEA4EB8" w14:textId="352E0672" w:rsidR="00176E64" w:rsidRDefault="00075DFB" w:rsidP="00176E64">
      <w:pPr>
        <w:autoSpaceDE w:val="0"/>
        <w:autoSpaceDN w:val="0"/>
        <w:adjustRightInd w:val="0"/>
        <w:spacing w:line="276" w:lineRule="auto"/>
        <w:ind w:firstLine="284"/>
        <w:jc w:val="both"/>
        <w:rPr>
          <w:rFonts w:ascii="Times New Roman" w:hAnsi="Times New Roman" w:cs="Times New Roman"/>
          <w:color w:val="231F20"/>
          <w:sz w:val="24"/>
          <w:szCs w:val="24"/>
        </w:rPr>
      </w:pPr>
      <w:r w:rsidRPr="00C627B8">
        <w:rPr>
          <w:rFonts w:ascii="Times New Roman" w:hAnsi="Times New Roman" w:cs="Times New Roman"/>
          <w:sz w:val="24"/>
          <w:szCs w:val="24"/>
        </w:rPr>
        <w:t>Per quanto riguarda Ascoli Piceno, l</w:t>
      </w:r>
      <w:r w:rsidR="00260338" w:rsidRPr="00C627B8">
        <w:rPr>
          <w:rFonts w:ascii="Times New Roman" w:hAnsi="Times New Roman" w:cs="Times New Roman"/>
          <w:sz w:val="24"/>
          <w:szCs w:val="24"/>
        </w:rPr>
        <w:t>a maiolica compendiaria risulta già dal 1570</w:t>
      </w:r>
      <w:r w:rsidR="00AC22BA" w:rsidRPr="00C627B8">
        <w:rPr>
          <w:rStyle w:val="Rimandonotaapidipagina"/>
          <w:rFonts w:ascii="Times New Roman" w:hAnsi="Times New Roman" w:cs="Times New Roman"/>
          <w:sz w:val="24"/>
          <w:szCs w:val="24"/>
        </w:rPr>
        <w:footnoteReference w:id="73"/>
      </w:r>
      <w:r w:rsidR="00260338" w:rsidRPr="00C627B8">
        <w:rPr>
          <w:rFonts w:ascii="Times New Roman" w:hAnsi="Times New Roman" w:cs="Times New Roman"/>
          <w:sz w:val="24"/>
          <w:szCs w:val="24"/>
        </w:rPr>
        <w:t xml:space="preserve"> ed esemplari di </w:t>
      </w:r>
      <w:r w:rsidR="00B97950">
        <w:rPr>
          <w:rFonts w:ascii="Times New Roman" w:hAnsi="Times New Roman" w:cs="Times New Roman"/>
          <w:sz w:val="24"/>
          <w:szCs w:val="24"/>
        </w:rPr>
        <w:t xml:space="preserve">stile </w:t>
      </w:r>
      <w:r w:rsidR="00260338" w:rsidRPr="00C627B8">
        <w:rPr>
          <w:rFonts w:ascii="Times New Roman" w:hAnsi="Times New Roman" w:cs="Times New Roman"/>
          <w:sz w:val="24"/>
          <w:szCs w:val="24"/>
        </w:rPr>
        <w:t>compendiario e tardo compendiario sono conservati nella Pin</w:t>
      </w:r>
      <w:r w:rsidR="00FC68C3" w:rsidRPr="00C627B8">
        <w:rPr>
          <w:rFonts w:ascii="Times New Roman" w:hAnsi="Times New Roman" w:cs="Times New Roman"/>
          <w:sz w:val="24"/>
          <w:szCs w:val="24"/>
        </w:rPr>
        <w:t>acoteca civica di Ascoli Piceno</w:t>
      </w:r>
      <w:r w:rsidR="00FC68C3" w:rsidRPr="00C627B8">
        <w:rPr>
          <w:rStyle w:val="Rimandonotaapidipagina"/>
          <w:rFonts w:ascii="Times New Roman" w:hAnsi="Times New Roman" w:cs="Times New Roman"/>
          <w:sz w:val="24"/>
          <w:szCs w:val="24"/>
        </w:rPr>
        <w:footnoteReference w:id="74"/>
      </w:r>
      <w:r w:rsidR="00260338" w:rsidRPr="00C627B8">
        <w:rPr>
          <w:rFonts w:ascii="Times New Roman" w:hAnsi="Times New Roman" w:cs="Times New Roman"/>
          <w:sz w:val="24"/>
          <w:szCs w:val="24"/>
        </w:rPr>
        <w:t xml:space="preserve"> provenienti da scavi o sterri ottocenteschi o appartenuti ad istituzioni religiose soppresse. Frammenti tardo compendiari e scarso materiale residuo compendiario provengono </w:t>
      </w:r>
      <w:r w:rsidRPr="00C627B8">
        <w:rPr>
          <w:rFonts w:ascii="Times New Roman" w:hAnsi="Times New Roman" w:cs="Times New Roman"/>
          <w:sz w:val="24"/>
          <w:szCs w:val="24"/>
        </w:rPr>
        <w:t xml:space="preserve">inoltre </w:t>
      </w:r>
      <w:r w:rsidR="00260338" w:rsidRPr="00C627B8">
        <w:rPr>
          <w:rFonts w:ascii="Times New Roman" w:hAnsi="Times New Roman" w:cs="Times New Roman"/>
          <w:sz w:val="24"/>
          <w:szCs w:val="24"/>
        </w:rPr>
        <w:t xml:space="preserve">dagli strati settecenteschi di Palazzo dei Capitani. Tra essi numerosi orli di piatti a larga tesa con la caratteristica decorazione </w:t>
      </w:r>
      <w:r w:rsidR="00734D72" w:rsidRPr="00C627B8">
        <w:rPr>
          <w:rFonts w:ascii="Times New Roman" w:hAnsi="Times New Roman" w:cs="Times New Roman"/>
          <w:sz w:val="24"/>
          <w:szCs w:val="24"/>
        </w:rPr>
        <w:t>“a coroncina”</w:t>
      </w:r>
      <w:r w:rsidR="009C7DCF" w:rsidRPr="00C627B8">
        <w:rPr>
          <w:rStyle w:val="Rimandonotaapidipagina"/>
          <w:rFonts w:ascii="Times New Roman" w:hAnsi="Times New Roman" w:cs="Times New Roman"/>
          <w:sz w:val="24"/>
          <w:szCs w:val="24"/>
        </w:rPr>
        <w:footnoteReference w:id="75"/>
      </w:r>
      <w:r w:rsidR="00260338" w:rsidRPr="00C627B8">
        <w:rPr>
          <w:rFonts w:ascii="Times New Roman" w:hAnsi="Times New Roman" w:cs="Times New Roman"/>
          <w:sz w:val="24"/>
          <w:szCs w:val="24"/>
        </w:rPr>
        <w:t>.</w:t>
      </w:r>
      <w:r w:rsidR="00B97950">
        <w:rPr>
          <w:rFonts w:ascii="Times New Roman" w:hAnsi="Times New Roman" w:cs="Times New Roman"/>
          <w:sz w:val="24"/>
          <w:szCs w:val="24"/>
        </w:rPr>
        <w:t xml:space="preserve"> </w:t>
      </w:r>
      <w:r w:rsidR="00136418" w:rsidRPr="00C627B8">
        <w:rPr>
          <w:rFonts w:ascii="Times New Roman" w:hAnsi="Times New Roman" w:cs="Times New Roman"/>
          <w:color w:val="231F20"/>
          <w:sz w:val="24"/>
          <w:szCs w:val="24"/>
        </w:rPr>
        <w:t>La diffusione della maiolica castellana ad Ascoli Piceno è dovuta</w:t>
      </w:r>
      <w:r w:rsidR="00077546" w:rsidRPr="00C627B8">
        <w:rPr>
          <w:rFonts w:ascii="Times New Roman" w:hAnsi="Times New Roman" w:cs="Times New Roman"/>
          <w:color w:val="231F20"/>
          <w:sz w:val="24"/>
          <w:szCs w:val="24"/>
        </w:rPr>
        <w:t>,</w:t>
      </w:r>
      <w:r w:rsidR="00B97950">
        <w:rPr>
          <w:rFonts w:ascii="Times New Roman" w:hAnsi="Times New Roman" w:cs="Times New Roman"/>
          <w:color w:val="231F20"/>
          <w:sz w:val="24"/>
          <w:szCs w:val="24"/>
        </w:rPr>
        <w:t xml:space="preserve"> </w:t>
      </w:r>
      <w:r w:rsidR="00AC22BA" w:rsidRPr="00C627B8">
        <w:rPr>
          <w:rFonts w:ascii="Times New Roman" w:hAnsi="Times New Roman" w:cs="Times New Roman"/>
          <w:color w:val="231F20"/>
          <w:sz w:val="24"/>
          <w:szCs w:val="24"/>
        </w:rPr>
        <w:t xml:space="preserve">oltre che ai contatti commerciali diretti con il centro abruzzese, </w:t>
      </w:r>
      <w:r w:rsidR="00136418" w:rsidRPr="00C627B8">
        <w:rPr>
          <w:rFonts w:ascii="Times New Roman" w:hAnsi="Times New Roman" w:cs="Times New Roman"/>
          <w:color w:val="231F20"/>
          <w:sz w:val="24"/>
          <w:szCs w:val="24"/>
        </w:rPr>
        <w:t xml:space="preserve">anche alla presenza di una bottega ceramica di un Giovanni Antonio di Cesare, </w:t>
      </w:r>
      <w:proofErr w:type="spellStart"/>
      <w:r w:rsidR="00136418" w:rsidRPr="00C627B8">
        <w:rPr>
          <w:rFonts w:ascii="Times New Roman" w:hAnsi="Times New Roman" w:cs="Times New Roman"/>
          <w:color w:val="231F20"/>
          <w:sz w:val="24"/>
          <w:szCs w:val="24"/>
        </w:rPr>
        <w:t>maiolicaro</w:t>
      </w:r>
      <w:proofErr w:type="spellEnd"/>
      <w:r w:rsidR="00136418" w:rsidRPr="00C627B8">
        <w:rPr>
          <w:rFonts w:ascii="Times New Roman" w:hAnsi="Times New Roman" w:cs="Times New Roman"/>
          <w:color w:val="231F20"/>
          <w:sz w:val="24"/>
          <w:szCs w:val="24"/>
        </w:rPr>
        <w:t xml:space="preserve"> di Castelli, che nel 1672 risulta </w:t>
      </w:r>
      <w:r w:rsidR="00077546" w:rsidRPr="00C627B8">
        <w:rPr>
          <w:rFonts w:ascii="Times New Roman" w:hAnsi="Times New Roman" w:cs="Times New Roman"/>
          <w:color w:val="231F20"/>
          <w:sz w:val="24"/>
          <w:szCs w:val="24"/>
        </w:rPr>
        <w:t xml:space="preserve">operare </w:t>
      </w:r>
      <w:r w:rsidR="00136418" w:rsidRPr="00C627B8">
        <w:rPr>
          <w:rFonts w:ascii="Times New Roman" w:hAnsi="Times New Roman" w:cs="Times New Roman"/>
          <w:color w:val="231F20"/>
          <w:sz w:val="24"/>
          <w:szCs w:val="24"/>
        </w:rPr>
        <w:t xml:space="preserve">nel territorio ascolano. </w:t>
      </w:r>
    </w:p>
    <w:p w14:paraId="53DACF7F" w14:textId="77777777" w:rsidR="009621CC" w:rsidRPr="002C1EAC" w:rsidRDefault="009621CC" w:rsidP="009621CC">
      <w:pPr>
        <w:autoSpaceDE w:val="0"/>
        <w:autoSpaceDN w:val="0"/>
        <w:adjustRightInd w:val="0"/>
        <w:spacing w:line="276" w:lineRule="auto"/>
        <w:ind w:firstLine="284"/>
        <w:jc w:val="both"/>
        <w:rPr>
          <w:rFonts w:ascii="Times New Roman" w:hAnsi="Times New Roman" w:cs="Times New Roman"/>
          <w:sz w:val="24"/>
          <w:szCs w:val="24"/>
        </w:rPr>
      </w:pPr>
      <w:r w:rsidRPr="002C1EAC">
        <w:rPr>
          <w:rFonts w:ascii="Times New Roman" w:hAnsi="Times New Roman" w:cs="Times New Roman"/>
          <w:sz w:val="24"/>
          <w:szCs w:val="24"/>
        </w:rPr>
        <w:lastRenderedPageBreak/>
        <w:t xml:space="preserve">Quanto alla diffusione in area pesarese si può dire che nel Ducato di Urbino, mentre erano diversi i centri di produzione di maiolica compendiaria, in voga nelle famiglie nobili locali del XVI secolo, la maiolica tardo compendiaria e in particolare i piatti con decoro </w:t>
      </w:r>
      <w:r w:rsidR="00B97950" w:rsidRPr="002C1EAC">
        <w:rPr>
          <w:rFonts w:ascii="Times New Roman" w:hAnsi="Times New Roman" w:cs="Times New Roman"/>
          <w:sz w:val="24"/>
          <w:szCs w:val="24"/>
        </w:rPr>
        <w:t>“</w:t>
      </w:r>
      <w:r w:rsidRPr="002C1EAC">
        <w:rPr>
          <w:rFonts w:ascii="Times New Roman" w:hAnsi="Times New Roman" w:cs="Times New Roman"/>
          <w:sz w:val="24"/>
          <w:szCs w:val="24"/>
        </w:rPr>
        <w:t>a coroncina</w:t>
      </w:r>
      <w:r w:rsidR="00B97950" w:rsidRPr="002C1EAC">
        <w:rPr>
          <w:rFonts w:ascii="Times New Roman" w:hAnsi="Times New Roman" w:cs="Times New Roman"/>
          <w:sz w:val="24"/>
          <w:szCs w:val="24"/>
        </w:rPr>
        <w:t>”</w:t>
      </w:r>
      <w:r w:rsidRPr="002C1EAC">
        <w:rPr>
          <w:rFonts w:ascii="Times New Roman" w:hAnsi="Times New Roman" w:cs="Times New Roman"/>
          <w:sz w:val="24"/>
          <w:szCs w:val="24"/>
        </w:rPr>
        <w:t xml:space="preserve"> </w:t>
      </w:r>
      <w:r w:rsidR="00406D77" w:rsidRPr="002C1EAC">
        <w:rPr>
          <w:rFonts w:ascii="Times New Roman" w:hAnsi="Times New Roman" w:cs="Times New Roman"/>
          <w:sz w:val="24"/>
          <w:szCs w:val="24"/>
        </w:rPr>
        <w:t>sono oggetti di importazione</w:t>
      </w:r>
      <w:r w:rsidRPr="002C1EAC">
        <w:rPr>
          <w:rFonts w:ascii="Times New Roman" w:hAnsi="Times New Roman" w:cs="Times New Roman"/>
          <w:sz w:val="24"/>
          <w:szCs w:val="24"/>
        </w:rPr>
        <w:t xml:space="preserve"> di produzione castellana, giunti nei centri del territorio attraverso la fiera di Senigallia.</w:t>
      </w:r>
    </w:p>
    <w:p w14:paraId="0C570F23" w14:textId="537434CF" w:rsidR="00AC22BA" w:rsidRPr="00841F69" w:rsidRDefault="00285630" w:rsidP="00176E64">
      <w:pPr>
        <w:autoSpaceDE w:val="0"/>
        <w:autoSpaceDN w:val="0"/>
        <w:adjustRightInd w:val="0"/>
        <w:spacing w:line="276" w:lineRule="auto"/>
        <w:ind w:firstLine="284"/>
        <w:jc w:val="both"/>
        <w:rPr>
          <w:rFonts w:ascii="Times New Roman" w:hAnsi="Times New Roman" w:cs="Times New Roman"/>
          <w:sz w:val="24"/>
          <w:szCs w:val="24"/>
        </w:rPr>
      </w:pPr>
      <w:r w:rsidRPr="00841F69">
        <w:rPr>
          <w:rFonts w:ascii="Times New Roman" w:hAnsi="Times New Roman" w:cs="Times New Roman"/>
          <w:color w:val="231F20"/>
          <w:sz w:val="24"/>
          <w:szCs w:val="24"/>
        </w:rPr>
        <w:t xml:space="preserve">La presenza abbastanza diffusa da Nord a Sud nella regione </w:t>
      </w:r>
      <w:r w:rsidR="00841F69" w:rsidRPr="00841F69">
        <w:rPr>
          <w:rFonts w:ascii="Times New Roman" w:hAnsi="Times New Roman" w:cs="Times New Roman"/>
          <w:color w:val="231F20"/>
          <w:sz w:val="24"/>
          <w:szCs w:val="24"/>
        </w:rPr>
        <w:t xml:space="preserve">marchigiana </w:t>
      </w:r>
      <w:r w:rsidRPr="00841F69">
        <w:rPr>
          <w:rFonts w:ascii="Times New Roman" w:hAnsi="Times New Roman" w:cs="Times New Roman"/>
          <w:color w:val="231F20"/>
          <w:sz w:val="24"/>
          <w:szCs w:val="24"/>
        </w:rPr>
        <w:t>del tipo di ceramica in oggetto</w:t>
      </w:r>
      <w:r w:rsidR="002C1EAC">
        <w:rPr>
          <w:rFonts w:ascii="Times New Roman" w:hAnsi="Times New Roman" w:cs="Times New Roman"/>
          <w:color w:val="231F20"/>
          <w:sz w:val="24"/>
          <w:szCs w:val="24"/>
        </w:rPr>
        <w:t xml:space="preserve"> </w:t>
      </w:r>
      <w:proofErr w:type="gramStart"/>
      <w:r w:rsidRPr="00841F69">
        <w:rPr>
          <w:rFonts w:ascii="Times New Roman" w:hAnsi="Times New Roman" w:cs="Times New Roman"/>
          <w:color w:val="231F20"/>
          <w:sz w:val="24"/>
          <w:szCs w:val="24"/>
        </w:rPr>
        <w:t xml:space="preserve">potrebbe essere </w:t>
      </w:r>
      <w:r w:rsidR="00AC1DF0">
        <w:rPr>
          <w:rFonts w:ascii="Times New Roman" w:hAnsi="Times New Roman" w:cs="Times New Roman"/>
          <w:color w:val="231F20"/>
          <w:sz w:val="24"/>
          <w:szCs w:val="24"/>
        </w:rPr>
        <w:t xml:space="preserve">inoltre </w:t>
      </w:r>
      <w:r w:rsidRPr="00841F69">
        <w:rPr>
          <w:rFonts w:ascii="Times New Roman" w:hAnsi="Times New Roman" w:cs="Times New Roman"/>
          <w:color w:val="231F20"/>
          <w:sz w:val="24"/>
          <w:szCs w:val="24"/>
        </w:rPr>
        <w:t>ricondotto</w:t>
      </w:r>
      <w:r w:rsidR="002C1EAC">
        <w:rPr>
          <w:rFonts w:ascii="Times New Roman" w:hAnsi="Times New Roman" w:cs="Times New Roman"/>
          <w:color w:val="231F20"/>
          <w:sz w:val="24"/>
          <w:szCs w:val="24"/>
        </w:rPr>
        <w:t xml:space="preserve"> </w:t>
      </w:r>
      <w:r w:rsidRPr="00841F69">
        <w:rPr>
          <w:rFonts w:ascii="Times New Roman" w:hAnsi="Times New Roman" w:cs="Times New Roman"/>
          <w:color w:val="231F20"/>
          <w:sz w:val="24"/>
          <w:szCs w:val="24"/>
        </w:rPr>
        <w:t>presumibilmente</w:t>
      </w:r>
      <w:proofErr w:type="gramEnd"/>
      <w:r w:rsidRPr="00841F69">
        <w:rPr>
          <w:rFonts w:ascii="Times New Roman" w:hAnsi="Times New Roman" w:cs="Times New Roman"/>
          <w:color w:val="231F20"/>
          <w:sz w:val="24"/>
          <w:szCs w:val="24"/>
        </w:rPr>
        <w:t xml:space="preserve"> al </w:t>
      </w:r>
      <w:r w:rsidR="00136418" w:rsidRPr="00841F69">
        <w:rPr>
          <w:rFonts w:ascii="Times New Roman" w:hAnsi="Times New Roman" w:cs="Times New Roman"/>
          <w:color w:val="231F20"/>
          <w:sz w:val="24"/>
          <w:szCs w:val="24"/>
        </w:rPr>
        <w:t xml:space="preserve">trasferimento di alcuni vasai abruzzesi nelle Marche e quindi nello Stato Pontificio, </w:t>
      </w:r>
      <w:r w:rsidRPr="00841F69">
        <w:rPr>
          <w:rFonts w:ascii="Times New Roman" w:hAnsi="Times New Roman" w:cs="Times New Roman"/>
          <w:color w:val="231F20"/>
          <w:sz w:val="24"/>
          <w:szCs w:val="24"/>
        </w:rPr>
        <w:t>per</w:t>
      </w:r>
      <w:r w:rsidR="00136418" w:rsidRPr="00841F69">
        <w:rPr>
          <w:rFonts w:ascii="Times New Roman" w:hAnsi="Times New Roman" w:cs="Times New Roman"/>
          <w:color w:val="231F20"/>
          <w:sz w:val="24"/>
          <w:szCs w:val="24"/>
        </w:rPr>
        <w:t xml:space="preserve"> sfuggire al pesante fiscalismo spagnolo</w:t>
      </w:r>
      <w:r w:rsidR="00043BDF" w:rsidRPr="00841F69">
        <w:rPr>
          <w:rFonts w:ascii="Times New Roman" w:hAnsi="Times New Roman" w:cs="Times New Roman"/>
          <w:color w:val="231F20"/>
          <w:sz w:val="24"/>
          <w:szCs w:val="24"/>
        </w:rPr>
        <w:t xml:space="preserve"> e </w:t>
      </w:r>
      <w:r w:rsidRPr="00841F69">
        <w:rPr>
          <w:rFonts w:ascii="Times New Roman" w:hAnsi="Times New Roman" w:cs="Times New Roman"/>
          <w:color w:val="231F20"/>
          <w:sz w:val="24"/>
          <w:szCs w:val="24"/>
        </w:rPr>
        <w:t>per</w:t>
      </w:r>
      <w:r w:rsidR="00043BDF" w:rsidRPr="00841F69">
        <w:rPr>
          <w:rFonts w:ascii="Times New Roman" w:hAnsi="Times New Roman" w:cs="Times New Roman"/>
          <w:color w:val="231F20"/>
          <w:sz w:val="24"/>
          <w:szCs w:val="24"/>
        </w:rPr>
        <w:t xml:space="preserve"> trovare nuovi e più vantaggiosi mercati</w:t>
      </w:r>
      <w:r w:rsidR="000246B3" w:rsidRPr="00841F69">
        <w:rPr>
          <w:rStyle w:val="Rimandonotaapidipagina"/>
          <w:rFonts w:ascii="Times New Roman" w:hAnsi="Times New Roman" w:cs="Times New Roman"/>
          <w:color w:val="231F20"/>
          <w:sz w:val="24"/>
          <w:szCs w:val="24"/>
        </w:rPr>
        <w:footnoteReference w:id="76"/>
      </w:r>
      <w:r w:rsidR="00136418" w:rsidRPr="00841F69">
        <w:rPr>
          <w:rFonts w:ascii="Times New Roman" w:hAnsi="Times New Roman" w:cs="Times New Roman"/>
          <w:color w:val="231F20"/>
          <w:sz w:val="24"/>
          <w:szCs w:val="24"/>
        </w:rPr>
        <w:t>.</w:t>
      </w:r>
    </w:p>
    <w:p w14:paraId="02EC5695" w14:textId="77777777" w:rsidR="00BD7902" w:rsidRDefault="00BD7902" w:rsidP="00FF595B">
      <w:pPr>
        <w:spacing w:line="276" w:lineRule="auto"/>
        <w:ind w:firstLine="708"/>
        <w:jc w:val="both"/>
        <w:rPr>
          <w:rFonts w:ascii="Times New Roman" w:hAnsi="Times New Roman" w:cs="Times New Roman"/>
          <w:i/>
          <w:iCs/>
          <w:sz w:val="24"/>
          <w:szCs w:val="24"/>
          <w:highlight w:val="yellow"/>
        </w:rPr>
      </w:pPr>
    </w:p>
    <w:p w14:paraId="3FC253B1" w14:textId="77777777" w:rsidR="00A8566E" w:rsidRDefault="00A8566E" w:rsidP="00FF595B">
      <w:pPr>
        <w:spacing w:line="276" w:lineRule="auto"/>
        <w:ind w:firstLine="284"/>
        <w:jc w:val="both"/>
        <w:rPr>
          <w:rFonts w:ascii="Times New Roman" w:hAnsi="Times New Roman" w:cs="Times New Roman"/>
          <w:i/>
          <w:iCs/>
          <w:sz w:val="24"/>
          <w:szCs w:val="24"/>
        </w:rPr>
      </w:pPr>
    </w:p>
    <w:p w14:paraId="1D1184AC" w14:textId="77777777" w:rsidR="004D51E1" w:rsidRPr="008C0760" w:rsidRDefault="004D51E1" w:rsidP="00FF595B">
      <w:pPr>
        <w:spacing w:line="276" w:lineRule="auto"/>
        <w:ind w:firstLine="284"/>
        <w:jc w:val="both"/>
        <w:rPr>
          <w:rFonts w:ascii="Times New Roman" w:hAnsi="Times New Roman" w:cs="Times New Roman"/>
          <w:i/>
          <w:iCs/>
          <w:sz w:val="24"/>
          <w:szCs w:val="24"/>
        </w:rPr>
      </w:pPr>
      <w:r w:rsidRPr="008C0760">
        <w:rPr>
          <w:rFonts w:ascii="Times New Roman" w:hAnsi="Times New Roman" w:cs="Times New Roman"/>
          <w:i/>
          <w:iCs/>
          <w:sz w:val="24"/>
          <w:szCs w:val="24"/>
        </w:rPr>
        <w:t>Conclusioni</w:t>
      </w:r>
    </w:p>
    <w:p w14:paraId="441B7D05" w14:textId="77777777" w:rsidR="004D51E1" w:rsidRPr="008C0760" w:rsidRDefault="004D51E1" w:rsidP="00FF595B">
      <w:pPr>
        <w:spacing w:line="276" w:lineRule="auto"/>
        <w:jc w:val="both"/>
        <w:rPr>
          <w:rFonts w:ascii="Times New Roman" w:hAnsi="Times New Roman" w:cs="Times New Roman"/>
          <w:sz w:val="24"/>
          <w:szCs w:val="24"/>
        </w:rPr>
      </w:pPr>
    </w:p>
    <w:p w14:paraId="6D980E0B" w14:textId="77777777" w:rsidR="009C7DCF" w:rsidRPr="008C0760" w:rsidRDefault="004D51E1" w:rsidP="00A8069D">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Il rinvenimento</w:t>
      </w:r>
      <w:r w:rsidR="006A2F41" w:rsidRPr="008C0760">
        <w:rPr>
          <w:rFonts w:ascii="Times New Roman" w:hAnsi="Times New Roman" w:cs="Times New Roman"/>
          <w:sz w:val="24"/>
          <w:szCs w:val="24"/>
        </w:rPr>
        <w:t xml:space="preserve"> </w:t>
      </w:r>
      <w:r w:rsidR="00AF1445">
        <w:rPr>
          <w:rFonts w:ascii="Times New Roman" w:hAnsi="Times New Roman" w:cs="Times New Roman"/>
          <w:sz w:val="24"/>
          <w:szCs w:val="24"/>
        </w:rPr>
        <w:t xml:space="preserve">della proprietà </w:t>
      </w:r>
      <w:r w:rsidR="006A2F41" w:rsidRPr="008C0760">
        <w:rPr>
          <w:rFonts w:ascii="Times New Roman" w:hAnsi="Times New Roman" w:cs="Times New Roman"/>
          <w:sz w:val="24"/>
          <w:szCs w:val="24"/>
        </w:rPr>
        <w:t>dei Carmelitani Scalzi sul Monte Conero</w:t>
      </w:r>
      <w:r w:rsidRPr="008C0760">
        <w:rPr>
          <w:rFonts w:ascii="Times New Roman" w:hAnsi="Times New Roman" w:cs="Times New Roman"/>
          <w:sz w:val="24"/>
          <w:szCs w:val="24"/>
        </w:rPr>
        <w:t xml:space="preserve">, seppur limitato a pochi frammenti ceramici e a resti sparsi di un piccolo edificio, costituisce una </w:t>
      </w:r>
      <w:r w:rsidR="006F50E0" w:rsidRPr="008C0760">
        <w:rPr>
          <w:rFonts w:ascii="Times New Roman" w:hAnsi="Times New Roman" w:cs="Times New Roman"/>
          <w:sz w:val="24"/>
          <w:szCs w:val="24"/>
        </w:rPr>
        <w:t>prima</w:t>
      </w:r>
      <w:r w:rsidR="00EF25DA">
        <w:rPr>
          <w:rFonts w:ascii="Times New Roman" w:hAnsi="Times New Roman" w:cs="Times New Roman"/>
          <w:sz w:val="24"/>
          <w:szCs w:val="24"/>
        </w:rPr>
        <w:t xml:space="preserve"> </w:t>
      </w:r>
      <w:r w:rsidR="009C7DCF" w:rsidRPr="008C0760">
        <w:rPr>
          <w:rFonts w:ascii="Times New Roman" w:hAnsi="Times New Roman" w:cs="Times New Roman"/>
          <w:sz w:val="24"/>
          <w:szCs w:val="24"/>
        </w:rPr>
        <w:t xml:space="preserve">importante </w:t>
      </w:r>
      <w:r w:rsidRPr="008C0760">
        <w:rPr>
          <w:rFonts w:ascii="Times New Roman" w:hAnsi="Times New Roman" w:cs="Times New Roman"/>
          <w:sz w:val="24"/>
          <w:szCs w:val="24"/>
        </w:rPr>
        <w:t xml:space="preserve">documentazione </w:t>
      </w:r>
      <w:r w:rsidR="006A2F41" w:rsidRPr="008C0760">
        <w:rPr>
          <w:rFonts w:ascii="Times New Roman" w:hAnsi="Times New Roman" w:cs="Times New Roman"/>
          <w:sz w:val="24"/>
          <w:szCs w:val="24"/>
        </w:rPr>
        <w:t>sull’insediamento</w:t>
      </w:r>
      <w:r w:rsidR="00EF25DA">
        <w:rPr>
          <w:rFonts w:ascii="Times New Roman" w:hAnsi="Times New Roman" w:cs="Times New Roman"/>
          <w:sz w:val="24"/>
          <w:szCs w:val="24"/>
        </w:rPr>
        <w:t xml:space="preserve"> </w:t>
      </w:r>
      <w:proofErr w:type="spellStart"/>
      <w:r w:rsidRPr="008C0760">
        <w:rPr>
          <w:rFonts w:ascii="Times New Roman" w:hAnsi="Times New Roman" w:cs="Times New Roman"/>
          <w:sz w:val="24"/>
          <w:szCs w:val="24"/>
        </w:rPr>
        <w:t>postmedievale</w:t>
      </w:r>
      <w:proofErr w:type="spellEnd"/>
      <w:r w:rsidRPr="008C0760">
        <w:rPr>
          <w:rFonts w:ascii="Times New Roman" w:hAnsi="Times New Roman" w:cs="Times New Roman"/>
          <w:sz w:val="24"/>
          <w:szCs w:val="24"/>
        </w:rPr>
        <w:t xml:space="preserve"> del Monte Conero</w:t>
      </w:r>
      <w:r w:rsidR="009C7DCF" w:rsidRPr="008C0760">
        <w:rPr>
          <w:rFonts w:ascii="Times New Roman" w:hAnsi="Times New Roman" w:cs="Times New Roman"/>
          <w:sz w:val="24"/>
          <w:szCs w:val="24"/>
        </w:rPr>
        <w:t xml:space="preserve"> e sulla distribuzione della maiolica castellana tardo compendiaria</w:t>
      </w:r>
      <w:r w:rsidR="00A8069D" w:rsidRPr="008C0760">
        <w:rPr>
          <w:rFonts w:ascii="Times New Roman" w:hAnsi="Times New Roman" w:cs="Times New Roman"/>
          <w:sz w:val="24"/>
          <w:szCs w:val="24"/>
        </w:rPr>
        <w:t xml:space="preserve"> nello</w:t>
      </w:r>
      <w:r w:rsidR="009C7DCF" w:rsidRPr="008C0760">
        <w:rPr>
          <w:rFonts w:ascii="Times New Roman" w:hAnsi="Times New Roman" w:cs="Times New Roman"/>
          <w:sz w:val="24"/>
          <w:szCs w:val="24"/>
        </w:rPr>
        <w:t xml:space="preserve"> specifico decoro</w:t>
      </w:r>
      <w:r w:rsidR="00EF25DA">
        <w:rPr>
          <w:rFonts w:ascii="Times New Roman" w:hAnsi="Times New Roman" w:cs="Times New Roman"/>
          <w:sz w:val="24"/>
          <w:szCs w:val="24"/>
        </w:rPr>
        <w:t xml:space="preserve"> </w:t>
      </w:r>
      <w:r w:rsidR="009C7DCF" w:rsidRPr="008C0760">
        <w:rPr>
          <w:rFonts w:ascii="Times New Roman" w:hAnsi="Times New Roman" w:cs="Times New Roman"/>
          <w:sz w:val="24"/>
          <w:szCs w:val="24"/>
        </w:rPr>
        <w:t>cosiddetto “a coroncina”</w:t>
      </w:r>
      <w:r w:rsidR="00314A93" w:rsidRPr="008C0760">
        <w:rPr>
          <w:rFonts w:ascii="Times New Roman" w:hAnsi="Times New Roman" w:cs="Times New Roman"/>
          <w:sz w:val="24"/>
          <w:szCs w:val="24"/>
        </w:rPr>
        <w:t>,</w:t>
      </w:r>
      <w:r w:rsidR="009C7DCF" w:rsidRPr="008C0760">
        <w:rPr>
          <w:rFonts w:ascii="Times New Roman" w:hAnsi="Times New Roman" w:cs="Times New Roman"/>
          <w:sz w:val="24"/>
          <w:szCs w:val="24"/>
        </w:rPr>
        <w:t xml:space="preserve"> per il quale ora </w:t>
      </w:r>
      <w:r w:rsidR="00263C86" w:rsidRPr="008C0760">
        <w:rPr>
          <w:rFonts w:ascii="Times New Roman" w:hAnsi="Times New Roman" w:cs="Times New Roman"/>
          <w:sz w:val="24"/>
          <w:szCs w:val="24"/>
        </w:rPr>
        <w:t>dispo</w:t>
      </w:r>
      <w:r w:rsidR="00A8069D" w:rsidRPr="008C0760">
        <w:rPr>
          <w:rFonts w:ascii="Times New Roman" w:hAnsi="Times New Roman" w:cs="Times New Roman"/>
          <w:sz w:val="24"/>
          <w:szCs w:val="24"/>
        </w:rPr>
        <w:t>niamo</w:t>
      </w:r>
      <w:r w:rsidR="009C7DCF" w:rsidRPr="008C0760">
        <w:rPr>
          <w:rFonts w:ascii="Times New Roman" w:hAnsi="Times New Roman" w:cs="Times New Roman"/>
          <w:sz w:val="24"/>
          <w:szCs w:val="24"/>
        </w:rPr>
        <w:t xml:space="preserve"> di </w:t>
      </w:r>
      <w:r w:rsidR="00A8069D" w:rsidRPr="008C0760">
        <w:rPr>
          <w:rFonts w:ascii="Times New Roman" w:hAnsi="Times New Roman" w:cs="Times New Roman"/>
          <w:sz w:val="24"/>
          <w:szCs w:val="24"/>
        </w:rPr>
        <w:t>nuovi</w:t>
      </w:r>
      <w:r w:rsidR="009C7DCF" w:rsidRPr="008C0760">
        <w:rPr>
          <w:rFonts w:ascii="Times New Roman" w:hAnsi="Times New Roman" w:cs="Times New Roman"/>
          <w:sz w:val="24"/>
          <w:szCs w:val="24"/>
        </w:rPr>
        <w:t xml:space="preserve"> dati </w:t>
      </w:r>
      <w:r w:rsidR="00A8069D" w:rsidRPr="008C0760">
        <w:rPr>
          <w:rFonts w:ascii="Times New Roman" w:hAnsi="Times New Roman" w:cs="Times New Roman"/>
          <w:sz w:val="24"/>
          <w:szCs w:val="24"/>
        </w:rPr>
        <w:t xml:space="preserve">utili </w:t>
      </w:r>
      <w:r w:rsidR="009C7DCF" w:rsidRPr="008C0760">
        <w:rPr>
          <w:rFonts w:ascii="Times New Roman" w:hAnsi="Times New Roman" w:cs="Times New Roman"/>
          <w:sz w:val="24"/>
          <w:szCs w:val="24"/>
        </w:rPr>
        <w:t xml:space="preserve">alla </w:t>
      </w:r>
      <w:r w:rsidR="00A8069D" w:rsidRPr="008C0760">
        <w:rPr>
          <w:rFonts w:ascii="Times New Roman" w:hAnsi="Times New Roman" w:cs="Times New Roman"/>
          <w:sz w:val="24"/>
          <w:szCs w:val="24"/>
        </w:rPr>
        <w:t xml:space="preserve">ricostruzione della </w:t>
      </w:r>
      <w:r w:rsidR="009C7DCF" w:rsidRPr="008C0760">
        <w:rPr>
          <w:rFonts w:ascii="Times New Roman" w:hAnsi="Times New Roman" w:cs="Times New Roman"/>
          <w:sz w:val="24"/>
          <w:szCs w:val="24"/>
        </w:rPr>
        <w:t xml:space="preserve">sua </w:t>
      </w:r>
      <w:r w:rsidR="00CC556F" w:rsidRPr="008C0760">
        <w:rPr>
          <w:rFonts w:ascii="Times New Roman" w:hAnsi="Times New Roman" w:cs="Times New Roman"/>
          <w:sz w:val="24"/>
          <w:szCs w:val="24"/>
        </w:rPr>
        <w:t>diffusione</w:t>
      </w:r>
      <w:r w:rsidR="009C7DCF" w:rsidRPr="008C0760">
        <w:rPr>
          <w:rFonts w:ascii="Times New Roman" w:hAnsi="Times New Roman" w:cs="Times New Roman"/>
          <w:sz w:val="24"/>
          <w:szCs w:val="24"/>
        </w:rPr>
        <w:t xml:space="preserve"> anche </w:t>
      </w:r>
      <w:r w:rsidR="00A8069D" w:rsidRPr="008C0760">
        <w:rPr>
          <w:rFonts w:ascii="Times New Roman" w:hAnsi="Times New Roman" w:cs="Times New Roman"/>
          <w:sz w:val="24"/>
          <w:szCs w:val="24"/>
        </w:rPr>
        <w:t>nel territorio marchigiano</w:t>
      </w:r>
      <w:r w:rsidR="009C7DCF" w:rsidRPr="008C0760">
        <w:rPr>
          <w:rFonts w:ascii="Times New Roman" w:hAnsi="Times New Roman" w:cs="Times New Roman"/>
          <w:sz w:val="24"/>
          <w:szCs w:val="24"/>
        </w:rPr>
        <w:t>.</w:t>
      </w:r>
    </w:p>
    <w:p w14:paraId="7D5FA50B" w14:textId="77777777" w:rsidR="00C10995" w:rsidRPr="008C0760" w:rsidRDefault="00C10995" w:rsidP="006A2F41">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 xml:space="preserve">La preziosa segnalazione ha </w:t>
      </w:r>
      <w:r w:rsidR="006A2F41" w:rsidRPr="008C0760">
        <w:rPr>
          <w:rFonts w:ascii="Times New Roman" w:hAnsi="Times New Roman" w:cs="Times New Roman"/>
          <w:sz w:val="24"/>
          <w:szCs w:val="24"/>
        </w:rPr>
        <w:t>infatti</w:t>
      </w:r>
      <w:r w:rsidRPr="008C0760">
        <w:rPr>
          <w:rFonts w:ascii="Times New Roman" w:hAnsi="Times New Roman" w:cs="Times New Roman"/>
          <w:sz w:val="24"/>
          <w:szCs w:val="24"/>
        </w:rPr>
        <w:t xml:space="preserve"> consentito di </w:t>
      </w:r>
      <w:r w:rsidR="00D06174" w:rsidRPr="008C0760">
        <w:rPr>
          <w:rFonts w:ascii="Times New Roman" w:hAnsi="Times New Roman" w:cs="Times New Roman"/>
          <w:sz w:val="24"/>
          <w:szCs w:val="24"/>
        </w:rPr>
        <w:t xml:space="preserve">individuare un sito di particolare interesse riferito ad un periodo storico finora non documentato nell’area del Conero e nel territorio limitrofo, compresa la città di Ancona, che meriterebbe più approfondite </w:t>
      </w:r>
      <w:r w:rsidR="00874545" w:rsidRPr="008C0760">
        <w:rPr>
          <w:rFonts w:ascii="Times New Roman" w:hAnsi="Times New Roman" w:cs="Times New Roman"/>
          <w:sz w:val="24"/>
          <w:szCs w:val="24"/>
        </w:rPr>
        <w:t xml:space="preserve">ricerche e </w:t>
      </w:r>
      <w:r w:rsidR="00FB4013" w:rsidRPr="008C0760">
        <w:rPr>
          <w:rFonts w:ascii="Times New Roman" w:hAnsi="Times New Roman" w:cs="Times New Roman"/>
          <w:sz w:val="24"/>
          <w:szCs w:val="24"/>
        </w:rPr>
        <w:t>indagini</w:t>
      </w:r>
      <w:r w:rsidR="00D06174" w:rsidRPr="008C0760">
        <w:rPr>
          <w:rFonts w:ascii="Times New Roman" w:hAnsi="Times New Roman" w:cs="Times New Roman"/>
          <w:sz w:val="24"/>
          <w:szCs w:val="24"/>
        </w:rPr>
        <w:t xml:space="preserve"> di carattere archeologico nell’area specifica e </w:t>
      </w:r>
      <w:r w:rsidR="00FB4013" w:rsidRPr="008C0760">
        <w:rPr>
          <w:rFonts w:ascii="Times New Roman" w:hAnsi="Times New Roman" w:cs="Times New Roman"/>
          <w:sz w:val="24"/>
          <w:szCs w:val="24"/>
        </w:rPr>
        <w:t>nelle</w:t>
      </w:r>
      <w:r w:rsidR="00D06174" w:rsidRPr="008C0760">
        <w:rPr>
          <w:rFonts w:ascii="Times New Roman" w:hAnsi="Times New Roman" w:cs="Times New Roman"/>
          <w:sz w:val="24"/>
          <w:szCs w:val="24"/>
        </w:rPr>
        <w:t xml:space="preserve"> aree vicine, anch’esse appartenute ad ordini religiosi soppressi</w:t>
      </w:r>
      <w:r w:rsidR="00D06174" w:rsidRPr="008C0760">
        <w:rPr>
          <w:rStyle w:val="Rimandonotaapidipagina"/>
          <w:rFonts w:ascii="Times New Roman" w:hAnsi="Times New Roman" w:cs="Times New Roman"/>
          <w:sz w:val="24"/>
          <w:szCs w:val="24"/>
        </w:rPr>
        <w:footnoteReference w:id="77"/>
      </w:r>
      <w:r w:rsidR="00D06174" w:rsidRPr="008C0760">
        <w:rPr>
          <w:rFonts w:ascii="Times New Roman" w:hAnsi="Times New Roman" w:cs="Times New Roman"/>
          <w:sz w:val="24"/>
          <w:szCs w:val="24"/>
        </w:rPr>
        <w:t>.</w:t>
      </w:r>
    </w:p>
    <w:p w14:paraId="594B8A4F" w14:textId="77777777" w:rsidR="004D51E1" w:rsidRPr="008C0760" w:rsidRDefault="009C7DCF" w:rsidP="006A2F41">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Il contesto di ritrovamento è collegabile ad un edificio, ora del tutto demolito</w:t>
      </w:r>
      <w:r w:rsidR="00933573" w:rsidRPr="008C0760">
        <w:rPr>
          <w:rFonts w:ascii="Times New Roman" w:hAnsi="Times New Roman" w:cs="Times New Roman"/>
          <w:sz w:val="24"/>
          <w:szCs w:val="24"/>
        </w:rPr>
        <w:t xml:space="preserve"> e del quale non rimane traccia visibile</w:t>
      </w:r>
      <w:r w:rsidRPr="008C0760">
        <w:rPr>
          <w:rFonts w:ascii="Times New Roman" w:hAnsi="Times New Roman" w:cs="Times New Roman"/>
          <w:sz w:val="24"/>
          <w:szCs w:val="24"/>
        </w:rPr>
        <w:t>, di proprietà di</w:t>
      </w:r>
      <w:r w:rsidR="004D51E1" w:rsidRPr="008C0760">
        <w:rPr>
          <w:rFonts w:ascii="Times New Roman" w:hAnsi="Times New Roman" w:cs="Times New Roman"/>
          <w:sz w:val="24"/>
          <w:szCs w:val="24"/>
        </w:rPr>
        <w:t xml:space="preserve"> uno degli</w:t>
      </w:r>
      <w:r w:rsidR="00874545" w:rsidRPr="008C0760">
        <w:rPr>
          <w:rFonts w:ascii="Times New Roman" w:hAnsi="Times New Roman" w:cs="Times New Roman"/>
          <w:sz w:val="24"/>
          <w:szCs w:val="24"/>
        </w:rPr>
        <w:t xml:space="preserve"> ultimi ordini religiosi accolti</w:t>
      </w:r>
      <w:r w:rsidR="004D51E1" w:rsidRPr="008C0760">
        <w:rPr>
          <w:rFonts w:ascii="Times New Roman" w:hAnsi="Times New Roman" w:cs="Times New Roman"/>
          <w:sz w:val="24"/>
          <w:szCs w:val="24"/>
        </w:rPr>
        <w:t xml:space="preserve"> alla metà del XVII secolo a fondare un convento ad Ancona, quello dei Carmelitani Scalzi o di Santa Teresa, i quali possedevano fondi rustici su quel versante del Monte Conero utilizzati a scopo agricolo e per il pascolo.</w:t>
      </w:r>
    </w:p>
    <w:p w14:paraId="4205E785" w14:textId="77777777" w:rsidR="00CA3649" w:rsidRPr="008C0760" w:rsidRDefault="001A22F7" w:rsidP="006A2F41">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A seguito delle prime soppressioni napoleoniche messe in atto dalla Repubblica Anconitana e Romana</w:t>
      </w:r>
      <w:r w:rsidR="00713E74" w:rsidRPr="008C0760">
        <w:rPr>
          <w:rFonts w:ascii="Times New Roman" w:hAnsi="Times New Roman" w:cs="Times New Roman"/>
          <w:sz w:val="24"/>
          <w:szCs w:val="24"/>
        </w:rPr>
        <w:t>,</w:t>
      </w:r>
      <w:r w:rsidRPr="008C0760">
        <w:rPr>
          <w:rFonts w:ascii="Times New Roman" w:hAnsi="Times New Roman" w:cs="Times New Roman"/>
          <w:sz w:val="24"/>
          <w:szCs w:val="24"/>
        </w:rPr>
        <w:t xml:space="preserve"> i beni dei Carmelitani Scalzi furono in parte venduti e in parte destinati all’appannaggio e già dal 1798 anche le proprietà sul Monte Conero risultano espropriate e cedute, come riportato nei documenti di archivio.</w:t>
      </w:r>
      <w:r w:rsidR="00BA7F98">
        <w:rPr>
          <w:rFonts w:ascii="Times New Roman" w:hAnsi="Times New Roman" w:cs="Times New Roman"/>
          <w:sz w:val="24"/>
          <w:szCs w:val="24"/>
        </w:rPr>
        <w:t xml:space="preserve"> </w:t>
      </w:r>
      <w:r w:rsidR="00612B0A" w:rsidRPr="008C0760">
        <w:rPr>
          <w:rFonts w:ascii="Times New Roman" w:hAnsi="Times New Roman" w:cs="Times New Roman"/>
          <w:sz w:val="24"/>
          <w:szCs w:val="24"/>
        </w:rPr>
        <w:t>Il rinvenimento d</w:t>
      </w:r>
      <w:r w:rsidR="00CA3649" w:rsidRPr="008C0760">
        <w:rPr>
          <w:rFonts w:ascii="Times New Roman" w:hAnsi="Times New Roman" w:cs="Times New Roman"/>
          <w:sz w:val="24"/>
          <w:szCs w:val="24"/>
        </w:rPr>
        <w:t xml:space="preserve">i frammenti ceramici in corrispondenza dell’area dove è segnalata la presenza di un’abitazione e di un fondo agricolo </w:t>
      </w:r>
      <w:r w:rsidR="00612B0A" w:rsidRPr="008C0760">
        <w:rPr>
          <w:rFonts w:ascii="Times New Roman" w:hAnsi="Times New Roman" w:cs="Times New Roman"/>
          <w:sz w:val="24"/>
          <w:szCs w:val="24"/>
        </w:rPr>
        <w:t>appartenuto ai</w:t>
      </w:r>
      <w:r w:rsidR="00CA3649" w:rsidRPr="008C0760">
        <w:rPr>
          <w:rFonts w:ascii="Times New Roman" w:hAnsi="Times New Roman" w:cs="Times New Roman"/>
          <w:sz w:val="24"/>
          <w:szCs w:val="24"/>
        </w:rPr>
        <w:t xml:space="preserve"> Carmelitani Scalzi almeno fino al 1798, come risulta nella </w:t>
      </w:r>
      <w:r w:rsidR="004C5413">
        <w:rPr>
          <w:rFonts w:ascii="Times New Roman" w:hAnsi="Times New Roman" w:cs="Times New Roman"/>
          <w:sz w:val="24"/>
          <w:szCs w:val="24"/>
        </w:rPr>
        <w:t>“</w:t>
      </w:r>
      <w:proofErr w:type="spellStart"/>
      <w:r w:rsidR="00CA3649" w:rsidRPr="008C0760">
        <w:rPr>
          <w:rFonts w:ascii="Times New Roman" w:hAnsi="Times New Roman" w:cs="Times New Roman"/>
          <w:sz w:val="24"/>
          <w:szCs w:val="24"/>
        </w:rPr>
        <w:t>mappetta</w:t>
      </w:r>
      <w:proofErr w:type="spellEnd"/>
      <w:r w:rsidR="004C5413">
        <w:rPr>
          <w:rFonts w:ascii="Times New Roman" w:hAnsi="Times New Roman" w:cs="Times New Roman"/>
          <w:sz w:val="24"/>
          <w:szCs w:val="24"/>
        </w:rPr>
        <w:t>”</w:t>
      </w:r>
      <w:r w:rsidR="00CA3649" w:rsidRPr="008C0760">
        <w:rPr>
          <w:rFonts w:ascii="Times New Roman" w:hAnsi="Times New Roman" w:cs="Times New Roman"/>
          <w:sz w:val="24"/>
          <w:szCs w:val="24"/>
        </w:rPr>
        <w:t xml:space="preserve"> 79 relativa a Massignano di Ancona, avvalora la loro pertinenza a questa proprietà</w:t>
      </w:r>
      <w:r w:rsidR="006B3DA7" w:rsidRPr="008C0760">
        <w:rPr>
          <w:rFonts w:ascii="Times New Roman" w:hAnsi="Times New Roman" w:cs="Times New Roman"/>
          <w:sz w:val="24"/>
          <w:szCs w:val="24"/>
        </w:rPr>
        <w:t>.</w:t>
      </w:r>
    </w:p>
    <w:p w14:paraId="778FA597" w14:textId="77777777" w:rsidR="001B4815" w:rsidRPr="008C0760" w:rsidRDefault="00314A93" w:rsidP="001B4815">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 xml:space="preserve">Per quanto </w:t>
      </w:r>
      <w:r w:rsidR="00263C86" w:rsidRPr="008C0760">
        <w:rPr>
          <w:rFonts w:ascii="Times New Roman" w:hAnsi="Times New Roman" w:cs="Times New Roman"/>
          <w:sz w:val="24"/>
          <w:szCs w:val="24"/>
        </w:rPr>
        <w:t>concerne</w:t>
      </w:r>
      <w:r w:rsidRPr="008C0760">
        <w:rPr>
          <w:rFonts w:ascii="Times New Roman" w:hAnsi="Times New Roman" w:cs="Times New Roman"/>
          <w:sz w:val="24"/>
          <w:szCs w:val="24"/>
        </w:rPr>
        <w:t xml:space="preserve"> invece la tipologia di piatto con decoro </w:t>
      </w:r>
      <w:r w:rsidR="00734D72" w:rsidRPr="008C0760">
        <w:rPr>
          <w:rFonts w:ascii="Times New Roman" w:hAnsi="Times New Roman" w:cs="Times New Roman"/>
          <w:sz w:val="24"/>
          <w:szCs w:val="24"/>
        </w:rPr>
        <w:t>“a coroncina”</w:t>
      </w:r>
      <w:r w:rsidRPr="008C0760">
        <w:rPr>
          <w:rFonts w:ascii="Times New Roman" w:hAnsi="Times New Roman" w:cs="Times New Roman"/>
          <w:sz w:val="24"/>
          <w:szCs w:val="24"/>
        </w:rPr>
        <w:t>, c</w:t>
      </w:r>
      <w:r w:rsidR="009C7DCF" w:rsidRPr="008C0760">
        <w:rPr>
          <w:rFonts w:ascii="Times New Roman" w:hAnsi="Times New Roman" w:cs="Times New Roman"/>
          <w:sz w:val="24"/>
          <w:szCs w:val="24"/>
        </w:rPr>
        <w:t>ome ha</w:t>
      </w:r>
      <w:r w:rsidRPr="008C0760">
        <w:rPr>
          <w:rFonts w:ascii="Times New Roman" w:hAnsi="Times New Roman" w:cs="Times New Roman"/>
          <w:sz w:val="24"/>
          <w:szCs w:val="24"/>
        </w:rPr>
        <w:t>nno puntualizzato studi recenti</w:t>
      </w:r>
      <w:r w:rsidRPr="008C0760">
        <w:rPr>
          <w:rStyle w:val="Rimandonotaapidipagina"/>
          <w:rFonts w:ascii="Times New Roman" w:hAnsi="Times New Roman" w:cs="Times New Roman"/>
          <w:sz w:val="24"/>
          <w:szCs w:val="24"/>
        </w:rPr>
        <w:footnoteReference w:id="78"/>
      </w:r>
      <w:r w:rsidR="006A2F41" w:rsidRPr="008C0760">
        <w:rPr>
          <w:rFonts w:ascii="Times New Roman" w:hAnsi="Times New Roman" w:cs="Times New Roman"/>
          <w:sz w:val="24"/>
          <w:szCs w:val="24"/>
        </w:rPr>
        <w:t xml:space="preserve"> e come conferma la nostra indagine, </w:t>
      </w:r>
      <w:r w:rsidR="009C7DCF" w:rsidRPr="008C0760">
        <w:rPr>
          <w:rFonts w:ascii="Times New Roman" w:hAnsi="Times New Roman" w:cs="Times New Roman"/>
          <w:sz w:val="24"/>
          <w:szCs w:val="24"/>
        </w:rPr>
        <w:t>costitui</w:t>
      </w:r>
      <w:r w:rsidR="006A2F41" w:rsidRPr="008C0760">
        <w:rPr>
          <w:rFonts w:ascii="Times New Roman" w:hAnsi="Times New Roman" w:cs="Times New Roman"/>
          <w:sz w:val="24"/>
          <w:szCs w:val="24"/>
        </w:rPr>
        <w:t>sce</w:t>
      </w:r>
      <w:r w:rsidR="009C7DCF" w:rsidRPr="008C0760">
        <w:rPr>
          <w:rFonts w:ascii="Times New Roman" w:hAnsi="Times New Roman" w:cs="Times New Roman"/>
          <w:sz w:val="24"/>
          <w:szCs w:val="24"/>
        </w:rPr>
        <w:t xml:space="preserve"> una produzione standardizzata </w:t>
      </w:r>
      <w:r w:rsidR="00874545" w:rsidRPr="008C0760">
        <w:rPr>
          <w:rFonts w:ascii="Times New Roman" w:hAnsi="Times New Roman" w:cs="Times New Roman"/>
          <w:sz w:val="24"/>
          <w:szCs w:val="24"/>
        </w:rPr>
        <w:t>di maioliche assai diffuse</w:t>
      </w:r>
      <w:r w:rsidR="009C7DCF" w:rsidRPr="008C0760">
        <w:rPr>
          <w:rFonts w:ascii="Times New Roman" w:hAnsi="Times New Roman" w:cs="Times New Roman"/>
          <w:sz w:val="24"/>
          <w:szCs w:val="24"/>
        </w:rPr>
        <w:t xml:space="preserve"> non solo in Abruzzo, ma anche lungo le due opposte coste </w:t>
      </w:r>
      <w:r w:rsidR="009C7DCF" w:rsidRPr="008C0760">
        <w:rPr>
          <w:rFonts w:ascii="Times New Roman" w:hAnsi="Times New Roman" w:cs="Times New Roman"/>
          <w:sz w:val="24"/>
          <w:szCs w:val="24"/>
        </w:rPr>
        <w:lastRenderedPageBreak/>
        <w:t xml:space="preserve">adriatiche, </w:t>
      </w:r>
      <w:r w:rsidR="00AF7B53" w:rsidRPr="008C0760">
        <w:rPr>
          <w:rFonts w:ascii="Times New Roman" w:hAnsi="Times New Roman" w:cs="Times New Roman"/>
          <w:sz w:val="24"/>
          <w:szCs w:val="24"/>
        </w:rPr>
        <w:t>tale da documentare</w:t>
      </w:r>
      <w:r w:rsidR="009C7DCF" w:rsidRPr="008C0760">
        <w:rPr>
          <w:rFonts w:ascii="Times New Roman" w:hAnsi="Times New Roman" w:cs="Times New Roman"/>
          <w:sz w:val="24"/>
          <w:szCs w:val="24"/>
        </w:rPr>
        <w:t xml:space="preserve"> una rete di traffici dai porti abruzzesi più vicini al centro di Castelli </w:t>
      </w:r>
      <w:r w:rsidR="00F447CB" w:rsidRPr="008C0760">
        <w:rPr>
          <w:rFonts w:ascii="Times New Roman" w:hAnsi="Times New Roman" w:cs="Times New Roman"/>
          <w:sz w:val="24"/>
          <w:szCs w:val="24"/>
        </w:rPr>
        <w:t>in direzione di</w:t>
      </w:r>
      <w:r w:rsidR="00BA7F98">
        <w:rPr>
          <w:rFonts w:ascii="Times New Roman" w:hAnsi="Times New Roman" w:cs="Times New Roman"/>
          <w:sz w:val="24"/>
          <w:szCs w:val="24"/>
        </w:rPr>
        <w:t xml:space="preserve"> </w:t>
      </w:r>
      <w:r w:rsidR="00F447CB" w:rsidRPr="008C0760">
        <w:rPr>
          <w:rFonts w:ascii="Times New Roman" w:hAnsi="Times New Roman" w:cs="Times New Roman"/>
          <w:sz w:val="24"/>
          <w:szCs w:val="24"/>
        </w:rPr>
        <w:t>Venezia</w:t>
      </w:r>
      <w:r w:rsidRPr="008C0760">
        <w:rPr>
          <w:rFonts w:ascii="Times New Roman" w:hAnsi="Times New Roman" w:cs="Times New Roman"/>
          <w:sz w:val="24"/>
          <w:szCs w:val="24"/>
        </w:rPr>
        <w:t>,</w:t>
      </w:r>
      <w:r w:rsidR="00F447CB" w:rsidRPr="008C0760">
        <w:rPr>
          <w:rFonts w:ascii="Times New Roman" w:hAnsi="Times New Roman" w:cs="Times New Roman"/>
          <w:sz w:val="24"/>
          <w:szCs w:val="24"/>
        </w:rPr>
        <w:t xml:space="preserve"> ma anche verso </w:t>
      </w:r>
      <w:r w:rsidR="009C7DCF" w:rsidRPr="008C0760">
        <w:rPr>
          <w:rFonts w:ascii="Times New Roman" w:hAnsi="Times New Roman" w:cs="Times New Roman"/>
          <w:sz w:val="24"/>
          <w:szCs w:val="24"/>
        </w:rPr>
        <w:t>le località del medio adriatico</w:t>
      </w:r>
      <w:r w:rsidR="006A2F41" w:rsidRPr="008C0760">
        <w:rPr>
          <w:rFonts w:ascii="Times New Roman" w:hAnsi="Times New Roman" w:cs="Times New Roman"/>
          <w:sz w:val="24"/>
          <w:szCs w:val="24"/>
        </w:rPr>
        <w:t>,</w:t>
      </w:r>
      <w:r w:rsidR="00BA7F98">
        <w:rPr>
          <w:rFonts w:ascii="Times New Roman" w:hAnsi="Times New Roman" w:cs="Times New Roman"/>
          <w:sz w:val="24"/>
          <w:szCs w:val="24"/>
        </w:rPr>
        <w:t xml:space="preserve"> </w:t>
      </w:r>
      <w:r w:rsidR="006A2F41" w:rsidRPr="008C0760">
        <w:rPr>
          <w:rFonts w:ascii="Times New Roman" w:hAnsi="Times New Roman" w:cs="Times New Roman"/>
          <w:sz w:val="24"/>
          <w:szCs w:val="24"/>
        </w:rPr>
        <w:t xml:space="preserve">come Senigallia e Ancona, </w:t>
      </w:r>
      <w:r w:rsidR="009C7DCF" w:rsidRPr="008C0760">
        <w:rPr>
          <w:rFonts w:ascii="Times New Roman" w:hAnsi="Times New Roman" w:cs="Times New Roman"/>
          <w:sz w:val="24"/>
          <w:szCs w:val="24"/>
        </w:rPr>
        <w:t xml:space="preserve">sedi di importanti raduni </w:t>
      </w:r>
      <w:proofErr w:type="spellStart"/>
      <w:r w:rsidR="009C7DCF" w:rsidRPr="008C0760">
        <w:rPr>
          <w:rFonts w:ascii="Times New Roman" w:hAnsi="Times New Roman" w:cs="Times New Roman"/>
          <w:sz w:val="24"/>
          <w:szCs w:val="24"/>
        </w:rPr>
        <w:t>ﬁeristici</w:t>
      </w:r>
      <w:proofErr w:type="spellEnd"/>
      <w:r w:rsidRPr="008C0760">
        <w:rPr>
          <w:rFonts w:ascii="Times New Roman" w:hAnsi="Times New Roman" w:cs="Times New Roman"/>
          <w:sz w:val="24"/>
          <w:szCs w:val="24"/>
        </w:rPr>
        <w:t>,</w:t>
      </w:r>
      <w:r w:rsidR="00BA7F98">
        <w:rPr>
          <w:rFonts w:ascii="Times New Roman" w:hAnsi="Times New Roman" w:cs="Times New Roman"/>
          <w:sz w:val="24"/>
          <w:szCs w:val="24"/>
        </w:rPr>
        <w:t xml:space="preserve"> </w:t>
      </w:r>
      <w:r w:rsidR="00F447CB" w:rsidRPr="008C0760">
        <w:rPr>
          <w:rFonts w:ascii="Times New Roman" w:hAnsi="Times New Roman" w:cs="Times New Roman"/>
          <w:sz w:val="24"/>
          <w:szCs w:val="24"/>
        </w:rPr>
        <w:t xml:space="preserve">da dove i prodotti </w:t>
      </w:r>
      <w:r w:rsidR="00874545" w:rsidRPr="008C0760">
        <w:rPr>
          <w:rFonts w:ascii="Times New Roman" w:hAnsi="Times New Roman" w:cs="Times New Roman"/>
          <w:sz w:val="24"/>
          <w:szCs w:val="24"/>
        </w:rPr>
        <w:t xml:space="preserve">castellani, in particolare, </w:t>
      </w:r>
      <w:r w:rsidR="006A2F41" w:rsidRPr="008C0760">
        <w:rPr>
          <w:rFonts w:ascii="Times New Roman" w:hAnsi="Times New Roman" w:cs="Times New Roman"/>
          <w:sz w:val="24"/>
          <w:szCs w:val="24"/>
        </w:rPr>
        <w:t>vengono</w:t>
      </w:r>
      <w:r w:rsidR="00F447CB" w:rsidRPr="008C0760">
        <w:rPr>
          <w:rFonts w:ascii="Times New Roman" w:hAnsi="Times New Roman" w:cs="Times New Roman"/>
          <w:sz w:val="24"/>
          <w:szCs w:val="24"/>
        </w:rPr>
        <w:t xml:space="preserve"> ridistribuiti in tutto </w:t>
      </w:r>
      <w:r w:rsidR="009C7DCF" w:rsidRPr="008C0760">
        <w:rPr>
          <w:rFonts w:ascii="Times New Roman" w:hAnsi="Times New Roman" w:cs="Times New Roman"/>
          <w:sz w:val="24"/>
          <w:szCs w:val="24"/>
        </w:rPr>
        <w:t>il bacino adriatico</w:t>
      </w:r>
      <w:r w:rsidR="009C7DCF" w:rsidRPr="008C0760">
        <w:rPr>
          <w:rStyle w:val="Rimandonotaapidipagina"/>
          <w:rFonts w:ascii="Times New Roman" w:hAnsi="Times New Roman" w:cs="Times New Roman"/>
          <w:sz w:val="24"/>
          <w:szCs w:val="24"/>
        </w:rPr>
        <w:footnoteReference w:id="79"/>
      </w:r>
      <w:r w:rsidR="009C7DCF" w:rsidRPr="008C0760">
        <w:rPr>
          <w:rFonts w:ascii="Times New Roman" w:hAnsi="Times New Roman" w:cs="Times New Roman"/>
          <w:sz w:val="24"/>
          <w:szCs w:val="24"/>
        </w:rPr>
        <w:t>.</w:t>
      </w:r>
      <w:r w:rsidR="00BA7F98">
        <w:rPr>
          <w:rFonts w:ascii="Times New Roman" w:hAnsi="Times New Roman" w:cs="Times New Roman"/>
          <w:sz w:val="24"/>
          <w:szCs w:val="24"/>
        </w:rPr>
        <w:t xml:space="preserve"> </w:t>
      </w:r>
      <w:r w:rsidR="00462AFA" w:rsidRPr="008C0760">
        <w:rPr>
          <w:rFonts w:ascii="Times New Roman" w:hAnsi="Times New Roman" w:cs="Times New Roman"/>
          <w:sz w:val="24"/>
          <w:szCs w:val="24"/>
        </w:rPr>
        <w:t xml:space="preserve">Il pezzo </w:t>
      </w:r>
      <w:r w:rsidR="00BA7F98" w:rsidRPr="00F675F4">
        <w:rPr>
          <w:rFonts w:ascii="Times New Roman" w:hAnsi="Times New Roman" w:cs="Times New Roman"/>
          <w:sz w:val="24"/>
          <w:szCs w:val="24"/>
        </w:rPr>
        <w:t>con</w:t>
      </w:r>
      <w:r w:rsidR="00BA7F98">
        <w:rPr>
          <w:rFonts w:ascii="Times New Roman" w:hAnsi="Times New Roman" w:cs="Times New Roman"/>
          <w:sz w:val="24"/>
          <w:szCs w:val="24"/>
        </w:rPr>
        <w:t xml:space="preserve"> </w:t>
      </w:r>
      <w:r w:rsidR="00462AFA" w:rsidRPr="008C0760">
        <w:rPr>
          <w:rFonts w:ascii="Times New Roman" w:hAnsi="Times New Roman" w:cs="Times New Roman"/>
          <w:sz w:val="24"/>
          <w:szCs w:val="24"/>
        </w:rPr>
        <w:t>decoro “a coroncina”, finora inedito ad Ancona, consente di comporre un quadro più ampio della diffusione nelle Marche di piatti decorati con questo particolare motivo, per la maggior parte rinvenuti in aree di conventi e abbazie, ma anche in contesti urbani, dove questa maiolica castellana costitui</w:t>
      </w:r>
      <w:r w:rsidR="008C0760" w:rsidRPr="008C0760">
        <w:rPr>
          <w:rFonts w:ascii="Times New Roman" w:hAnsi="Times New Roman" w:cs="Times New Roman"/>
          <w:sz w:val="24"/>
          <w:szCs w:val="24"/>
        </w:rPr>
        <w:t>sce</w:t>
      </w:r>
      <w:r w:rsidR="00462AFA" w:rsidRPr="008C0760">
        <w:rPr>
          <w:rFonts w:ascii="Times New Roman" w:hAnsi="Times New Roman" w:cs="Times New Roman"/>
          <w:sz w:val="24"/>
          <w:szCs w:val="24"/>
        </w:rPr>
        <w:t xml:space="preserve"> una tipologia standardizzata</w:t>
      </w:r>
      <w:r w:rsidR="008C0760" w:rsidRPr="008C0760">
        <w:rPr>
          <w:rFonts w:ascii="Times New Roman" w:hAnsi="Times New Roman" w:cs="Times New Roman"/>
          <w:sz w:val="24"/>
          <w:szCs w:val="24"/>
        </w:rPr>
        <w:t>,</w:t>
      </w:r>
      <w:r w:rsidR="00462AFA" w:rsidRPr="008C0760">
        <w:rPr>
          <w:rFonts w:ascii="Times New Roman" w:hAnsi="Times New Roman" w:cs="Times New Roman"/>
          <w:sz w:val="24"/>
          <w:szCs w:val="24"/>
        </w:rPr>
        <w:t xml:space="preserve"> ma oltremodo indicativa nell’ambito del vasellame domestico da mensa. I piatti con </w:t>
      </w:r>
      <w:r w:rsidR="008C0760" w:rsidRPr="008C0760">
        <w:rPr>
          <w:rFonts w:ascii="Times New Roman" w:hAnsi="Times New Roman" w:cs="Times New Roman"/>
          <w:sz w:val="24"/>
          <w:szCs w:val="24"/>
        </w:rPr>
        <w:t>tale ornato, infatti,</w:t>
      </w:r>
      <w:r w:rsidR="00462AFA" w:rsidRPr="008C0760">
        <w:rPr>
          <w:rFonts w:ascii="Times New Roman" w:hAnsi="Times New Roman" w:cs="Times New Roman"/>
          <w:sz w:val="24"/>
          <w:szCs w:val="24"/>
        </w:rPr>
        <w:t xml:space="preserve"> rappresentano elementi di cultura materiale particolarmente significativi per la ricostruzione dei contesti </w:t>
      </w:r>
      <w:proofErr w:type="spellStart"/>
      <w:r w:rsidR="00462AFA" w:rsidRPr="008C0760">
        <w:rPr>
          <w:rFonts w:ascii="Times New Roman" w:hAnsi="Times New Roman" w:cs="Times New Roman"/>
          <w:sz w:val="24"/>
          <w:szCs w:val="24"/>
        </w:rPr>
        <w:t>postmedievali</w:t>
      </w:r>
      <w:proofErr w:type="spellEnd"/>
      <w:r w:rsidR="00462AFA" w:rsidRPr="008C0760">
        <w:rPr>
          <w:rFonts w:ascii="Times New Roman" w:hAnsi="Times New Roman" w:cs="Times New Roman"/>
          <w:sz w:val="24"/>
          <w:szCs w:val="24"/>
        </w:rPr>
        <w:t xml:space="preserve"> dal punto di vista cronologico, storico e commerciale, considerando l’incidenza che la maiolica di Castelli </w:t>
      </w:r>
      <w:r w:rsidR="008C0760" w:rsidRPr="008C0760">
        <w:rPr>
          <w:rFonts w:ascii="Times New Roman" w:hAnsi="Times New Roman" w:cs="Times New Roman"/>
          <w:sz w:val="24"/>
          <w:szCs w:val="24"/>
        </w:rPr>
        <w:t>ha</w:t>
      </w:r>
      <w:r w:rsidR="00462AFA" w:rsidRPr="008C0760">
        <w:rPr>
          <w:rFonts w:ascii="Times New Roman" w:hAnsi="Times New Roman" w:cs="Times New Roman"/>
          <w:sz w:val="24"/>
          <w:szCs w:val="24"/>
        </w:rPr>
        <w:t xml:space="preserve"> in diversi contesti archeologici.</w:t>
      </w:r>
    </w:p>
    <w:p w14:paraId="5CD08E9C" w14:textId="77777777" w:rsidR="001A22F7" w:rsidRPr="008C0760" w:rsidRDefault="001B4815" w:rsidP="001B4815">
      <w:pPr>
        <w:spacing w:line="276" w:lineRule="auto"/>
        <w:ind w:firstLine="284"/>
        <w:jc w:val="both"/>
        <w:rPr>
          <w:rFonts w:ascii="Times New Roman" w:hAnsi="Times New Roman" w:cs="Times New Roman"/>
          <w:sz w:val="24"/>
          <w:szCs w:val="24"/>
        </w:rPr>
      </w:pPr>
      <w:r w:rsidRPr="008C0760">
        <w:rPr>
          <w:rFonts w:ascii="Times New Roman" w:hAnsi="Times New Roman" w:cs="Times New Roman"/>
          <w:sz w:val="24"/>
          <w:szCs w:val="24"/>
        </w:rPr>
        <w:t>Il nostro</w:t>
      </w:r>
      <w:r w:rsidR="004D51E1" w:rsidRPr="008C0760">
        <w:rPr>
          <w:rFonts w:ascii="Times New Roman" w:hAnsi="Times New Roman" w:cs="Times New Roman"/>
          <w:sz w:val="24"/>
          <w:szCs w:val="24"/>
        </w:rPr>
        <w:t xml:space="preserve"> piatto con decorazione </w:t>
      </w:r>
      <w:r w:rsidR="00734D72" w:rsidRPr="008C0760">
        <w:rPr>
          <w:rFonts w:ascii="Times New Roman" w:hAnsi="Times New Roman" w:cs="Times New Roman"/>
          <w:sz w:val="24"/>
          <w:szCs w:val="24"/>
        </w:rPr>
        <w:t>“a coroncina”</w:t>
      </w:r>
      <w:r w:rsidR="00BA7F98">
        <w:rPr>
          <w:rFonts w:ascii="Times New Roman" w:hAnsi="Times New Roman" w:cs="Times New Roman"/>
          <w:sz w:val="24"/>
          <w:szCs w:val="24"/>
        </w:rPr>
        <w:t xml:space="preserve"> </w:t>
      </w:r>
      <w:r w:rsidR="004D51E1" w:rsidRPr="008C0760">
        <w:rPr>
          <w:rFonts w:ascii="Times New Roman" w:hAnsi="Times New Roman" w:cs="Times New Roman"/>
          <w:sz w:val="24"/>
          <w:szCs w:val="24"/>
        </w:rPr>
        <w:t>sull’orlo rientra nella produzione tardo compendiaria castellana</w:t>
      </w:r>
      <w:r w:rsidRPr="008C0760">
        <w:rPr>
          <w:rFonts w:ascii="Times New Roman" w:hAnsi="Times New Roman" w:cs="Times New Roman"/>
          <w:sz w:val="24"/>
          <w:szCs w:val="24"/>
        </w:rPr>
        <w:t>,</w:t>
      </w:r>
      <w:r w:rsidR="006F50E0" w:rsidRPr="008C0760">
        <w:rPr>
          <w:rFonts w:ascii="Times New Roman" w:hAnsi="Times New Roman" w:cs="Times New Roman"/>
          <w:sz w:val="24"/>
          <w:szCs w:val="24"/>
        </w:rPr>
        <w:t xml:space="preserve"> assegnata a</w:t>
      </w:r>
      <w:r w:rsidR="001A22F7" w:rsidRPr="008C0760">
        <w:rPr>
          <w:rFonts w:ascii="Times New Roman" w:hAnsi="Times New Roman" w:cs="Times New Roman"/>
          <w:sz w:val="24"/>
          <w:szCs w:val="24"/>
        </w:rPr>
        <w:t>lla metà</w:t>
      </w:r>
      <w:r w:rsidR="00B64880" w:rsidRPr="008C0760">
        <w:rPr>
          <w:rFonts w:ascii="Times New Roman" w:hAnsi="Times New Roman" w:cs="Times New Roman"/>
          <w:sz w:val="24"/>
          <w:szCs w:val="24"/>
        </w:rPr>
        <w:t xml:space="preserve"> circa</w:t>
      </w:r>
      <w:r w:rsidR="001A22F7" w:rsidRPr="008C0760">
        <w:rPr>
          <w:rFonts w:ascii="Times New Roman" w:hAnsi="Times New Roman" w:cs="Times New Roman"/>
          <w:sz w:val="24"/>
          <w:szCs w:val="24"/>
        </w:rPr>
        <w:t xml:space="preserve"> del </w:t>
      </w:r>
      <w:r w:rsidRPr="008C0760">
        <w:rPr>
          <w:rFonts w:ascii="Times New Roman" w:hAnsi="Times New Roman" w:cs="Times New Roman"/>
          <w:sz w:val="24"/>
          <w:szCs w:val="24"/>
        </w:rPr>
        <w:t>XVIII</w:t>
      </w:r>
      <w:r w:rsidR="001A22F7" w:rsidRPr="008C0760">
        <w:rPr>
          <w:rFonts w:ascii="Times New Roman" w:hAnsi="Times New Roman" w:cs="Times New Roman"/>
          <w:sz w:val="24"/>
          <w:szCs w:val="24"/>
        </w:rPr>
        <w:t xml:space="preserve">, dunque compatibile con l’ultima fase di vita dell’edificio </w:t>
      </w:r>
      <w:r w:rsidR="00314A93" w:rsidRPr="008C0760">
        <w:rPr>
          <w:rFonts w:ascii="Times New Roman" w:hAnsi="Times New Roman" w:cs="Times New Roman"/>
          <w:sz w:val="24"/>
          <w:szCs w:val="24"/>
        </w:rPr>
        <w:t xml:space="preserve">sul Monte Conero </w:t>
      </w:r>
      <w:r w:rsidR="001A22F7" w:rsidRPr="008C0760">
        <w:rPr>
          <w:rFonts w:ascii="Times New Roman" w:hAnsi="Times New Roman" w:cs="Times New Roman"/>
          <w:sz w:val="24"/>
          <w:szCs w:val="24"/>
        </w:rPr>
        <w:t>di proprietà dei Carmelitani Scalzi</w:t>
      </w:r>
      <w:r w:rsidR="00B64880" w:rsidRPr="008C0760">
        <w:rPr>
          <w:rFonts w:ascii="Times New Roman" w:hAnsi="Times New Roman" w:cs="Times New Roman"/>
          <w:sz w:val="24"/>
          <w:szCs w:val="24"/>
        </w:rPr>
        <w:t>, espropriati dei propri beni nel 1798</w:t>
      </w:r>
      <w:r w:rsidR="001A22F7" w:rsidRPr="008C0760">
        <w:rPr>
          <w:rFonts w:ascii="Times New Roman" w:hAnsi="Times New Roman" w:cs="Times New Roman"/>
          <w:sz w:val="24"/>
          <w:szCs w:val="24"/>
        </w:rPr>
        <w:t>.</w:t>
      </w:r>
    </w:p>
    <w:p w14:paraId="47FBE125" w14:textId="77777777" w:rsidR="004D51E1" w:rsidRPr="00E32843" w:rsidRDefault="004D51E1" w:rsidP="00FF595B">
      <w:pPr>
        <w:spacing w:line="276" w:lineRule="auto"/>
        <w:jc w:val="both"/>
        <w:rPr>
          <w:rFonts w:ascii="Times New Roman" w:hAnsi="Times New Roman" w:cs="Times New Roman"/>
          <w:sz w:val="24"/>
          <w:szCs w:val="24"/>
        </w:rPr>
      </w:pPr>
    </w:p>
    <w:p w14:paraId="24F9268E" w14:textId="77777777" w:rsidR="001C22B5" w:rsidRDefault="001C22B5" w:rsidP="00FF595B">
      <w:pPr>
        <w:spacing w:line="276" w:lineRule="auto"/>
        <w:ind w:firstLine="284"/>
        <w:jc w:val="both"/>
        <w:rPr>
          <w:rFonts w:ascii="Times New Roman" w:eastAsia="Sabon-Italic" w:hAnsi="Times New Roman" w:cs="Times New Roman"/>
          <w:i/>
          <w:sz w:val="24"/>
          <w:szCs w:val="24"/>
        </w:rPr>
      </w:pPr>
    </w:p>
    <w:p w14:paraId="0548CE76" w14:textId="77777777" w:rsidR="00A70FF3" w:rsidRPr="00BD7902" w:rsidRDefault="002C6B13" w:rsidP="00FF595B">
      <w:pPr>
        <w:spacing w:line="276" w:lineRule="auto"/>
        <w:ind w:firstLine="284"/>
        <w:jc w:val="both"/>
        <w:rPr>
          <w:rFonts w:ascii="Times New Roman" w:hAnsi="Times New Roman" w:cs="Times New Roman"/>
          <w:i/>
          <w:sz w:val="24"/>
          <w:szCs w:val="24"/>
        </w:rPr>
      </w:pPr>
      <w:r w:rsidRPr="00BD7902">
        <w:rPr>
          <w:rFonts w:ascii="Times New Roman" w:eastAsia="Sabon-Italic" w:hAnsi="Times New Roman" w:cs="Times New Roman"/>
          <w:i/>
          <w:sz w:val="24"/>
          <w:szCs w:val="24"/>
        </w:rPr>
        <w:t xml:space="preserve">Riferimenti bibliografici/ </w:t>
      </w:r>
      <w:proofErr w:type="spellStart"/>
      <w:r w:rsidRPr="00BD7902">
        <w:rPr>
          <w:rFonts w:ascii="Times New Roman" w:eastAsia="Sabon-Italic" w:hAnsi="Times New Roman" w:cs="Times New Roman"/>
          <w:i/>
          <w:sz w:val="24"/>
          <w:szCs w:val="24"/>
        </w:rPr>
        <w:t>References</w:t>
      </w:r>
      <w:proofErr w:type="spellEnd"/>
    </w:p>
    <w:p w14:paraId="5525332C" w14:textId="77777777" w:rsidR="00A70FF3" w:rsidRPr="00E32843" w:rsidRDefault="00A70FF3" w:rsidP="00FF595B">
      <w:pPr>
        <w:autoSpaceDE w:val="0"/>
        <w:autoSpaceDN w:val="0"/>
        <w:adjustRightInd w:val="0"/>
        <w:spacing w:line="276" w:lineRule="auto"/>
        <w:jc w:val="both"/>
        <w:rPr>
          <w:rFonts w:ascii="Times New Roman" w:hAnsi="Times New Roman" w:cs="Times New Roman"/>
          <w:sz w:val="24"/>
          <w:szCs w:val="24"/>
          <w:highlight w:val="yellow"/>
        </w:rPr>
      </w:pPr>
    </w:p>
    <w:p w14:paraId="0F290291" w14:textId="77777777" w:rsidR="00A70FF3" w:rsidRPr="00924C6D" w:rsidRDefault="00A70FF3" w:rsidP="00842652">
      <w:pPr>
        <w:spacing w:line="276" w:lineRule="auto"/>
        <w:jc w:val="both"/>
        <w:rPr>
          <w:rFonts w:ascii="Times New Roman" w:hAnsi="Times New Roman" w:cs="Times New Roman"/>
          <w:sz w:val="24"/>
          <w:szCs w:val="24"/>
        </w:rPr>
      </w:pPr>
      <w:r w:rsidRPr="00924C6D">
        <w:rPr>
          <w:rFonts w:ascii="Times New Roman" w:hAnsi="Times New Roman" w:cs="Times New Roman"/>
          <w:sz w:val="24"/>
          <w:szCs w:val="24"/>
        </w:rPr>
        <w:t xml:space="preserve">Albertini C. </w:t>
      </w:r>
      <w:r w:rsidR="00F6714E" w:rsidRPr="00924C6D">
        <w:rPr>
          <w:rFonts w:ascii="Times New Roman" w:hAnsi="Times New Roman" w:cs="Times New Roman"/>
          <w:sz w:val="24"/>
          <w:szCs w:val="24"/>
        </w:rPr>
        <w:t>(1824)</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Storia di Ancona dalle origini al 182</w:t>
      </w:r>
      <w:r w:rsidR="00F6714E" w:rsidRPr="00924C6D">
        <w:rPr>
          <w:rFonts w:ascii="Times New Roman" w:hAnsi="Times New Roman" w:cs="Times New Roman"/>
          <w:i/>
          <w:sz w:val="24"/>
          <w:szCs w:val="24"/>
        </w:rPr>
        <w:t>4</w:t>
      </w:r>
      <w:r w:rsidRPr="00924C6D">
        <w:rPr>
          <w:rFonts w:ascii="Times New Roman" w:hAnsi="Times New Roman" w:cs="Times New Roman"/>
          <w:sz w:val="24"/>
          <w:szCs w:val="24"/>
        </w:rPr>
        <w:t xml:space="preserve">, </w:t>
      </w:r>
      <w:r w:rsidR="00F6714E" w:rsidRPr="00924C6D">
        <w:rPr>
          <w:rFonts w:ascii="Times New Roman" w:hAnsi="Times New Roman" w:cs="Times New Roman"/>
          <w:sz w:val="24"/>
          <w:szCs w:val="24"/>
        </w:rPr>
        <w:t xml:space="preserve">manoscritto Biblioteca Comunale </w:t>
      </w:r>
      <w:r w:rsidRPr="00924C6D">
        <w:rPr>
          <w:rFonts w:ascii="Times New Roman" w:hAnsi="Times New Roman" w:cs="Times New Roman"/>
          <w:sz w:val="24"/>
          <w:szCs w:val="24"/>
        </w:rPr>
        <w:t>Ancona.</w:t>
      </w:r>
    </w:p>
    <w:p w14:paraId="33543783" w14:textId="77777777" w:rsidR="00FE483B" w:rsidRPr="00924C6D" w:rsidRDefault="00FE483B" w:rsidP="00842652">
      <w:pPr>
        <w:autoSpaceDE w:val="0"/>
        <w:autoSpaceDN w:val="0"/>
        <w:adjustRightInd w:val="0"/>
        <w:spacing w:line="276" w:lineRule="auto"/>
        <w:ind w:left="284" w:hanging="284"/>
        <w:jc w:val="both"/>
        <w:rPr>
          <w:rFonts w:ascii="Times New Roman" w:hAnsi="Times New Roman" w:cs="Times New Roman"/>
          <w:sz w:val="24"/>
          <w:szCs w:val="24"/>
        </w:rPr>
      </w:pPr>
      <w:proofErr w:type="spellStart"/>
      <w:r w:rsidRPr="00924C6D">
        <w:rPr>
          <w:rFonts w:ascii="Times New Roman" w:hAnsi="Times New Roman" w:cs="Times New Roman"/>
          <w:sz w:val="24"/>
          <w:szCs w:val="24"/>
        </w:rPr>
        <w:t>Anglani</w:t>
      </w:r>
      <w:proofErr w:type="spellEnd"/>
      <w:r w:rsidRPr="00924C6D">
        <w:rPr>
          <w:rFonts w:ascii="Times New Roman" w:hAnsi="Times New Roman" w:cs="Times New Roman"/>
          <w:sz w:val="24"/>
          <w:szCs w:val="24"/>
        </w:rPr>
        <w:t xml:space="preserve"> L., Troiano, D. (2003), </w:t>
      </w:r>
      <w:r w:rsidRPr="00924C6D">
        <w:rPr>
          <w:rFonts w:ascii="Times New Roman" w:hAnsi="Times New Roman" w:cs="Times New Roman"/>
          <w:i/>
          <w:sz w:val="24"/>
          <w:szCs w:val="24"/>
        </w:rPr>
        <w:t>Ceramiche fra Abruzzo e Veneto. L’esportazione di maiolica castellana in stile compendiario a Venezia</w:t>
      </w:r>
      <w:r w:rsidRPr="00924C6D">
        <w:rPr>
          <w:rFonts w:ascii="Times New Roman" w:hAnsi="Times New Roman" w:cs="Times New Roman"/>
          <w:sz w:val="24"/>
          <w:szCs w:val="24"/>
        </w:rPr>
        <w:t>, «</w:t>
      </w:r>
      <w:r w:rsidRPr="00924C6D">
        <w:rPr>
          <w:rFonts w:ascii="Times New Roman" w:hAnsi="Times New Roman" w:cs="Times New Roman"/>
          <w:iCs/>
          <w:sz w:val="24"/>
          <w:szCs w:val="24"/>
        </w:rPr>
        <w:t>Archeologia Postmedievale»</w:t>
      </w:r>
      <w:r w:rsidR="00335774" w:rsidRPr="00924C6D">
        <w:rPr>
          <w:rFonts w:ascii="Times New Roman" w:hAnsi="Times New Roman" w:cs="Times New Roman"/>
          <w:iCs/>
          <w:sz w:val="24"/>
          <w:szCs w:val="24"/>
        </w:rPr>
        <w:t>,</w:t>
      </w:r>
      <w:r w:rsidRPr="00924C6D">
        <w:rPr>
          <w:rFonts w:ascii="Times New Roman" w:hAnsi="Times New Roman" w:cs="Times New Roman"/>
          <w:sz w:val="24"/>
          <w:szCs w:val="24"/>
        </w:rPr>
        <w:t>7, pp. 203-220.</w:t>
      </w:r>
    </w:p>
    <w:p w14:paraId="40E27754" w14:textId="77777777" w:rsidR="00A948CD" w:rsidRPr="00924C6D" w:rsidRDefault="00DE71BC" w:rsidP="00842652">
      <w:pPr>
        <w:autoSpaceDE w:val="0"/>
        <w:autoSpaceDN w:val="0"/>
        <w:adjustRightInd w:val="0"/>
        <w:spacing w:line="276" w:lineRule="auto"/>
        <w:ind w:left="284" w:hanging="284"/>
        <w:jc w:val="both"/>
        <w:rPr>
          <w:rFonts w:ascii="Times New Roman" w:eastAsia="AGaramondPro-Regular" w:hAnsi="Times New Roman" w:cs="Times New Roman"/>
          <w:sz w:val="24"/>
          <w:szCs w:val="24"/>
        </w:rPr>
      </w:pPr>
      <w:r w:rsidRPr="00924C6D">
        <w:rPr>
          <w:rFonts w:ascii="Times New Roman" w:eastAsia="AGaramondPro-Regular" w:hAnsi="Times New Roman" w:cs="Times New Roman"/>
          <w:sz w:val="24"/>
          <w:szCs w:val="24"/>
        </w:rPr>
        <w:t>Anselmi</w:t>
      </w:r>
      <w:r w:rsidR="0099776D" w:rsidRPr="00924C6D">
        <w:rPr>
          <w:rFonts w:ascii="Times New Roman" w:eastAsia="AGaramondPro-Regular" w:hAnsi="Times New Roman" w:cs="Times New Roman"/>
          <w:sz w:val="24"/>
          <w:szCs w:val="24"/>
        </w:rPr>
        <w:t xml:space="preserve"> A. (1905)</w:t>
      </w:r>
      <w:r w:rsidR="00A948CD" w:rsidRPr="00924C6D">
        <w:rPr>
          <w:rFonts w:ascii="Times New Roman" w:eastAsia="AGaramondPro-Regular" w:hAnsi="Times New Roman" w:cs="Times New Roman"/>
          <w:sz w:val="24"/>
          <w:szCs w:val="24"/>
        </w:rPr>
        <w:t xml:space="preserve">, </w:t>
      </w:r>
      <w:r w:rsidR="00A948CD" w:rsidRPr="00924C6D">
        <w:rPr>
          <w:rFonts w:ascii="Times New Roman" w:eastAsia="AGaramondPro-Regular" w:hAnsi="Times New Roman" w:cs="Times New Roman"/>
          <w:i/>
          <w:iCs/>
          <w:sz w:val="24"/>
          <w:szCs w:val="24"/>
        </w:rPr>
        <w:t xml:space="preserve">Il commercio delle Maioliche di Castelli all’antica fiera di </w:t>
      </w:r>
      <w:proofErr w:type="spellStart"/>
      <w:proofErr w:type="gramStart"/>
      <w:r w:rsidR="00A948CD" w:rsidRPr="00924C6D">
        <w:rPr>
          <w:rFonts w:ascii="Times New Roman" w:eastAsia="AGaramondPro-Regular" w:hAnsi="Times New Roman" w:cs="Times New Roman"/>
          <w:i/>
          <w:iCs/>
          <w:sz w:val="24"/>
          <w:szCs w:val="24"/>
        </w:rPr>
        <w:t>Senigallia</w:t>
      </w:r>
      <w:r w:rsidR="00A948CD" w:rsidRPr="00924C6D">
        <w:rPr>
          <w:rFonts w:ascii="Times New Roman" w:eastAsia="AGaramondPro-Regular" w:hAnsi="Times New Roman" w:cs="Times New Roman"/>
          <w:sz w:val="24"/>
          <w:szCs w:val="24"/>
        </w:rPr>
        <w:t>,</w:t>
      </w:r>
      <w:r w:rsidR="0099776D" w:rsidRPr="00924C6D">
        <w:rPr>
          <w:rFonts w:ascii="Times New Roman" w:eastAsia="AGaramondPro-Regular" w:hAnsi="Times New Roman" w:cs="Times New Roman"/>
          <w:sz w:val="24"/>
          <w:szCs w:val="24"/>
        </w:rPr>
        <w:t>«</w:t>
      </w:r>
      <w:proofErr w:type="gramEnd"/>
      <w:r w:rsidR="00A948CD" w:rsidRPr="00924C6D">
        <w:rPr>
          <w:rFonts w:ascii="Times New Roman" w:eastAsia="AGaramondPro-Regular" w:hAnsi="Times New Roman" w:cs="Times New Roman"/>
          <w:sz w:val="24"/>
          <w:szCs w:val="24"/>
        </w:rPr>
        <w:t>La</w:t>
      </w:r>
      <w:proofErr w:type="spellEnd"/>
      <w:r w:rsidR="00A948CD" w:rsidRPr="00924C6D">
        <w:rPr>
          <w:rFonts w:ascii="Times New Roman" w:eastAsia="AGaramondPro-Regular" w:hAnsi="Times New Roman" w:cs="Times New Roman"/>
          <w:sz w:val="24"/>
          <w:szCs w:val="24"/>
        </w:rPr>
        <w:t xml:space="preserve"> provincia di Chieti</w:t>
      </w:r>
      <w:r w:rsidR="0099776D" w:rsidRPr="00924C6D">
        <w:rPr>
          <w:rFonts w:ascii="Times New Roman" w:eastAsia="AGaramondPro-Regular" w:hAnsi="Times New Roman" w:cs="Times New Roman"/>
          <w:sz w:val="24"/>
          <w:szCs w:val="24"/>
        </w:rPr>
        <w:t>», X,</w:t>
      </w:r>
      <w:r w:rsidR="00A948CD" w:rsidRPr="00924C6D">
        <w:rPr>
          <w:rFonts w:ascii="Times New Roman" w:eastAsia="AGaramondPro-Regular" w:hAnsi="Times New Roman" w:cs="Times New Roman"/>
          <w:sz w:val="24"/>
          <w:szCs w:val="24"/>
        </w:rPr>
        <w:t xml:space="preserve"> n. 290, pp. 2-3.</w:t>
      </w:r>
    </w:p>
    <w:p w14:paraId="4B08AA15" w14:textId="77777777" w:rsidR="00A70FF3" w:rsidRPr="00924C6D" w:rsidRDefault="00A70FF3" w:rsidP="00842652">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Barbone G., Lusardi Barbone R. M., </w:t>
      </w:r>
      <w:proofErr w:type="spellStart"/>
      <w:r w:rsidRPr="00924C6D">
        <w:rPr>
          <w:rFonts w:ascii="Times New Roman" w:hAnsi="Times New Roman" w:cs="Times New Roman"/>
          <w:sz w:val="24"/>
          <w:szCs w:val="24"/>
        </w:rPr>
        <w:t>Pignocchi</w:t>
      </w:r>
      <w:proofErr w:type="spellEnd"/>
      <w:r w:rsidRPr="00924C6D">
        <w:rPr>
          <w:rFonts w:ascii="Times New Roman" w:hAnsi="Times New Roman" w:cs="Times New Roman"/>
          <w:sz w:val="24"/>
          <w:szCs w:val="24"/>
        </w:rPr>
        <w:t xml:space="preserve"> G., Silvestrini M. </w:t>
      </w:r>
      <w:r w:rsidR="00D57706" w:rsidRPr="00924C6D">
        <w:rPr>
          <w:rFonts w:ascii="Times New Roman" w:hAnsi="Times New Roman" w:cs="Times New Roman"/>
          <w:sz w:val="24"/>
          <w:szCs w:val="24"/>
        </w:rPr>
        <w:t>(</w:t>
      </w:r>
      <w:r w:rsidRPr="00924C6D">
        <w:rPr>
          <w:rFonts w:ascii="Times New Roman" w:hAnsi="Times New Roman" w:cs="Times New Roman"/>
          <w:sz w:val="24"/>
          <w:szCs w:val="24"/>
        </w:rPr>
        <w:t>2012</w:t>
      </w:r>
      <w:r w:rsidR="00D57706"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 xml:space="preserve">La roccia con incisioni del Monte </w:t>
      </w:r>
      <w:proofErr w:type="spellStart"/>
      <w:r w:rsidRPr="00924C6D">
        <w:rPr>
          <w:rFonts w:ascii="Times New Roman" w:hAnsi="Times New Roman" w:cs="Times New Roman"/>
          <w:i/>
          <w:sz w:val="24"/>
          <w:szCs w:val="24"/>
        </w:rPr>
        <w:t>Cònero</w:t>
      </w:r>
      <w:proofErr w:type="spellEnd"/>
      <w:r w:rsidRPr="00924C6D">
        <w:rPr>
          <w:rFonts w:ascii="Times New Roman" w:hAnsi="Times New Roman" w:cs="Times New Roman"/>
          <w:i/>
          <w:sz w:val="24"/>
          <w:szCs w:val="24"/>
        </w:rPr>
        <w:t>: relazione preliminare</w:t>
      </w:r>
      <w:r w:rsidR="00D57706" w:rsidRPr="00924C6D">
        <w:rPr>
          <w:rFonts w:ascii="Times New Roman" w:hAnsi="Times New Roman" w:cs="Times New Roman"/>
          <w:sz w:val="24"/>
          <w:szCs w:val="24"/>
        </w:rPr>
        <w:t xml:space="preserve"> in </w:t>
      </w:r>
      <w:r w:rsidR="00D57706" w:rsidRPr="00924C6D">
        <w:rPr>
          <w:rFonts w:ascii="Times New Roman" w:hAnsi="Times New Roman" w:cs="Times New Roman"/>
          <w:i/>
          <w:sz w:val="24"/>
          <w:szCs w:val="24"/>
        </w:rPr>
        <w:t>L’arte preistorica in Italia</w:t>
      </w:r>
      <w:r w:rsidR="00D57706" w:rsidRPr="00924C6D">
        <w:rPr>
          <w:rFonts w:ascii="Times New Roman" w:hAnsi="Times New Roman" w:cs="Times New Roman"/>
          <w:sz w:val="24"/>
          <w:szCs w:val="24"/>
        </w:rPr>
        <w:t>,</w:t>
      </w:r>
      <w:r w:rsidRPr="00924C6D">
        <w:rPr>
          <w:rFonts w:ascii="Times New Roman" w:hAnsi="Times New Roman" w:cs="Times New Roman"/>
          <w:sz w:val="24"/>
          <w:szCs w:val="24"/>
        </w:rPr>
        <w:t xml:space="preserve"> Atti della XLII Riunione Scientifica</w:t>
      </w:r>
      <w:r w:rsidR="00D57706" w:rsidRPr="00924C6D">
        <w:rPr>
          <w:rFonts w:ascii="Times New Roman" w:hAnsi="Times New Roman" w:cs="Times New Roman"/>
          <w:sz w:val="24"/>
          <w:szCs w:val="24"/>
        </w:rPr>
        <w:t xml:space="preserve"> dell’Istituto Italiano di Preistoria e Protostoria</w:t>
      </w:r>
      <w:r w:rsidR="000D4F57" w:rsidRPr="00924C6D">
        <w:rPr>
          <w:rFonts w:ascii="Times New Roman" w:hAnsi="Times New Roman" w:cs="Times New Roman"/>
          <w:sz w:val="24"/>
          <w:szCs w:val="24"/>
        </w:rPr>
        <w:t xml:space="preserve"> </w:t>
      </w:r>
      <w:r w:rsidR="00D57706" w:rsidRPr="00924C6D">
        <w:rPr>
          <w:rFonts w:ascii="Times New Roman" w:hAnsi="Times New Roman" w:cs="Times New Roman"/>
          <w:sz w:val="24"/>
          <w:szCs w:val="24"/>
        </w:rPr>
        <w:t>(</w:t>
      </w:r>
      <w:r w:rsidRPr="00924C6D">
        <w:rPr>
          <w:rFonts w:ascii="Times New Roman" w:hAnsi="Times New Roman" w:cs="Times New Roman"/>
          <w:sz w:val="24"/>
          <w:szCs w:val="24"/>
        </w:rPr>
        <w:t>Trento, Riva del Garda, Val Camonica, 9-13 ottobre 2007</w:t>
      </w:r>
      <w:r w:rsidR="00D57706" w:rsidRPr="00924C6D">
        <w:rPr>
          <w:rFonts w:ascii="Times New Roman" w:hAnsi="Times New Roman" w:cs="Times New Roman"/>
          <w:sz w:val="24"/>
          <w:szCs w:val="24"/>
        </w:rPr>
        <w:t>)</w:t>
      </w:r>
      <w:r w:rsidRPr="00924C6D">
        <w:rPr>
          <w:rFonts w:ascii="Times New Roman" w:hAnsi="Times New Roman" w:cs="Times New Roman"/>
          <w:sz w:val="24"/>
          <w:szCs w:val="24"/>
        </w:rPr>
        <w:t xml:space="preserve">, Firenze: Istituto Italiano di Preistoria e Protostoria, </w:t>
      </w:r>
      <w:r w:rsidR="00335774" w:rsidRPr="00924C6D">
        <w:rPr>
          <w:rFonts w:ascii="Times New Roman" w:hAnsi="Times New Roman" w:cs="Times New Roman"/>
          <w:sz w:val="24"/>
          <w:szCs w:val="24"/>
        </w:rPr>
        <w:t xml:space="preserve">(Preistoria Alpina, 46, I), </w:t>
      </w:r>
      <w:r w:rsidRPr="00924C6D">
        <w:rPr>
          <w:rFonts w:ascii="Times New Roman" w:hAnsi="Times New Roman" w:cs="Times New Roman"/>
          <w:sz w:val="24"/>
          <w:szCs w:val="24"/>
        </w:rPr>
        <w:t>pp. 93-98.</w:t>
      </w:r>
    </w:p>
    <w:p w14:paraId="2671B5EE" w14:textId="77777777" w:rsidR="00A948CD" w:rsidRPr="00924C6D" w:rsidRDefault="0099776D" w:rsidP="00842652">
      <w:pPr>
        <w:autoSpaceDE w:val="0"/>
        <w:autoSpaceDN w:val="0"/>
        <w:adjustRightInd w:val="0"/>
        <w:spacing w:line="276" w:lineRule="auto"/>
        <w:ind w:left="284" w:hanging="284"/>
        <w:jc w:val="both"/>
        <w:rPr>
          <w:rFonts w:ascii="Times New Roman" w:hAnsi="Times New Roman" w:cs="Times New Roman"/>
          <w:sz w:val="24"/>
          <w:szCs w:val="24"/>
          <w:highlight w:val="yellow"/>
          <w:lang w:val="de-DE"/>
        </w:rPr>
      </w:pPr>
      <w:r w:rsidRPr="00924C6D">
        <w:rPr>
          <w:rFonts w:ascii="Times New Roman" w:eastAsia="AGaramondPro-Regular" w:hAnsi="Times New Roman" w:cs="Times New Roman"/>
          <w:sz w:val="24"/>
          <w:szCs w:val="24"/>
        </w:rPr>
        <w:t>Caracciolo</w:t>
      </w:r>
      <w:r w:rsidR="00583587" w:rsidRPr="00924C6D">
        <w:rPr>
          <w:rFonts w:ascii="Times New Roman" w:eastAsia="AGaramondPro-Regular" w:hAnsi="Times New Roman" w:cs="Times New Roman"/>
          <w:sz w:val="24"/>
          <w:szCs w:val="24"/>
        </w:rPr>
        <w:t xml:space="preserve"> A. (2002), </w:t>
      </w:r>
      <w:r w:rsidR="00583587" w:rsidRPr="00924C6D">
        <w:rPr>
          <w:rFonts w:ascii="Times New Roman" w:eastAsia="AGaramondPro-Regular" w:hAnsi="Times New Roman" w:cs="Times New Roman"/>
          <w:i/>
          <w:iCs/>
          <w:sz w:val="24"/>
          <w:szCs w:val="24"/>
        </w:rPr>
        <w:t xml:space="preserve">Il porto franco di Ancona nel XVIII secolo. Crescita e </w:t>
      </w:r>
      <w:proofErr w:type="spellStart"/>
      <w:r w:rsidR="00583587" w:rsidRPr="00924C6D">
        <w:rPr>
          <w:rFonts w:ascii="Times New Roman" w:eastAsia="AGaramondPro-Regular" w:hAnsi="Times New Roman" w:cs="Times New Roman"/>
          <w:i/>
          <w:iCs/>
          <w:sz w:val="24"/>
          <w:szCs w:val="24"/>
        </w:rPr>
        <w:t>crisidi</w:t>
      </w:r>
      <w:proofErr w:type="spellEnd"/>
      <w:r w:rsidR="00583587" w:rsidRPr="00924C6D">
        <w:rPr>
          <w:rFonts w:ascii="Times New Roman" w:eastAsia="AGaramondPro-Regular" w:hAnsi="Times New Roman" w:cs="Times New Roman"/>
          <w:i/>
          <w:iCs/>
          <w:sz w:val="24"/>
          <w:szCs w:val="24"/>
        </w:rPr>
        <w:t xml:space="preserve"> un ambiente mercantile</w:t>
      </w:r>
      <w:r w:rsidR="00583587" w:rsidRPr="00924C6D">
        <w:rPr>
          <w:rFonts w:ascii="Times New Roman" w:eastAsia="AGaramondPro-Regular" w:hAnsi="Times New Roman" w:cs="Times New Roman"/>
          <w:sz w:val="24"/>
          <w:szCs w:val="24"/>
        </w:rPr>
        <w:t xml:space="preserve">, </w:t>
      </w:r>
      <w:r w:rsidR="004B176A" w:rsidRPr="00924C6D">
        <w:rPr>
          <w:rFonts w:ascii="Times New Roman" w:eastAsia="AGaramondPro-Regular" w:hAnsi="Times New Roman" w:cs="Times New Roman"/>
          <w:sz w:val="24"/>
          <w:szCs w:val="24"/>
        </w:rPr>
        <w:t>edizione italiana</w:t>
      </w:r>
      <w:r w:rsidR="00583587" w:rsidRPr="00924C6D">
        <w:rPr>
          <w:rFonts w:ascii="Times New Roman" w:eastAsia="AGaramondPro-Regular" w:hAnsi="Times New Roman" w:cs="Times New Roman"/>
          <w:sz w:val="24"/>
          <w:szCs w:val="24"/>
        </w:rPr>
        <w:t xml:space="preserve"> a cura di </w:t>
      </w:r>
      <w:proofErr w:type="spellStart"/>
      <w:r w:rsidR="00583587" w:rsidRPr="00924C6D">
        <w:rPr>
          <w:rFonts w:ascii="Times New Roman" w:eastAsia="AGaramondPro-Regular" w:hAnsi="Times New Roman" w:cs="Times New Roman"/>
          <w:sz w:val="24"/>
          <w:szCs w:val="24"/>
        </w:rPr>
        <w:t>Vernelli</w:t>
      </w:r>
      <w:proofErr w:type="spellEnd"/>
      <w:r w:rsidR="00583587" w:rsidRPr="00924C6D">
        <w:rPr>
          <w:rFonts w:ascii="Times New Roman" w:eastAsia="AGaramondPro-Regular" w:hAnsi="Times New Roman" w:cs="Times New Roman"/>
          <w:sz w:val="24"/>
          <w:szCs w:val="24"/>
        </w:rPr>
        <w:t xml:space="preserve"> C., Macerata: EUM Edizioni Università di Macerata (Quaderni di Proposte e ricerche, 28) (ed. originale, </w:t>
      </w:r>
      <w:r w:rsidR="004B176A" w:rsidRPr="00924C6D">
        <w:rPr>
          <w:rFonts w:ascii="Times New Roman" w:hAnsi="Times New Roman" w:cs="Times New Roman"/>
          <w:sz w:val="24"/>
          <w:szCs w:val="24"/>
        </w:rPr>
        <w:t xml:space="preserve">Le port </w:t>
      </w:r>
      <w:proofErr w:type="spellStart"/>
      <w:r w:rsidR="004B176A" w:rsidRPr="00924C6D">
        <w:rPr>
          <w:rFonts w:ascii="Times New Roman" w:hAnsi="Times New Roman" w:cs="Times New Roman"/>
          <w:sz w:val="24"/>
          <w:szCs w:val="24"/>
        </w:rPr>
        <w:t>franc</w:t>
      </w:r>
      <w:proofErr w:type="spellEnd"/>
      <w:r w:rsidR="004B176A" w:rsidRPr="00924C6D">
        <w:rPr>
          <w:rFonts w:ascii="Times New Roman" w:hAnsi="Times New Roman" w:cs="Times New Roman"/>
          <w:sz w:val="24"/>
          <w:szCs w:val="24"/>
        </w:rPr>
        <w:t xml:space="preserve"> d'</w:t>
      </w:r>
      <w:proofErr w:type="spellStart"/>
      <w:r w:rsidR="004B176A" w:rsidRPr="00924C6D">
        <w:rPr>
          <w:rFonts w:ascii="Times New Roman" w:hAnsi="Times New Roman" w:cs="Times New Roman"/>
          <w:sz w:val="24"/>
          <w:szCs w:val="24"/>
        </w:rPr>
        <w:t>Ancône</w:t>
      </w:r>
      <w:proofErr w:type="spellEnd"/>
      <w:r w:rsidR="004B176A" w:rsidRPr="00924C6D">
        <w:rPr>
          <w:rFonts w:ascii="Times New Roman" w:hAnsi="Times New Roman" w:cs="Times New Roman"/>
          <w:sz w:val="24"/>
          <w:szCs w:val="24"/>
        </w:rPr>
        <w:t xml:space="preserve">. </w:t>
      </w:r>
      <w:proofErr w:type="spellStart"/>
      <w:r w:rsidR="004B176A" w:rsidRPr="00924C6D">
        <w:rPr>
          <w:rFonts w:ascii="Times New Roman" w:hAnsi="Times New Roman" w:cs="Times New Roman"/>
          <w:sz w:val="24"/>
          <w:szCs w:val="24"/>
          <w:lang w:val="de-DE"/>
        </w:rPr>
        <w:t>Croissance</w:t>
      </w:r>
      <w:proofErr w:type="spellEnd"/>
      <w:r w:rsidR="004B176A" w:rsidRPr="00924C6D">
        <w:rPr>
          <w:rFonts w:ascii="Times New Roman" w:hAnsi="Times New Roman" w:cs="Times New Roman"/>
          <w:sz w:val="24"/>
          <w:szCs w:val="24"/>
          <w:lang w:val="de-DE"/>
        </w:rPr>
        <w:t xml:space="preserve"> et </w:t>
      </w:r>
      <w:proofErr w:type="spellStart"/>
      <w:r w:rsidR="004B176A" w:rsidRPr="00924C6D">
        <w:rPr>
          <w:rFonts w:ascii="Times New Roman" w:hAnsi="Times New Roman" w:cs="Times New Roman"/>
          <w:sz w:val="24"/>
          <w:szCs w:val="24"/>
          <w:lang w:val="de-DE"/>
        </w:rPr>
        <w:t>impasse</w:t>
      </w:r>
      <w:proofErr w:type="spellEnd"/>
      <w:r w:rsidR="004B176A" w:rsidRPr="00924C6D">
        <w:rPr>
          <w:rFonts w:ascii="Times New Roman" w:hAnsi="Times New Roman" w:cs="Times New Roman"/>
          <w:sz w:val="24"/>
          <w:szCs w:val="24"/>
          <w:lang w:val="de-DE"/>
        </w:rPr>
        <w:t xml:space="preserve"> </w:t>
      </w:r>
      <w:proofErr w:type="spellStart"/>
      <w:r w:rsidR="004B176A" w:rsidRPr="00924C6D">
        <w:rPr>
          <w:rFonts w:ascii="Times New Roman" w:hAnsi="Times New Roman" w:cs="Times New Roman"/>
          <w:sz w:val="24"/>
          <w:szCs w:val="24"/>
          <w:lang w:val="de-DE"/>
        </w:rPr>
        <w:t>d'un</w:t>
      </w:r>
      <w:proofErr w:type="spellEnd"/>
      <w:r w:rsidR="004B176A" w:rsidRPr="00924C6D">
        <w:rPr>
          <w:rFonts w:ascii="Times New Roman" w:hAnsi="Times New Roman" w:cs="Times New Roman"/>
          <w:sz w:val="24"/>
          <w:szCs w:val="24"/>
          <w:lang w:val="de-DE"/>
        </w:rPr>
        <w:t xml:space="preserve"> </w:t>
      </w:r>
      <w:proofErr w:type="spellStart"/>
      <w:r w:rsidR="004B176A" w:rsidRPr="00924C6D">
        <w:rPr>
          <w:rFonts w:ascii="Times New Roman" w:hAnsi="Times New Roman" w:cs="Times New Roman"/>
          <w:sz w:val="24"/>
          <w:szCs w:val="24"/>
          <w:lang w:val="de-DE"/>
        </w:rPr>
        <w:t>milieu</w:t>
      </w:r>
      <w:proofErr w:type="spellEnd"/>
      <w:r w:rsidR="004B176A" w:rsidRPr="00924C6D">
        <w:rPr>
          <w:rFonts w:ascii="Times New Roman" w:hAnsi="Times New Roman" w:cs="Times New Roman"/>
          <w:sz w:val="24"/>
          <w:szCs w:val="24"/>
          <w:lang w:val="de-DE"/>
        </w:rPr>
        <w:t xml:space="preserve"> </w:t>
      </w:r>
      <w:proofErr w:type="spellStart"/>
      <w:r w:rsidR="004B176A" w:rsidRPr="00924C6D">
        <w:rPr>
          <w:rFonts w:ascii="Times New Roman" w:hAnsi="Times New Roman" w:cs="Times New Roman"/>
          <w:sz w:val="24"/>
          <w:szCs w:val="24"/>
          <w:lang w:val="de-DE"/>
        </w:rPr>
        <w:t>marchand</w:t>
      </w:r>
      <w:proofErr w:type="spellEnd"/>
      <w:r w:rsidR="004B176A" w:rsidRPr="00924C6D">
        <w:rPr>
          <w:rFonts w:ascii="Times New Roman" w:hAnsi="Times New Roman" w:cs="Times New Roman"/>
          <w:sz w:val="24"/>
          <w:szCs w:val="24"/>
          <w:lang w:val="de-DE"/>
        </w:rPr>
        <w:t xml:space="preserve"> au XVIII </w:t>
      </w:r>
      <w:proofErr w:type="spellStart"/>
      <w:r w:rsidR="004B176A" w:rsidRPr="00924C6D">
        <w:rPr>
          <w:rFonts w:ascii="Times New Roman" w:hAnsi="Times New Roman" w:cs="Times New Roman"/>
          <w:sz w:val="24"/>
          <w:szCs w:val="24"/>
          <w:lang w:val="de-DE"/>
        </w:rPr>
        <w:t>siècle</w:t>
      </w:r>
      <w:proofErr w:type="spellEnd"/>
      <w:r w:rsidR="00583587" w:rsidRPr="00924C6D">
        <w:rPr>
          <w:rFonts w:ascii="Times New Roman" w:eastAsia="AGaramondPro-Regular" w:hAnsi="Times New Roman" w:cs="Times New Roman"/>
          <w:sz w:val="24"/>
          <w:szCs w:val="24"/>
          <w:lang w:val="de-DE"/>
        </w:rPr>
        <w:t>, Paris: S.E.V.P.E.N, 1965).</w:t>
      </w:r>
    </w:p>
    <w:p w14:paraId="735D3E2E" w14:textId="77777777" w:rsidR="00422ED2" w:rsidRPr="00924C6D" w:rsidRDefault="00DA337B" w:rsidP="00842652">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Cassani M. </w:t>
      </w:r>
      <w:r w:rsidR="009E2D89" w:rsidRPr="00924C6D">
        <w:rPr>
          <w:rFonts w:ascii="Times New Roman" w:hAnsi="Times New Roman" w:cs="Times New Roman"/>
          <w:sz w:val="24"/>
          <w:szCs w:val="24"/>
        </w:rPr>
        <w:t>(</w:t>
      </w:r>
      <w:r w:rsidRPr="00924C6D">
        <w:rPr>
          <w:rFonts w:ascii="Times New Roman" w:hAnsi="Times New Roman" w:cs="Times New Roman"/>
          <w:sz w:val="24"/>
          <w:szCs w:val="24"/>
        </w:rPr>
        <w:t>2020</w:t>
      </w:r>
      <w:r w:rsidR="009E2D89"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Cs/>
          <w:sz w:val="24"/>
          <w:szCs w:val="24"/>
          <w:shd w:val="clear" w:color="auto" w:fill="FFFFFF"/>
        </w:rPr>
        <w:t xml:space="preserve">La </w:t>
      </w:r>
      <w:r w:rsidRPr="00924C6D">
        <w:rPr>
          <w:rStyle w:val="Enfasicorsivo"/>
          <w:rFonts w:ascii="Times New Roman" w:hAnsi="Times New Roman" w:cs="Times New Roman"/>
          <w:bCs/>
          <w:iCs w:val="0"/>
          <w:sz w:val="24"/>
          <w:szCs w:val="24"/>
          <w:shd w:val="clear" w:color="auto" w:fill="FFFFFF"/>
        </w:rPr>
        <w:t>fiera di Senigallia</w:t>
      </w:r>
      <w:r w:rsidR="00422ED2" w:rsidRPr="00924C6D">
        <w:rPr>
          <w:rFonts w:ascii="Times New Roman" w:hAnsi="Times New Roman" w:cs="Times New Roman"/>
          <w:iCs/>
          <w:sz w:val="24"/>
          <w:szCs w:val="24"/>
          <w:shd w:val="clear" w:color="auto" w:fill="FFFFFF"/>
        </w:rPr>
        <w:t xml:space="preserve"> (</w:t>
      </w:r>
      <w:r w:rsidRPr="00924C6D">
        <w:rPr>
          <w:rStyle w:val="Enfasicorsivo"/>
          <w:rFonts w:ascii="Times New Roman" w:hAnsi="Times New Roman" w:cs="Times New Roman"/>
          <w:bCs/>
          <w:iCs w:val="0"/>
          <w:sz w:val="24"/>
          <w:szCs w:val="24"/>
          <w:shd w:val="clear" w:color="auto" w:fill="FFFFFF"/>
        </w:rPr>
        <w:t>1458-1869</w:t>
      </w:r>
      <w:r w:rsidR="00422ED2" w:rsidRPr="00924C6D">
        <w:rPr>
          <w:rFonts w:ascii="Times New Roman" w:hAnsi="Times New Roman" w:cs="Times New Roman"/>
          <w:iCs/>
          <w:sz w:val="24"/>
          <w:szCs w:val="24"/>
          <w:shd w:val="clear" w:color="auto" w:fill="FFFFFF"/>
        </w:rPr>
        <w:t xml:space="preserve">) </w:t>
      </w:r>
      <w:r w:rsidRPr="00924C6D">
        <w:rPr>
          <w:rStyle w:val="Enfasicorsivo"/>
          <w:rFonts w:ascii="Times New Roman" w:hAnsi="Times New Roman" w:cs="Times New Roman"/>
          <w:bCs/>
          <w:iCs w:val="0"/>
          <w:sz w:val="24"/>
          <w:szCs w:val="24"/>
          <w:shd w:val="clear" w:color="auto" w:fill="FFFFFF"/>
        </w:rPr>
        <w:t xml:space="preserve">tra storiografia e </w:t>
      </w:r>
      <w:proofErr w:type="spellStart"/>
      <w:r w:rsidRPr="00924C6D">
        <w:rPr>
          <w:rStyle w:val="Enfasicorsivo"/>
          <w:rFonts w:ascii="Times New Roman" w:hAnsi="Times New Roman" w:cs="Times New Roman"/>
          <w:bCs/>
          <w:iCs w:val="0"/>
          <w:sz w:val="24"/>
          <w:szCs w:val="24"/>
          <w:shd w:val="clear" w:color="auto" w:fill="FFFFFF"/>
        </w:rPr>
        <w:t>apoche</w:t>
      </w:r>
      <w:proofErr w:type="spellEnd"/>
      <w:r w:rsidRPr="00924C6D">
        <w:rPr>
          <w:rStyle w:val="Enfasicorsivo"/>
          <w:rFonts w:ascii="Times New Roman" w:hAnsi="Times New Roman" w:cs="Times New Roman"/>
          <w:bCs/>
          <w:iCs w:val="0"/>
          <w:sz w:val="24"/>
          <w:szCs w:val="24"/>
          <w:shd w:val="clear" w:color="auto" w:fill="FFFFFF"/>
        </w:rPr>
        <w:t xml:space="preserve"> comunali</w:t>
      </w:r>
      <w:r w:rsidR="00422ED2" w:rsidRPr="00924C6D">
        <w:rPr>
          <w:rStyle w:val="Enfasicorsivo"/>
          <w:rFonts w:ascii="Times New Roman" w:hAnsi="Times New Roman" w:cs="Times New Roman"/>
          <w:bCs/>
          <w:i w:val="0"/>
          <w:iCs w:val="0"/>
          <w:sz w:val="24"/>
          <w:szCs w:val="24"/>
          <w:shd w:val="clear" w:color="auto" w:fill="FFFFFF"/>
        </w:rPr>
        <w:t>, Ancona: Consiglio Regionale delle Marche (Quaderni del Consiglio Regionale delle Marche, anno XXV, n. 307, maggio 2020).</w:t>
      </w:r>
    </w:p>
    <w:p w14:paraId="5B2758EE"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De Felice R. (1960), </w:t>
      </w:r>
      <w:r w:rsidRPr="00924C6D">
        <w:rPr>
          <w:rFonts w:ascii="Times New Roman" w:hAnsi="Times New Roman" w:cs="Times New Roman"/>
          <w:i/>
          <w:sz w:val="24"/>
          <w:szCs w:val="24"/>
        </w:rPr>
        <w:t>La vendita dei beni nazionali nella Repubblica Romana del 1798-1799</w:t>
      </w:r>
      <w:r w:rsidRPr="00924C6D">
        <w:rPr>
          <w:rFonts w:ascii="Times New Roman" w:hAnsi="Times New Roman" w:cs="Times New Roman"/>
          <w:sz w:val="24"/>
          <w:szCs w:val="24"/>
        </w:rPr>
        <w:t>, Roma: Edizioni di Storia e Letteratura.</w:t>
      </w:r>
    </w:p>
    <w:p w14:paraId="0F8B83CC" w14:textId="77777777" w:rsidR="004E03A4" w:rsidRPr="00924C6D" w:rsidRDefault="004E03A4" w:rsidP="00842652">
      <w:pPr>
        <w:pStyle w:val="Titolo1"/>
        <w:spacing w:before="0" w:beforeAutospacing="0" w:after="0" w:afterAutospacing="0" w:line="276" w:lineRule="auto"/>
        <w:ind w:left="284" w:hanging="284"/>
        <w:jc w:val="both"/>
        <w:rPr>
          <w:sz w:val="24"/>
          <w:szCs w:val="24"/>
        </w:rPr>
      </w:pPr>
      <w:r w:rsidRPr="00924C6D">
        <w:rPr>
          <w:rFonts w:eastAsiaTheme="minorHAnsi"/>
          <w:b w:val="0"/>
          <w:bCs w:val="0"/>
          <w:kern w:val="0"/>
          <w:sz w:val="24"/>
          <w:szCs w:val="24"/>
          <w:lang w:eastAsia="en-US"/>
        </w:rPr>
        <w:t>Degl'Innocenti E</w:t>
      </w:r>
      <w:r w:rsidR="009E2D89" w:rsidRPr="00924C6D">
        <w:rPr>
          <w:rFonts w:eastAsiaTheme="minorHAnsi"/>
          <w:b w:val="0"/>
          <w:bCs w:val="0"/>
          <w:kern w:val="0"/>
          <w:sz w:val="24"/>
          <w:szCs w:val="24"/>
          <w:lang w:eastAsia="en-US"/>
        </w:rPr>
        <w:t xml:space="preserve">. </w:t>
      </w:r>
      <w:r w:rsidRPr="00924C6D">
        <w:rPr>
          <w:rFonts w:eastAsiaTheme="minorHAnsi"/>
          <w:b w:val="0"/>
          <w:bCs w:val="0"/>
          <w:kern w:val="0"/>
          <w:sz w:val="24"/>
          <w:szCs w:val="24"/>
          <w:lang w:eastAsia="en-US"/>
        </w:rPr>
        <w:t xml:space="preserve">(2010), </w:t>
      </w:r>
      <w:r w:rsidRPr="00924C6D">
        <w:rPr>
          <w:rFonts w:eastAsiaTheme="minorHAnsi"/>
          <w:b w:val="0"/>
          <w:bCs w:val="0"/>
          <w:i/>
          <w:kern w:val="0"/>
          <w:sz w:val="24"/>
          <w:szCs w:val="24"/>
          <w:lang w:eastAsia="en-US"/>
        </w:rPr>
        <w:t xml:space="preserve">Per una tipologia di una classe ceramica </w:t>
      </w:r>
      <w:proofErr w:type="spellStart"/>
      <w:r w:rsidRPr="00924C6D">
        <w:rPr>
          <w:rFonts w:eastAsiaTheme="minorHAnsi"/>
          <w:b w:val="0"/>
          <w:bCs w:val="0"/>
          <w:i/>
          <w:kern w:val="0"/>
          <w:sz w:val="24"/>
          <w:szCs w:val="24"/>
          <w:lang w:eastAsia="en-US"/>
        </w:rPr>
        <w:t>postmedievale</w:t>
      </w:r>
      <w:proofErr w:type="spellEnd"/>
      <w:r w:rsidRPr="00924C6D">
        <w:rPr>
          <w:rFonts w:eastAsiaTheme="minorHAnsi"/>
          <w:b w:val="0"/>
          <w:bCs w:val="0"/>
          <w:i/>
          <w:kern w:val="0"/>
          <w:sz w:val="24"/>
          <w:szCs w:val="24"/>
          <w:lang w:eastAsia="en-US"/>
        </w:rPr>
        <w:t xml:space="preserve">: la </w:t>
      </w:r>
      <w:r w:rsidR="009E2D89" w:rsidRPr="00924C6D">
        <w:rPr>
          <w:rFonts w:eastAsiaTheme="minorHAnsi"/>
          <w:b w:val="0"/>
          <w:bCs w:val="0"/>
          <w:i/>
          <w:kern w:val="0"/>
          <w:sz w:val="24"/>
          <w:szCs w:val="24"/>
          <w:lang w:eastAsia="en-US"/>
        </w:rPr>
        <w:t>S</w:t>
      </w:r>
      <w:r w:rsidRPr="00924C6D">
        <w:rPr>
          <w:rFonts w:eastAsiaTheme="minorHAnsi"/>
          <w:b w:val="0"/>
          <w:bCs w:val="0"/>
          <w:i/>
          <w:kern w:val="0"/>
          <w:sz w:val="24"/>
          <w:szCs w:val="24"/>
          <w:lang w:eastAsia="en-US"/>
        </w:rPr>
        <w:t xml:space="preserve">lip </w:t>
      </w:r>
      <w:r w:rsidR="009E2D89" w:rsidRPr="00924C6D">
        <w:rPr>
          <w:rFonts w:eastAsiaTheme="minorHAnsi"/>
          <w:b w:val="0"/>
          <w:bCs w:val="0"/>
          <w:i/>
          <w:kern w:val="0"/>
          <w:sz w:val="24"/>
          <w:szCs w:val="24"/>
          <w:lang w:eastAsia="en-US"/>
        </w:rPr>
        <w:t>W</w:t>
      </w:r>
      <w:r w:rsidRPr="00924C6D">
        <w:rPr>
          <w:rFonts w:eastAsiaTheme="minorHAnsi"/>
          <w:b w:val="0"/>
          <w:bCs w:val="0"/>
          <w:i/>
          <w:kern w:val="0"/>
          <w:sz w:val="24"/>
          <w:szCs w:val="24"/>
          <w:lang w:eastAsia="en-US"/>
        </w:rPr>
        <w:t>are della Toscana settentrionale</w:t>
      </w:r>
      <w:r w:rsidRPr="00924C6D">
        <w:rPr>
          <w:rFonts w:eastAsiaTheme="minorHAnsi"/>
          <w:b w:val="0"/>
          <w:bCs w:val="0"/>
          <w:kern w:val="0"/>
          <w:sz w:val="24"/>
          <w:szCs w:val="24"/>
          <w:lang w:eastAsia="en-US"/>
        </w:rPr>
        <w:t xml:space="preserve">, in </w:t>
      </w:r>
      <w:hyperlink r:id="rId7" w:history="1">
        <w:r w:rsidRPr="00924C6D">
          <w:rPr>
            <w:rFonts w:eastAsiaTheme="minorHAnsi"/>
            <w:b w:val="0"/>
            <w:bCs w:val="0"/>
            <w:i/>
            <w:kern w:val="0"/>
            <w:sz w:val="24"/>
            <w:szCs w:val="24"/>
            <w:lang w:eastAsia="en-US"/>
          </w:rPr>
          <w:t>Pensare/Classificare. Studi e ricerche sulla ceramica medievale per Graziella Berti</w:t>
        </w:r>
        <w:r w:rsidRPr="00924C6D">
          <w:rPr>
            <w:rFonts w:eastAsiaTheme="minorHAnsi"/>
            <w:b w:val="0"/>
            <w:bCs w:val="0"/>
            <w:kern w:val="0"/>
            <w:sz w:val="24"/>
            <w:szCs w:val="24"/>
            <w:lang w:eastAsia="en-US"/>
          </w:rPr>
          <w:t xml:space="preserve">, a cura di Sauro </w:t>
        </w:r>
        <w:proofErr w:type="spellStart"/>
        <w:r w:rsidRPr="00924C6D">
          <w:rPr>
            <w:rFonts w:eastAsiaTheme="minorHAnsi"/>
            <w:b w:val="0"/>
            <w:bCs w:val="0"/>
            <w:kern w:val="0"/>
            <w:sz w:val="24"/>
            <w:szCs w:val="24"/>
            <w:lang w:eastAsia="en-US"/>
          </w:rPr>
          <w:t>Gelichi</w:t>
        </w:r>
        <w:proofErr w:type="spellEnd"/>
        <w:r w:rsidRPr="00924C6D">
          <w:rPr>
            <w:rFonts w:eastAsiaTheme="minorHAnsi"/>
            <w:b w:val="0"/>
            <w:bCs w:val="0"/>
            <w:kern w:val="0"/>
            <w:sz w:val="24"/>
            <w:szCs w:val="24"/>
            <w:lang w:eastAsia="en-US"/>
          </w:rPr>
          <w:t xml:space="preserve"> e Monica Baldassarri, Firenze: All’Insegna del Giglio, (Ricerche di archeologia medievale e altomedievale</w:t>
        </w:r>
        <w:r w:rsidR="009E2D89" w:rsidRPr="00924C6D">
          <w:rPr>
            <w:rFonts w:eastAsiaTheme="minorHAnsi"/>
            <w:b w:val="0"/>
            <w:bCs w:val="0"/>
            <w:kern w:val="0"/>
            <w:sz w:val="24"/>
            <w:szCs w:val="24"/>
            <w:lang w:eastAsia="en-US"/>
          </w:rPr>
          <w:t>,</w:t>
        </w:r>
        <w:r w:rsidRPr="00924C6D">
          <w:rPr>
            <w:rFonts w:eastAsiaTheme="minorHAnsi"/>
            <w:b w:val="0"/>
            <w:bCs w:val="0"/>
            <w:kern w:val="0"/>
            <w:sz w:val="24"/>
            <w:szCs w:val="24"/>
            <w:lang w:eastAsia="en-US"/>
          </w:rPr>
          <w:t xml:space="preserve"> 37), pp. 95-110.</w:t>
        </w:r>
      </w:hyperlink>
    </w:p>
    <w:p w14:paraId="764BDAB5"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lastRenderedPageBreak/>
        <w:t xml:space="preserve">Leoni A. (1832), </w:t>
      </w:r>
      <w:r w:rsidRPr="00924C6D">
        <w:rPr>
          <w:rFonts w:ascii="Times New Roman" w:hAnsi="Times New Roman" w:cs="Times New Roman"/>
          <w:i/>
          <w:sz w:val="24"/>
          <w:szCs w:val="24"/>
        </w:rPr>
        <w:t xml:space="preserve">Ancona illustrata. </w:t>
      </w:r>
      <w:r w:rsidR="009E2D89" w:rsidRPr="00924C6D">
        <w:rPr>
          <w:rFonts w:ascii="Times New Roman" w:hAnsi="Times New Roman" w:cs="Times New Roman"/>
          <w:i/>
          <w:sz w:val="24"/>
          <w:szCs w:val="24"/>
        </w:rPr>
        <w:t>O</w:t>
      </w:r>
      <w:r w:rsidRPr="00924C6D">
        <w:rPr>
          <w:rFonts w:ascii="Times New Roman" w:hAnsi="Times New Roman" w:cs="Times New Roman"/>
          <w:i/>
          <w:sz w:val="24"/>
          <w:szCs w:val="24"/>
        </w:rPr>
        <w:t xml:space="preserve">pera dell'abbate Antonio Leoni anconetano colle risposte ai sigg. </w:t>
      </w:r>
      <w:r w:rsidR="00842652" w:rsidRPr="00924C6D">
        <w:rPr>
          <w:rFonts w:ascii="Times New Roman" w:hAnsi="Times New Roman" w:cs="Times New Roman"/>
          <w:i/>
          <w:sz w:val="24"/>
          <w:szCs w:val="24"/>
        </w:rPr>
        <w:t>P</w:t>
      </w:r>
      <w:r w:rsidRPr="00924C6D">
        <w:rPr>
          <w:rFonts w:ascii="Times New Roman" w:hAnsi="Times New Roman" w:cs="Times New Roman"/>
          <w:i/>
          <w:sz w:val="24"/>
          <w:szCs w:val="24"/>
        </w:rPr>
        <w:t xml:space="preserve">eruzzi, Pighetti etc. e il compendio delle memorie storiche d'Ancona capitale della Marca </w:t>
      </w:r>
      <w:proofErr w:type="spellStart"/>
      <w:r w:rsidRPr="00924C6D">
        <w:rPr>
          <w:rFonts w:ascii="Times New Roman" w:hAnsi="Times New Roman" w:cs="Times New Roman"/>
          <w:i/>
          <w:sz w:val="24"/>
          <w:szCs w:val="24"/>
        </w:rPr>
        <w:t>ancontana</w:t>
      </w:r>
      <w:proofErr w:type="spellEnd"/>
      <w:r w:rsidRPr="00924C6D">
        <w:rPr>
          <w:rFonts w:ascii="Times New Roman" w:hAnsi="Times New Roman" w:cs="Times New Roman"/>
          <w:i/>
          <w:sz w:val="24"/>
          <w:szCs w:val="24"/>
        </w:rPr>
        <w:t xml:space="preserve"> etc.</w:t>
      </w:r>
      <w:r w:rsidRPr="00924C6D">
        <w:rPr>
          <w:rFonts w:ascii="Times New Roman" w:hAnsi="Times New Roman" w:cs="Times New Roman"/>
          <w:sz w:val="24"/>
          <w:szCs w:val="24"/>
        </w:rPr>
        <w:t>, Ancona: Baluffi.</w:t>
      </w:r>
    </w:p>
    <w:p w14:paraId="57125B65" w14:textId="77777777" w:rsidR="004E03A4" w:rsidRPr="00924C6D" w:rsidRDefault="004E03A4" w:rsidP="00EE0288">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Lugano P. (1908), </w:t>
      </w:r>
      <w:r w:rsidRPr="00924C6D">
        <w:rPr>
          <w:rFonts w:ascii="Times New Roman" w:hAnsi="Times New Roman" w:cs="Times New Roman"/>
          <w:i/>
          <w:sz w:val="24"/>
          <w:szCs w:val="24"/>
        </w:rPr>
        <w:t xml:space="preserve">La congregazione camaldolese degli eremiti di </w:t>
      </w:r>
      <w:proofErr w:type="spellStart"/>
      <w:r w:rsidRPr="00924C6D">
        <w:rPr>
          <w:rFonts w:ascii="Times New Roman" w:hAnsi="Times New Roman" w:cs="Times New Roman"/>
          <w:i/>
          <w:sz w:val="24"/>
          <w:szCs w:val="24"/>
        </w:rPr>
        <w:t>Montecorona</w:t>
      </w:r>
      <w:proofErr w:type="spellEnd"/>
      <w:r w:rsidRPr="00924C6D">
        <w:rPr>
          <w:rFonts w:ascii="Times New Roman" w:hAnsi="Times New Roman" w:cs="Times New Roman"/>
          <w:sz w:val="24"/>
          <w:szCs w:val="24"/>
        </w:rPr>
        <w:t xml:space="preserve">, Frascati: Sacro </w:t>
      </w:r>
      <w:r w:rsidR="009E2D89" w:rsidRPr="00924C6D">
        <w:rPr>
          <w:rFonts w:ascii="Times New Roman" w:hAnsi="Times New Roman" w:cs="Times New Roman"/>
          <w:sz w:val="24"/>
          <w:szCs w:val="24"/>
        </w:rPr>
        <w:t>E</w:t>
      </w:r>
      <w:r w:rsidRPr="00924C6D">
        <w:rPr>
          <w:rFonts w:ascii="Times New Roman" w:hAnsi="Times New Roman" w:cs="Times New Roman"/>
          <w:sz w:val="24"/>
          <w:szCs w:val="24"/>
        </w:rPr>
        <w:t>remo</w:t>
      </w:r>
      <w:r w:rsidR="00C12F54" w:rsidRPr="00924C6D">
        <w:rPr>
          <w:rFonts w:ascii="Times New Roman" w:hAnsi="Times New Roman" w:cs="Times New Roman"/>
          <w:sz w:val="24"/>
          <w:szCs w:val="24"/>
        </w:rPr>
        <w:t xml:space="preserve"> </w:t>
      </w:r>
      <w:r w:rsidR="00842652" w:rsidRPr="00924C6D">
        <w:rPr>
          <w:rFonts w:ascii="Times New Roman" w:hAnsi="Times New Roman" w:cs="Times New Roman"/>
          <w:sz w:val="24"/>
          <w:szCs w:val="24"/>
        </w:rPr>
        <w:t>T</w:t>
      </w:r>
      <w:r w:rsidRPr="00924C6D">
        <w:rPr>
          <w:rFonts w:ascii="Times New Roman" w:hAnsi="Times New Roman" w:cs="Times New Roman"/>
          <w:sz w:val="24"/>
          <w:szCs w:val="24"/>
        </w:rPr>
        <w:t>uscolano.</w:t>
      </w:r>
    </w:p>
    <w:p w14:paraId="76492574" w14:textId="77777777" w:rsidR="00A948CD" w:rsidRPr="00924C6D" w:rsidRDefault="00A948CD" w:rsidP="00EE0288">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eastAsia="AGaramondPro-Regular" w:hAnsi="Times New Roman" w:cs="Times New Roman"/>
          <w:sz w:val="24"/>
          <w:szCs w:val="24"/>
        </w:rPr>
        <w:t>Marcucci</w:t>
      </w:r>
      <w:r w:rsidR="0099776D" w:rsidRPr="00924C6D">
        <w:rPr>
          <w:rFonts w:ascii="Times New Roman" w:eastAsia="AGaramondPro-Regular" w:hAnsi="Times New Roman" w:cs="Times New Roman"/>
          <w:sz w:val="24"/>
          <w:szCs w:val="24"/>
        </w:rPr>
        <w:t xml:space="preserve"> R. (1914)</w:t>
      </w:r>
      <w:r w:rsidRPr="00924C6D">
        <w:rPr>
          <w:rFonts w:ascii="Times New Roman" w:eastAsia="AGaramondPro-Regular" w:hAnsi="Times New Roman" w:cs="Times New Roman"/>
          <w:sz w:val="24"/>
          <w:szCs w:val="24"/>
        </w:rPr>
        <w:t xml:space="preserve">, </w:t>
      </w:r>
      <w:r w:rsidRPr="00924C6D">
        <w:rPr>
          <w:rFonts w:ascii="Times New Roman" w:eastAsia="AGaramondPro-Regular" w:hAnsi="Times New Roman" w:cs="Times New Roman"/>
          <w:i/>
          <w:iCs/>
          <w:sz w:val="24"/>
          <w:szCs w:val="24"/>
        </w:rPr>
        <w:t>La fiera di Senigallia. Contributo alla storia economica del bacino adriatico</w:t>
      </w:r>
      <w:r w:rsidRPr="00924C6D">
        <w:rPr>
          <w:rFonts w:ascii="Times New Roman" w:eastAsia="AGaramondPro-Regular" w:hAnsi="Times New Roman" w:cs="Times New Roman"/>
          <w:sz w:val="24"/>
          <w:szCs w:val="24"/>
        </w:rPr>
        <w:t>,</w:t>
      </w:r>
      <w:r w:rsidR="0099776D" w:rsidRPr="00924C6D">
        <w:rPr>
          <w:rFonts w:ascii="Times New Roman" w:eastAsia="AGaramondPro-Regular" w:hAnsi="Times New Roman" w:cs="Times New Roman"/>
          <w:sz w:val="24"/>
          <w:szCs w:val="24"/>
        </w:rPr>
        <w:t xml:space="preserve"> Ascoli</w:t>
      </w:r>
      <w:r w:rsidR="00C12F54" w:rsidRPr="00924C6D">
        <w:rPr>
          <w:rFonts w:ascii="Times New Roman" w:eastAsia="AGaramondPro-Regular" w:hAnsi="Times New Roman" w:cs="Times New Roman"/>
          <w:sz w:val="24"/>
          <w:szCs w:val="24"/>
        </w:rPr>
        <w:t xml:space="preserve"> </w:t>
      </w:r>
      <w:r w:rsidR="0099776D" w:rsidRPr="00924C6D">
        <w:rPr>
          <w:rFonts w:ascii="Times New Roman" w:eastAsia="AGaramondPro-Regular" w:hAnsi="Times New Roman" w:cs="Times New Roman"/>
          <w:sz w:val="24"/>
          <w:szCs w:val="24"/>
        </w:rPr>
        <w:t>Piceno</w:t>
      </w:r>
      <w:r w:rsidR="002F04FB" w:rsidRPr="00924C6D">
        <w:rPr>
          <w:rFonts w:ascii="Times New Roman" w:eastAsia="AGaramondPro-Regular" w:hAnsi="Times New Roman" w:cs="Times New Roman"/>
          <w:sz w:val="24"/>
          <w:szCs w:val="24"/>
        </w:rPr>
        <w:t>: Giuseppe Cesari</w:t>
      </w:r>
      <w:r w:rsidR="0099776D" w:rsidRPr="00924C6D">
        <w:rPr>
          <w:rFonts w:ascii="Times New Roman" w:eastAsia="AGaramondPro-Regular" w:hAnsi="Times New Roman" w:cs="Times New Roman"/>
          <w:sz w:val="24"/>
          <w:szCs w:val="24"/>
        </w:rPr>
        <w:t>.</w:t>
      </w:r>
    </w:p>
    <w:p w14:paraId="6F2EC554" w14:textId="77777777" w:rsidR="004E03A4" w:rsidRPr="00924C6D" w:rsidRDefault="004E03A4" w:rsidP="00EE0288">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Montanari A., Mainiero M., Coccioni R., </w:t>
      </w:r>
      <w:proofErr w:type="spellStart"/>
      <w:r w:rsidRPr="00924C6D">
        <w:rPr>
          <w:rFonts w:ascii="Times New Roman" w:hAnsi="Times New Roman" w:cs="Times New Roman"/>
          <w:sz w:val="24"/>
          <w:szCs w:val="24"/>
        </w:rPr>
        <w:t>Pignocchi</w:t>
      </w:r>
      <w:proofErr w:type="spellEnd"/>
      <w:r w:rsidRPr="00924C6D">
        <w:rPr>
          <w:rFonts w:ascii="Times New Roman" w:hAnsi="Times New Roman" w:cs="Times New Roman"/>
          <w:sz w:val="24"/>
          <w:szCs w:val="24"/>
        </w:rPr>
        <w:t xml:space="preserve"> G. (2016), </w:t>
      </w:r>
      <w:proofErr w:type="spellStart"/>
      <w:r w:rsidRPr="00924C6D">
        <w:rPr>
          <w:rFonts w:ascii="Times New Roman" w:hAnsi="Times New Roman" w:cs="Times New Roman"/>
          <w:i/>
          <w:sz w:val="24"/>
          <w:szCs w:val="24"/>
        </w:rPr>
        <w:t>Catastrophic</w:t>
      </w:r>
      <w:proofErr w:type="spellEnd"/>
      <w:r w:rsidR="00C12F54" w:rsidRPr="00924C6D">
        <w:rPr>
          <w:rFonts w:ascii="Times New Roman" w:hAnsi="Times New Roman" w:cs="Times New Roman"/>
          <w:i/>
          <w:sz w:val="24"/>
          <w:szCs w:val="24"/>
        </w:rPr>
        <w:t xml:space="preserve"> </w:t>
      </w:r>
      <w:proofErr w:type="spellStart"/>
      <w:r w:rsidRPr="00924C6D">
        <w:rPr>
          <w:rFonts w:ascii="Times New Roman" w:hAnsi="Times New Roman" w:cs="Times New Roman"/>
          <w:i/>
          <w:sz w:val="24"/>
          <w:szCs w:val="24"/>
        </w:rPr>
        <w:t>landslide</w:t>
      </w:r>
      <w:proofErr w:type="spellEnd"/>
      <w:r w:rsidRPr="00924C6D">
        <w:rPr>
          <w:rFonts w:ascii="Times New Roman" w:hAnsi="Times New Roman" w:cs="Times New Roman"/>
          <w:i/>
          <w:sz w:val="24"/>
          <w:szCs w:val="24"/>
        </w:rPr>
        <w:t xml:space="preserve"> of </w:t>
      </w:r>
      <w:proofErr w:type="spellStart"/>
      <w:r w:rsidRPr="00924C6D">
        <w:rPr>
          <w:rFonts w:ascii="Times New Roman" w:hAnsi="Times New Roman" w:cs="Times New Roman"/>
          <w:i/>
          <w:sz w:val="24"/>
          <w:szCs w:val="24"/>
        </w:rPr>
        <w:t>medieval</w:t>
      </w:r>
      <w:proofErr w:type="spellEnd"/>
      <w:r w:rsidR="00C12F54" w:rsidRPr="00924C6D">
        <w:rPr>
          <w:rFonts w:ascii="Times New Roman" w:hAnsi="Times New Roman" w:cs="Times New Roman"/>
          <w:i/>
          <w:sz w:val="24"/>
          <w:szCs w:val="24"/>
        </w:rPr>
        <w:t xml:space="preserve"> </w:t>
      </w:r>
      <w:r w:rsidRPr="00924C6D">
        <w:rPr>
          <w:rFonts w:ascii="Times New Roman" w:hAnsi="Times New Roman" w:cs="Times New Roman"/>
          <w:i/>
          <w:sz w:val="24"/>
          <w:szCs w:val="24"/>
        </w:rPr>
        <w:t xml:space="preserve">Portonovo (Ancona, </w:t>
      </w:r>
      <w:proofErr w:type="spellStart"/>
      <w:r w:rsidRPr="00924C6D">
        <w:rPr>
          <w:rFonts w:ascii="Times New Roman" w:hAnsi="Times New Roman" w:cs="Times New Roman"/>
          <w:i/>
          <w:sz w:val="24"/>
          <w:szCs w:val="24"/>
        </w:rPr>
        <w:t>Italy</w:t>
      </w:r>
      <w:proofErr w:type="spellEnd"/>
      <w:r w:rsidRPr="00924C6D">
        <w:rPr>
          <w:rFonts w:ascii="Times New Roman" w:hAnsi="Times New Roman" w:cs="Times New Roman"/>
          <w:i/>
          <w:sz w:val="24"/>
          <w:szCs w:val="24"/>
        </w:rPr>
        <w:t>)</w:t>
      </w:r>
      <w:r w:rsidRPr="00924C6D">
        <w:rPr>
          <w:rFonts w:ascii="Times New Roman" w:hAnsi="Times New Roman" w:cs="Times New Roman"/>
          <w:sz w:val="24"/>
          <w:szCs w:val="24"/>
        </w:rPr>
        <w:t>, «</w:t>
      </w:r>
      <w:proofErr w:type="spellStart"/>
      <w:r w:rsidRPr="00924C6D">
        <w:rPr>
          <w:rFonts w:ascii="Times New Roman" w:hAnsi="Times New Roman" w:cs="Times New Roman"/>
          <w:sz w:val="24"/>
          <w:szCs w:val="24"/>
        </w:rPr>
        <w:t>Geological</w:t>
      </w:r>
      <w:proofErr w:type="spellEnd"/>
      <w:r w:rsidRPr="00924C6D">
        <w:rPr>
          <w:rFonts w:ascii="Times New Roman" w:hAnsi="Times New Roman" w:cs="Times New Roman"/>
          <w:sz w:val="24"/>
          <w:szCs w:val="24"/>
        </w:rPr>
        <w:t xml:space="preserve"> Society of America </w:t>
      </w:r>
      <w:proofErr w:type="spellStart"/>
      <w:r w:rsidRPr="00924C6D">
        <w:rPr>
          <w:rFonts w:ascii="Times New Roman" w:hAnsi="Times New Roman" w:cs="Times New Roman"/>
          <w:sz w:val="24"/>
          <w:szCs w:val="24"/>
        </w:rPr>
        <w:t>Bulletin</w:t>
      </w:r>
      <w:proofErr w:type="spellEnd"/>
      <w:r w:rsidRPr="00924C6D">
        <w:rPr>
          <w:rFonts w:ascii="Times New Roman" w:hAnsi="Times New Roman" w:cs="Times New Roman"/>
          <w:sz w:val="24"/>
          <w:szCs w:val="24"/>
        </w:rPr>
        <w:t>», 128, 11-12, pp. 1660-1678.</w:t>
      </w:r>
    </w:p>
    <w:p w14:paraId="705520D2" w14:textId="77777777" w:rsidR="00842652" w:rsidRPr="00924C6D" w:rsidRDefault="004E03A4" w:rsidP="00842652">
      <w:pPr>
        <w:spacing w:line="276" w:lineRule="auto"/>
        <w:jc w:val="both"/>
        <w:rPr>
          <w:rFonts w:ascii="Times New Roman" w:hAnsi="Times New Roman" w:cs="Times New Roman"/>
          <w:i/>
          <w:sz w:val="24"/>
          <w:szCs w:val="24"/>
        </w:rPr>
      </w:pPr>
      <w:r w:rsidRPr="00924C6D">
        <w:rPr>
          <w:rFonts w:ascii="Times New Roman" w:hAnsi="Times New Roman" w:cs="Times New Roman"/>
          <w:sz w:val="24"/>
          <w:szCs w:val="24"/>
        </w:rPr>
        <w:t xml:space="preserve">Paci G., </w:t>
      </w:r>
      <w:proofErr w:type="spellStart"/>
      <w:r w:rsidRPr="00924C6D">
        <w:rPr>
          <w:rFonts w:ascii="Times New Roman" w:hAnsi="Times New Roman" w:cs="Times New Roman"/>
          <w:sz w:val="24"/>
          <w:szCs w:val="24"/>
        </w:rPr>
        <w:t>Pignocchi</w:t>
      </w:r>
      <w:proofErr w:type="spellEnd"/>
      <w:r w:rsidRPr="00924C6D">
        <w:rPr>
          <w:rFonts w:ascii="Times New Roman" w:hAnsi="Times New Roman" w:cs="Times New Roman"/>
          <w:sz w:val="24"/>
          <w:szCs w:val="24"/>
        </w:rPr>
        <w:t xml:space="preserve"> G. 2009, </w:t>
      </w:r>
      <w:r w:rsidRPr="00924C6D">
        <w:rPr>
          <w:rFonts w:ascii="Times New Roman" w:hAnsi="Times New Roman" w:cs="Times New Roman"/>
          <w:i/>
          <w:sz w:val="24"/>
          <w:szCs w:val="24"/>
        </w:rPr>
        <w:t>Frammento d'epigrafe romana dal Poggio di Ancona e note sulla frequentazione</w:t>
      </w:r>
    </w:p>
    <w:p w14:paraId="0CD91B7E" w14:textId="77777777" w:rsidR="004E03A4" w:rsidRPr="00924C6D" w:rsidRDefault="004E03A4" w:rsidP="00332162">
      <w:pPr>
        <w:spacing w:line="276" w:lineRule="auto"/>
        <w:ind w:left="284"/>
        <w:jc w:val="both"/>
        <w:rPr>
          <w:rFonts w:ascii="Times New Roman" w:hAnsi="Times New Roman" w:cs="Times New Roman"/>
          <w:sz w:val="24"/>
          <w:szCs w:val="24"/>
        </w:rPr>
      </w:pPr>
      <w:r w:rsidRPr="00924C6D">
        <w:rPr>
          <w:rFonts w:ascii="Times New Roman" w:hAnsi="Times New Roman" w:cs="Times New Roman"/>
          <w:i/>
          <w:sz w:val="24"/>
          <w:szCs w:val="24"/>
        </w:rPr>
        <w:t>dell'area del Conero in età romana</w:t>
      </w:r>
      <w:r w:rsidRPr="00924C6D">
        <w:rPr>
          <w:rFonts w:ascii="Times New Roman" w:hAnsi="Times New Roman" w:cs="Times New Roman"/>
          <w:sz w:val="24"/>
          <w:szCs w:val="24"/>
        </w:rPr>
        <w:t xml:space="preserve">, in </w:t>
      </w:r>
      <w:r w:rsidRPr="00924C6D">
        <w:rPr>
          <w:rFonts w:ascii="Times New Roman" w:hAnsi="Times New Roman" w:cs="Times New Roman"/>
          <w:i/>
          <w:sz w:val="24"/>
          <w:szCs w:val="24"/>
        </w:rPr>
        <w:t>Omaggio a Nereo Alfieri. Contributi all’archeologia marchigiana</w:t>
      </w:r>
      <w:r w:rsidRPr="00924C6D">
        <w:rPr>
          <w:rFonts w:ascii="Times New Roman" w:hAnsi="Times New Roman" w:cs="Times New Roman"/>
          <w:sz w:val="24"/>
          <w:szCs w:val="24"/>
        </w:rPr>
        <w:t xml:space="preserve">, a cura di G. de Marinis, G. Paci, Tivoli: </w:t>
      </w:r>
      <w:proofErr w:type="spellStart"/>
      <w:r w:rsidRPr="00924C6D">
        <w:rPr>
          <w:rFonts w:ascii="Times New Roman" w:hAnsi="Times New Roman" w:cs="Times New Roman"/>
          <w:sz w:val="24"/>
          <w:szCs w:val="24"/>
        </w:rPr>
        <w:t>Tipigraf</w:t>
      </w:r>
      <w:proofErr w:type="spellEnd"/>
      <w:r w:rsidRPr="00924C6D">
        <w:rPr>
          <w:rFonts w:ascii="Times New Roman" w:hAnsi="Times New Roman" w:cs="Times New Roman"/>
          <w:sz w:val="24"/>
          <w:szCs w:val="24"/>
        </w:rPr>
        <w:t>, pp. 381-410.</w:t>
      </w:r>
    </w:p>
    <w:p w14:paraId="0000665A" w14:textId="77777777" w:rsidR="004E03A4" w:rsidRPr="00924C6D" w:rsidRDefault="004E03A4" w:rsidP="00EE0288">
      <w:pPr>
        <w:spacing w:line="276" w:lineRule="auto"/>
        <w:ind w:left="284" w:hanging="284"/>
        <w:jc w:val="both"/>
        <w:rPr>
          <w:rFonts w:ascii="Times New Roman" w:hAnsi="Times New Roman" w:cs="Times New Roman"/>
          <w:sz w:val="24"/>
          <w:szCs w:val="24"/>
        </w:rPr>
      </w:pPr>
      <w:proofErr w:type="spellStart"/>
      <w:r w:rsidRPr="00924C6D">
        <w:rPr>
          <w:rFonts w:ascii="Times New Roman" w:hAnsi="Times New Roman" w:cs="Times New Roman"/>
          <w:sz w:val="24"/>
          <w:szCs w:val="24"/>
        </w:rPr>
        <w:t>Pannuzi</w:t>
      </w:r>
      <w:proofErr w:type="spellEnd"/>
      <w:r w:rsidRPr="00924C6D">
        <w:rPr>
          <w:rFonts w:ascii="Times New Roman" w:hAnsi="Times New Roman" w:cs="Times New Roman"/>
          <w:sz w:val="24"/>
          <w:szCs w:val="24"/>
        </w:rPr>
        <w:t xml:space="preserve"> S. (1997), </w:t>
      </w:r>
      <w:r w:rsidRPr="00924C6D">
        <w:rPr>
          <w:rFonts w:ascii="Times New Roman" w:hAnsi="Times New Roman" w:cs="Times New Roman"/>
          <w:i/>
          <w:sz w:val="24"/>
          <w:szCs w:val="24"/>
        </w:rPr>
        <w:t>Produzioni ceramiche, scambi, committenza e circolazione delle maestranze in Abruzzo</w:t>
      </w:r>
      <w:r w:rsidR="00406D77" w:rsidRPr="00924C6D">
        <w:rPr>
          <w:rFonts w:ascii="Times New Roman" w:hAnsi="Times New Roman" w:cs="Times New Roman"/>
          <w:i/>
          <w:sz w:val="24"/>
          <w:szCs w:val="24"/>
        </w:rPr>
        <w:t xml:space="preserve"> </w:t>
      </w:r>
      <w:r w:rsidRPr="00924C6D">
        <w:rPr>
          <w:rFonts w:ascii="Times New Roman" w:hAnsi="Times New Roman" w:cs="Times New Roman"/>
          <w:i/>
          <w:sz w:val="24"/>
          <w:szCs w:val="24"/>
        </w:rPr>
        <w:t>tra XIV e XVIII secolo: primi appunti</w:t>
      </w:r>
      <w:r w:rsidRPr="00924C6D">
        <w:rPr>
          <w:rFonts w:ascii="Times New Roman" w:hAnsi="Times New Roman" w:cs="Times New Roman"/>
          <w:sz w:val="24"/>
          <w:szCs w:val="24"/>
        </w:rPr>
        <w:t xml:space="preserve">, in </w:t>
      </w:r>
      <w:proofErr w:type="spellStart"/>
      <w:r w:rsidRPr="00924C6D">
        <w:rPr>
          <w:rFonts w:ascii="Times New Roman" w:hAnsi="Times New Roman" w:cs="Times New Roman"/>
          <w:sz w:val="24"/>
          <w:szCs w:val="24"/>
        </w:rPr>
        <w:t>Pre</w:t>
      </w:r>
      <w:proofErr w:type="spellEnd"/>
      <w:r w:rsidRPr="00924C6D">
        <w:rPr>
          <w:rFonts w:ascii="Times New Roman" w:hAnsi="Times New Roman" w:cs="Times New Roman"/>
          <w:sz w:val="24"/>
          <w:szCs w:val="24"/>
        </w:rPr>
        <w:t>-atti del I Congresso Nazionale di Archeologia medievale</w:t>
      </w:r>
      <w:r w:rsidR="00406D77" w:rsidRPr="00924C6D">
        <w:rPr>
          <w:rFonts w:ascii="Times New Roman" w:hAnsi="Times New Roman" w:cs="Times New Roman"/>
          <w:sz w:val="24"/>
          <w:szCs w:val="24"/>
        </w:rPr>
        <w:t xml:space="preserve"> </w:t>
      </w:r>
      <w:r w:rsidRPr="00924C6D">
        <w:rPr>
          <w:rFonts w:ascii="Times New Roman" w:hAnsi="Times New Roman" w:cs="Times New Roman"/>
          <w:sz w:val="24"/>
          <w:szCs w:val="24"/>
        </w:rPr>
        <w:t xml:space="preserve">(Pisa, maggio 1997), a cura di S. </w:t>
      </w:r>
      <w:proofErr w:type="spellStart"/>
      <w:r w:rsidRPr="00924C6D">
        <w:rPr>
          <w:rFonts w:ascii="Times New Roman" w:hAnsi="Times New Roman" w:cs="Times New Roman"/>
          <w:sz w:val="24"/>
          <w:szCs w:val="24"/>
        </w:rPr>
        <w:t>Gelichi</w:t>
      </w:r>
      <w:proofErr w:type="spellEnd"/>
      <w:r w:rsidRPr="00924C6D">
        <w:rPr>
          <w:rFonts w:ascii="Times New Roman" w:hAnsi="Times New Roman" w:cs="Times New Roman"/>
          <w:sz w:val="24"/>
          <w:szCs w:val="24"/>
        </w:rPr>
        <w:t>, Firenze: All’Insegna del Giglio, pp. 396-402.</w:t>
      </w:r>
    </w:p>
    <w:p w14:paraId="2A63394D"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Paolinelli C. (2005), </w:t>
      </w:r>
      <w:r w:rsidRPr="00924C6D">
        <w:rPr>
          <w:rFonts w:ascii="Times New Roman" w:hAnsi="Times New Roman" w:cs="Times New Roman"/>
          <w:i/>
          <w:sz w:val="24"/>
          <w:szCs w:val="24"/>
        </w:rPr>
        <w:t xml:space="preserve">Ceramiche di Castelli del XVII e XVIII secolo a Mondolfo (PU) e Serra </w:t>
      </w:r>
      <w:proofErr w:type="spellStart"/>
      <w:r w:rsidRPr="00924C6D">
        <w:rPr>
          <w:rFonts w:ascii="Times New Roman" w:hAnsi="Times New Roman" w:cs="Times New Roman"/>
          <w:i/>
          <w:sz w:val="24"/>
          <w:szCs w:val="24"/>
        </w:rPr>
        <w:t>De'Conti</w:t>
      </w:r>
      <w:proofErr w:type="spellEnd"/>
      <w:r w:rsidRPr="00924C6D">
        <w:rPr>
          <w:rFonts w:ascii="Times New Roman" w:hAnsi="Times New Roman" w:cs="Times New Roman"/>
          <w:i/>
          <w:sz w:val="24"/>
          <w:szCs w:val="24"/>
        </w:rPr>
        <w:t xml:space="preserve"> (AN)</w:t>
      </w:r>
      <w:r w:rsidRPr="00924C6D">
        <w:rPr>
          <w:rFonts w:ascii="Times New Roman" w:hAnsi="Times New Roman" w:cs="Times New Roman"/>
          <w:sz w:val="24"/>
          <w:szCs w:val="24"/>
        </w:rPr>
        <w:t xml:space="preserve">, in </w:t>
      </w:r>
      <w:r w:rsidRPr="00924C6D">
        <w:rPr>
          <w:rFonts w:ascii="Times New Roman" w:hAnsi="Times New Roman" w:cs="Times New Roman"/>
          <w:i/>
          <w:sz w:val="24"/>
          <w:szCs w:val="24"/>
        </w:rPr>
        <w:t>Castelli</w:t>
      </w:r>
      <w:r w:rsidRPr="00924C6D">
        <w:rPr>
          <w:rFonts w:ascii="Times New Roman" w:hAnsi="Times New Roman" w:cs="Times New Roman"/>
          <w:sz w:val="24"/>
          <w:szCs w:val="24"/>
        </w:rPr>
        <w:t xml:space="preserve">, XV, 13, Sant’Atto di Teramo: </w:t>
      </w:r>
      <w:proofErr w:type="spellStart"/>
      <w:r w:rsidRPr="00924C6D">
        <w:rPr>
          <w:rFonts w:ascii="Times New Roman" w:hAnsi="Times New Roman" w:cs="Times New Roman"/>
          <w:sz w:val="24"/>
          <w:szCs w:val="24"/>
        </w:rPr>
        <w:t>Edigrafital</w:t>
      </w:r>
      <w:proofErr w:type="spellEnd"/>
      <w:r w:rsidRPr="00924C6D">
        <w:rPr>
          <w:rFonts w:ascii="Times New Roman" w:hAnsi="Times New Roman" w:cs="Times New Roman"/>
          <w:sz w:val="24"/>
          <w:szCs w:val="24"/>
        </w:rPr>
        <w:t>, pp. 37-49.</w:t>
      </w:r>
    </w:p>
    <w:p w14:paraId="3B9A1810"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Paolinelli C. (2010), </w:t>
      </w:r>
      <w:hyperlink r:id="rId8" w:history="1">
        <w:r w:rsidRPr="00924C6D">
          <w:rPr>
            <w:rFonts w:ascii="Times New Roman" w:hAnsi="Times New Roman" w:cs="Times New Roman"/>
            <w:i/>
            <w:sz w:val="24"/>
            <w:szCs w:val="24"/>
          </w:rPr>
          <w:t xml:space="preserve">Nuove testimonianze ceramiche ad Urbino dal Palazzo Ducale e dal Monastero di Santa Chiara, </w:t>
        </w:r>
        <w:r w:rsidRPr="00924C6D">
          <w:rPr>
            <w:rFonts w:ascii="Times New Roman" w:hAnsi="Times New Roman" w:cs="Times New Roman"/>
            <w:sz w:val="24"/>
            <w:szCs w:val="24"/>
          </w:rPr>
          <w:t>in</w:t>
        </w:r>
        <w:r w:rsidRPr="00924C6D">
          <w:rPr>
            <w:rFonts w:ascii="Times New Roman" w:hAnsi="Times New Roman" w:cs="Times New Roman"/>
            <w:i/>
            <w:sz w:val="24"/>
            <w:szCs w:val="24"/>
          </w:rPr>
          <w:t xml:space="preserve"> Il monastero di Battista. Ritrovamenti dall'ex monastero di Santa Chiara a Urbino</w:t>
        </w:r>
        <w:r w:rsidRPr="00924C6D">
          <w:rPr>
            <w:rFonts w:ascii="Times New Roman" w:hAnsi="Times New Roman" w:cs="Times New Roman"/>
            <w:sz w:val="24"/>
            <w:szCs w:val="24"/>
          </w:rPr>
          <w:t>, a cura di A. Vastano, Catalogo della mostra ex Chiesa di S. Chiara (Urbino</w:t>
        </w:r>
        <w:r w:rsidR="009E2D89" w:rsidRPr="00924C6D">
          <w:rPr>
            <w:rFonts w:ascii="Times New Roman" w:hAnsi="Times New Roman" w:cs="Times New Roman"/>
            <w:sz w:val="24"/>
            <w:szCs w:val="24"/>
          </w:rPr>
          <w:t>,</w:t>
        </w:r>
        <w:r w:rsidRPr="00924C6D">
          <w:rPr>
            <w:rFonts w:ascii="Times New Roman" w:hAnsi="Times New Roman" w:cs="Times New Roman"/>
            <w:sz w:val="24"/>
            <w:szCs w:val="24"/>
          </w:rPr>
          <w:t xml:space="preserve"> 13 </w:t>
        </w:r>
        <w:r w:rsidR="00406D77" w:rsidRPr="00924C6D">
          <w:rPr>
            <w:rFonts w:ascii="Times New Roman" w:hAnsi="Times New Roman" w:cs="Times New Roman"/>
            <w:sz w:val="24"/>
            <w:szCs w:val="24"/>
          </w:rPr>
          <w:t>novembre</w:t>
        </w:r>
        <w:r w:rsidRPr="00924C6D">
          <w:rPr>
            <w:rFonts w:ascii="Times New Roman" w:hAnsi="Times New Roman" w:cs="Times New Roman"/>
            <w:sz w:val="24"/>
            <w:szCs w:val="24"/>
          </w:rPr>
          <w:t xml:space="preserve"> 2010 - 6 gennaio 2011), Sant’ Angelo in Vado: Grafica </w:t>
        </w:r>
        <w:proofErr w:type="spellStart"/>
        <w:r w:rsidRPr="00924C6D">
          <w:rPr>
            <w:rFonts w:ascii="Times New Roman" w:hAnsi="Times New Roman" w:cs="Times New Roman"/>
            <w:sz w:val="24"/>
            <w:szCs w:val="24"/>
          </w:rPr>
          <w:t>vadese</w:t>
        </w:r>
        <w:proofErr w:type="spellEnd"/>
        <w:r w:rsidRPr="00924C6D">
          <w:rPr>
            <w:rFonts w:ascii="Times New Roman" w:hAnsi="Times New Roman" w:cs="Times New Roman"/>
            <w:sz w:val="24"/>
            <w:szCs w:val="24"/>
          </w:rPr>
          <w:t>, pp. 47-101</w:t>
        </w:r>
      </w:hyperlink>
      <w:r w:rsidRPr="00924C6D">
        <w:rPr>
          <w:rFonts w:ascii="Times New Roman" w:hAnsi="Times New Roman" w:cs="Times New Roman"/>
          <w:sz w:val="24"/>
          <w:szCs w:val="24"/>
        </w:rPr>
        <w:t>.</w:t>
      </w:r>
    </w:p>
    <w:p w14:paraId="219A0451"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Paolinelli C. (2011), </w:t>
      </w:r>
      <w:r w:rsidRPr="00924C6D">
        <w:rPr>
          <w:rFonts w:ascii="Times New Roman" w:hAnsi="Times New Roman" w:cs="Times New Roman"/>
          <w:i/>
          <w:sz w:val="24"/>
          <w:szCs w:val="24"/>
        </w:rPr>
        <w:t>Nota per un corredo stemmato nel contado di Senigallia</w:t>
      </w:r>
      <w:r w:rsidRPr="00924C6D">
        <w:rPr>
          <w:rFonts w:ascii="Times New Roman" w:hAnsi="Times New Roman" w:cs="Times New Roman"/>
          <w:sz w:val="24"/>
          <w:szCs w:val="24"/>
        </w:rPr>
        <w:t>, «Accademia Raffaello</w:t>
      </w:r>
      <w:r w:rsidR="009E2D89" w:rsidRPr="00924C6D">
        <w:rPr>
          <w:rFonts w:ascii="Times New Roman" w:hAnsi="Times New Roman" w:cs="Times New Roman"/>
          <w:sz w:val="24"/>
          <w:szCs w:val="24"/>
        </w:rPr>
        <w:t>.</w:t>
      </w:r>
      <w:r w:rsidRPr="00924C6D">
        <w:rPr>
          <w:rFonts w:ascii="Times New Roman" w:hAnsi="Times New Roman" w:cs="Times New Roman"/>
          <w:sz w:val="24"/>
          <w:szCs w:val="24"/>
        </w:rPr>
        <w:t xml:space="preserve"> Atti e Studi</w:t>
      </w:r>
      <w:r w:rsidR="009E2D89" w:rsidRPr="00924C6D">
        <w:rPr>
          <w:rFonts w:ascii="Times New Roman" w:hAnsi="Times New Roman" w:cs="Times New Roman"/>
          <w:sz w:val="24"/>
          <w:szCs w:val="24"/>
        </w:rPr>
        <w:t>»</w:t>
      </w:r>
      <w:r w:rsidRPr="00924C6D">
        <w:rPr>
          <w:rFonts w:ascii="Times New Roman" w:hAnsi="Times New Roman" w:cs="Times New Roman"/>
          <w:sz w:val="24"/>
          <w:szCs w:val="24"/>
        </w:rPr>
        <w:t>, 1, pp. 63-70.</w:t>
      </w:r>
    </w:p>
    <w:p w14:paraId="2CA45D7C"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Papetti S. (1995), </w:t>
      </w:r>
      <w:r w:rsidRPr="00924C6D">
        <w:rPr>
          <w:rFonts w:ascii="Times New Roman" w:hAnsi="Times New Roman" w:cs="Times New Roman"/>
          <w:i/>
          <w:sz w:val="24"/>
          <w:szCs w:val="24"/>
        </w:rPr>
        <w:t>Musei d’Italia, Meraviglie d’Italia: Ascoli Piceno, Pinacoteca civica. Disegni, maioliche, porcellane</w:t>
      </w:r>
      <w:r w:rsidRPr="00924C6D">
        <w:rPr>
          <w:rFonts w:ascii="Times New Roman" w:hAnsi="Times New Roman" w:cs="Times New Roman"/>
          <w:sz w:val="24"/>
          <w:szCs w:val="24"/>
        </w:rPr>
        <w:t>, Bologna: Calderini.</w:t>
      </w:r>
    </w:p>
    <w:p w14:paraId="38A33185" w14:textId="77777777" w:rsidR="004E03A4" w:rsidRPr="00924C6D" w:rsidRDefault="004E03A4"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Pierucci P. (2001), </w:t>
      </w:r>
      <w:r w:rsidRPr="00924C6D">
        <w:rPr>
          <w:rFonts w:ascii="Times New Roman" w:hAnsi="Times New Roman" w:cs="Times New Roman"/>
          <w:i/>
          <w:sz w:val="24"/>
          <w:szCs w:val="24"/>
        </w:rPr>
        <w:t>Dalla Valle Siciliana al Mediterraneo Orientale: il commercio delle ceramiche di Castelli in età barocca</w:t>
      </w:r>
      <w:r w:rsidRPr="00924C6D">
        <w:rPr>
          <w:rFonts w:ascii="Times New Roman" w:hAnsi="Times New Roman" w:cs="Times New Roman"/>
          <w:sz w:val="24"/>
          <w:szCs w:val="24"/>
        </w:rPr>
        <w:t xml:space="preserve">, in </w:t>
      </w:r>
      <w:r w:rsidRPr="00924C6D">
        <w:rPr>
          <w:rFonts w:ascii="Times New Roman" w:hAnsi="Times New Roman" w:cs="Times New Roman"/>
          <w:i/>
          <w:sz w:val="24"/>
          <w:szCs w:val="24"/>
        </w:rPr>
        <w:t xml:space="preserve">Maioliche di Castelli nella Collezione Acerbo in Loreto Aprutino (Pescara), </w:t>
      </w:r>
      <w:r w:rsidRPr="00924C6D">
        <w:rPr>
          <w:rFonts w:ascii="Times New Roman" w:hAnsi="Times New Roman" w:cs="Times New Roman"/>
          <w:sz w:val="24"/>
          <w:szCs w:val="24"/>
        </w:rPr>
        <w:t>a cura di</w:t>
      </w:r>
      <w:r w:rsidR="00406D77" w:rsidRPr="00924C6D">
        <w:rPr>
          <w:rFonts w:ascii="Times New Roman" w:hAnsi="Times New Roman" w:cs="Times New Roman"/>
          <w:sz w:val="24"/>
          <w:szCs w:val="24"/>
        </w:rPr>
        <w:t xml:space="preserve"> </w:t>
      </w:r>
      <w:r w:rsidRPr="00924C6D">
        <w:rPr>
          <w:rFonts w:ascii="Times New Roman" w:hAnsi="Times New Roman" w:cs="Times New Roman"/>
          <w:sz w:val="24"/>
          <w:szCs w:val="24"/>
        </w:rPr>
        <w:t xml:space="preserve">V. De </w:t>
      </w:r>
      <w:proofErr w:type="spellStart"/>
      <w:r w:rsidRPr="00924C6D">
        <w:rPr>
          <w:rFonts w:ascii="Times New Roman" w:hAnsi="Times New Roman" w:cs="Times New Roman"/>
          <w:sz w:val="24"/>
          <w:szCs w:val="24"/>
        </w:rPr>
        <w:t>Pompeis</w:t>
      </w:r>
      <w:proofErr w:type="spellEnd"/>
      <w:r w:rsidRPr="00924C6D">
        <w:rPr>
          <w:rFonts w:ascii="Times New Roman" w:hAnsi="Times New Roman" w:cs="Times New Roman"/>
          <w:sz w:val="24"/>
          <w:szCs w:val="24"/>
        </w:rPr>
        <w:t xml:space="preserve">, Pescara: </w:t>
      </w:r>
      <w:proofErr w:type="spellStart"/>
      <w:r w:rsidRPr="00924C6D">
        <w:rPr>
          <w:rFonts w:ascii="Times New Roman" w:hAnsi="Times New Roman" w:cs="Times New Roman"/>
          <w:sz w:val="24"/>
          <w:szCs w:val="24"/>
        </w:rPr>
        <w:t>Carsa</w:t>
      </w:r>
      <w:proofErr w:type="spellEnd"/>
      <w:r w:rsidRPr="00924C6D">
        <w:rPr>
          <w:rFonts w:ascii="Times New Roman" w:hAnsi="Times New Roman" w:cs="Times New Roman"/>
          <w:sz w:val="24"/>
          <w:szCs w:val="24"/>
        </w:rPr>
        <w:t>, pp. 26-32.</w:t>
      </w:r>
    </w:p>
    <w:p w14:paraId="67AF7C21" w14:textId="77777777" w:rsidR="00A9646E" w:rsidRPr="00924C6D" w:rsidRDefault="002944D4" w:rsidP="00842652">
      <w:pPr>
        <w:autoSpaceDE w:val="0"/>
        <w:autoSpaceDN w:val="0"/>
        <w:adjustRightInd w:val="0"/>
        <w:spacing w:line="276" w:lineRule="auto"/>
        <w:ind w:left="284" w:hanging="284"/>
        <w:jc w:val="both"/>
        <w:rPr>
          <w:rFonts w:ascii="Times New Roman" w:hAnsi="Times New Roman" w:cs="Times New Roman"/>
          <w:sz w:val="24"/>
          <w:szCs w:val="24"/>
        </w:rPr>
      </w:pPr>
      <w:proofErr w:type="spellStart"/>
      <w:r w:rsidRPr="00924C6D">
        <w:rPr>
          <w:rFonts w:ascii="Times New Roman" w:hAnsi="Times New Roman" w:cs="Times New Roman"/>
          <w:sz w:val="24"/>
          <w:szCs w:val="24"/>
        </w:rPr>
        <w:t>Pignocchi</w:t>
      </w:r>
      <w:proofErr w:type="spellEnd"/>
      <w:r w:rsidRPr="00924C6D">
        <w:rPr>
          <w:rFonts w:ascii="Times New Roman" w:hAnsi="Times New Roman" w:cs="Times New Roman"/>
          <w:sz w:val="24"/>
          <w:szCs w:val="24"/>
        </w:rPr>
        <w:t xml:space="preserve"> G.</w:t>
      </w:r>
      <w:r w:rsidR="003426E7" w:rsidRPr="00924C6D">
        <w:rPr>
          <w:rFonts w:ascii="Times New Roman" w:hAnsi="Times New Roman" w:cs="Times New Roman"/>
          <w:sz w:val="24"/>
          <w:szCs w:val="24"/>
        </w:rPr>
        <w:t xml:space="preserve"> 2021</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Focus briglie. I Fossi del Condotto</w:t>
      </w:r>
      <w:r w:rsidRPr="00924C6D">
        <w:rPr>
          <w:rFonts w:ascii="Times New Roman" w:hAnsi="Times New Roman" w:cs="Times New Roman"/>
          <w:sz w:val="24"/>
          <w:szCs w:val="24"/>
        </w:rPr>
        <w:t xml:space="preserve">, in </w:t>
      </w:r>
      <w:r w:rsidR="00B76E9B" w:rsidRPr="00924C6D">
        <w:rPr>
          <w:rFonts w:ascii="Times New Roman" w:hAnsi="Times New Roman" w:cs="Times New Roman"/>
          <w:i/>
          <w:sz w:val="24"/>
          <w:szCs w:val="24"/>
        </w:rPr>
        <w:t>Conero. I sentieri del lavoro e del diletto</w:t>
      </w:r>
      <w:r w:rsidRPr="00924C6D">
        <w:rPr>
          <w:rFonts w:ascii="Times New Roman" w:hAnsi="Times New Roman" w:cs="Times New Roman"/>
          <w:sz w:val="24"/>
          <w:szCs w:val="24"/>
        </w:rPr>
        <w:t xml:space="preserve">, </w:t>
      </w:r>
      <w:r w:rsidR="00F22736" w:rsidRPr="00924C6D">
        <w:rPr>
          <w:rFonts w:ascii="Times New Roman" w:hAnsi="Times New Roman" w:cs="Times New Roman"/>
          <w:sz w:val="24"/>
          <w:szCs w:val="24"/>
        </w:rPr>
        <w:t xml:space="preserve">a cura di F. Burattini, </w:t>
      </w:r>
      <w:r w:rsidRPr="00924C6D">
        <w:rPr>
          <w:rFonts w:ascii="Times New Roman" w:hAnsi="Times New Roman" w:cs="Times New Roman"/>
          <w:sz w:val="24"/>
          <w:szCs w:val="24"/>
        </w:rPr>
        <w:t>Monsano (AN)</w:t>
      </w:r>
      <w:r w:rsidR="00FB6A68" w:rsidRPr="00924C6D">
        <w:rPr>
          <w:rFonts w:ascii="Times New Roman" w:hAnsi="Times New Roman" w:cs="Times New Roman"/>
          <w:sz w:val="24"/>
          <w:szCs w:val="24"/>
        </w:rPr>
        <w:t xml:space="preserve">: </w:t>
      </w:r>
      <w:r w:rsidR="003426E7" w:rsidRPr="00924C6D">
        <w:rPr>
          <w:rFonts w:ascii="Times New Roman" w:hAnsi="Times New Roman" w:cs="Times New Roman"/>
          <w:sz w:val="24"/>
          <w:szCs w:val="24"/>
        </w:rPr>
        <w:t xml:space="preserve">Francesco Burattini </w:t>
      </w:r>
      <w:proofErr w:type="spellStart"/>
      <w:r w:rsidR="003426E7" w:rsidRPr="00924C6D">
        <w:rPr>
          <w:rFonts w:ascii="Times New Roman" w:hAnsi="Times New Roman" w:cs="Times New Roman"/>
          <w:sz w:val="24"/>
          <w:szCs w:val="24"/>
        </w:rPr>
        <w:t>Authorpublisher</w:t>
      </w:r>
      <w:proofErr w:type="spellEnd"/>
      <w:r w:rsidRPr="00924C6D">
        <w:rPr>
          <w:rFonts w:ascii="Times New Roman" w:hAnsi="Times New Roman" w:cs="Times New Roman"/>
          <w:sz w:val="24"/>
          <w:szCs w:val="24"/>
        </w:rPr>
        <w:t>, pp. 305-307.</w:t>
      </w:r>
    </w:p>
    <w:p w14:paraId="5239DC66" w14:textId="77777777" w:rsidR="00A70FF3" w:rsidRPr="00924C6D" w:rsidRDefault="00A70FF3" w:rsidP="00842652">
      <w:pPr>
        <w:spacing w:line="276" w:lineRule="auto"/>
        <w:ind w:left="284" w:hanging="284"/>
        <w:jc w:val="both"/>
        <w:rPr>
          <w:rFonts w:ascii="Times New Roman" w:hAnsi="Times New Roman" w:cs="Times New Roman"/>
          <w:sz w:val="24"/>
          <w:szCs w:val="24"/>
        </w:rPr>
      </w:pPr>
      <w:proofErr w:type="spellStart"/>
      <w:r w:rsidRPr="00924C6D">
        <w:rPr>
          <w:rFonts w:ascii="Times New Roman" w:hAnsi="Times New Roman" w:cs="Times New Roman"/>
          <w:sz w:val="24"/>
          <w:szCs w:val="24"/>
        </w:rPr>
        <w:t>Pignocchi</w:t>
      </w:r>
      <w:proofErr w:type="spellEnd"/>
      <w:r w:rsidRPr="00924C6D">
        <w:rPr>
          <w:rFonts w:ascii="Times New Roman" w:hAnsi="Times New Roman" w:cs="Times New Roman"/>
          <w:sz w:val="24"/>
          <w:szCs w:val="24"/>
        </w:rPr>
        <w:t xml:space="preserve"> G. </w:t>
      </w:r>
      <w:r w:rsidR="00EC6A72" w:rsidRPr="00924C6D">
        <w:rPr>
          <w:rFonts w:ascii="Times New Roman" w:hAnsi="Times New Roman" w:cs="Times New Roman"/>
          <w:sz w:val="24"/>
          <w:szCs w:val="24"/>
        </w:rPr>
        <w:t>(</w:t>
      </w:r>
      <w:r w:rsidRPr="00924C6D">
        <w:rPr>
          <w:rFonts w:ascii="Times New Roman" w:hAnsi="Times New Roman" w:cs="Times New Roman"/>
          <w:sz w:val="24"/>
          <w:szCs w:val="24"/>
        </w:rPr>
        <w:t>2019</w:t>
      </w:r>
      <w:r w:rsidR="00EC6A72"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Eremi e monasteri del Monte Conero. San Pietro e San Benedetto</w:t>
      </w:r>
      <w:r w:rsidRPr="00924C6D">
        <w:rPr>
          <w:rFonts w:ascii="Times New Roman" w:hAnsi="Times New Roman" w:cs="Times New Roman"/>
          <w:sz w:val="24"/>
          <w:szCs w:val="24"/>
        </w:rPr>
        <w:t xml:space="preserve">, </w:t>
      </w:r>
      <w:r w:rsidR="00EC6A72" w:rsidRPr="00924C6D">
        <w:rPr>
          <w:rFonts w:ascii="Times New Roman" w:hAnsi="Times New Roman" w:cs="Times New Roman"/>
          <w:sz w:val="24"/>
          <w:szCs w:val="24"/>
        </w:rPr>
        <w:t xml:space="preserve">Ancona: </w:t>
      </w:r>
      <w:r w:rsidRPr="00924C6D">
        <w:rPr>
          <w:rFonts w:ascii="Times New Roman" w:hAnsi="Times New Roman" w:cs="Times New Roman"/>
          <w:sz w:val="24"/>
          <w:szCs w:val="24"/>
        </w:rPr>
        <w:t>Visibilio Ed</w:t>
      </w:r>
      <w:r w:rsidR="00EC6A72" w:rsidRPr="00924C6D">
        <w:rPr>
          <w:rFonts w:ascii="Times New Roman" w:hAnsi="Times New Roman" w:cs="Times New Roman"/>
          <w:sz w:val="24"/>
          <w:szCs w:val="24"/>
        </w:rPr>
        <w:t>izioni</w:t>
      </w:r>
      <w:r w:rsidRPr="00924C6D">
        <w:rPr>
          <w:rFonts w:ascii="Times New Roman" w:hAnsi="Times New Roman" w:cs="Times New Roman"/>
          <w:sz w:val="24"/>
          <w:szCs w:val="24"/>
        </w:rPr>
        <w:t>.</w:t>
      </w:r>
    </w:p>
    <w:p w14:paraId="10C909CD" w14:textId="77777777" w:rsidR="00A70FF3" w:rsidRPr="00924C6D" w:rsidRDefault="00A70FF3" w:rsidP="00842652">
      <w:pPr>
        <w:spacing w:line="276" w:lineRule="auto"/>
        <w:jc w:val="both"/>
        <w:rPr>
          <w:rFonts w:ascii="Times New Roman" w:hAnsi="Times New Roman" w:cs="Times New Roman"/>
          <w:sz w:val="24"/>
          <w:szCs w:val="24"/>
        </w:rPr>
      </w:pPr>
      <w:r w:rsidRPr="00924C6D">
        <w:rPr>
          <w:rFonts w:ascii="Times New Roman" w:hAnsi="Times New Roman" w:cs="Times New Roman"/>
          <w:sz w:val="24"/>
          <w:szCs w:val="24"/>
        </w:rPr>
        <w:t xml:space="preserve">Pirani V. </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1998</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Le chiese di Ancona</w:t>
      </w:r>
      <w:r w:rsidRPr="00924C6D">
        <w:rPr>
          <w:rFonts w:ascii="Times New Roman" w:hAnsi="Times New Roman" w:cs="Times New Roman"/>
          <w:sz w:val="24"/>
          <w:szCs w:val="24"/>
        </w:rPr>
        <w:t>, Ancona</w:t>
      </w:r>
      <w:r w:rsidR="000E4FE8" w:rsidRPr="00924C6D">
        <w:rPr>
          <w:rFonts w:ascii="Times New Roman" w:hAnsi="Times New Roman" w:cs="Times New Roman"/>
          <w:sz w:val="24"/>
          <w:szCs w:val="24"/>
        </w:rPr>
        <w:t>: Arcidiocesi Ancona-Osimo</w:t>
      </w:r>
      <w:r w:rsidRPr="00924C6D">
        <w:rPr>
          <w:rFonts w:ascii="Times New Roman" w:hAnsi="Times New Roman" w:cs="Times New Roman"/>
          <w:sz w:val="24"/>
          <w:szCs w:val="24"/>
        </w:rPr>
        <w:t>.</w:t>
      </w:r>
    </w:p>
    <w:p w14:paraId="0B89C1A9" w14:textId="77777777" w:rsidR="00A70FF3" w:rsidRPr="00924C6D" w:rsidRDefault="00A70FF3" w:rsidP="00842652">
      <w:pPr>
        <w:autoSpaceDE w:val="0"/>
        <w:autoSpaceDN w:val="0"/>
        <w:adjustRightInd w:val="0"/>
        <w:spacing w:line="276" w:lineRule="auto"/>
        <w:jc w:val="both"/>
        <w:rPr>
          <w:rFonts w:ascii="Times New Roman" w:hAnsi="Times New Roman" w:cs="Times New Roman"/>
          <w:sz w:val="24"/>
          <w:szCs w:val="24"/>
        </w:rPr>
      </w:pPr>
      <w:r w:rsidRPr="00924C6D">
        <w:rPr>
          <w:rFonts w:ascii="Times New Roman" w:hAnsi="Times New Roman" w:cs="Times New Roman"/>
          <w:sz w:val="24"/>
          <w:szCs w:val="24"/>
        </w:rPr>
        <w:t xml:space="preserve">Saracini G. </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1675</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proofErr w:type="spellStart"/>
      <w:r w:rsidRPr="00924C6D">
        <w:rPr>
          <w:rFonts w:ascii="Times New Roman" w:hAnsi="Times New Roman" w:cs="Times New Roman"/>
          <w:i/>
          <w:sz w:val="24"/>
          <w:szCs w:val="24"/>
        </w:rPr>
        <w:t>Notitie</w:t>
      </w:r>
      <w:proofErr w:type="spellEnd"/>
      <w:r w:rsidR="00BA7F98" w:rsidRPr="00924C6D">
        <w:rPr>
          <w:rFonts w:ascii="Times New Roman" w:hAnsi="Times New Roman" w:cs="Times New Roman"/>
          <w:i/>
          <w:sz w:val="24"/>
          <w:szCs w:val="24"/>
        </w:rPr>
        <w:t xml:space="preserve"> </w:t>
      </w:r>
      <w:proofErr w:type="spellStart"/>
      <w:r w:rsidRPr="00924C6D">
        <w:rPr>
          <w:rFonts w:ascii="Times New Roman" w:hAnsi="Times New Roman" w:cs="Times New Roman"/>
          <w:i/>
          <w:sz w:val="24"/>
          <w:szCs w:val="24"/>
        </w:rPr>
        <w:t>istoriche</w:t>
      </w:r>
      <w:proofErr w:type="spellEnd"/>
      <w:r w:rsidRPr="00924C6D">
        <w:rPr>
          <w:rFonts w:ascii="Times New Roman" w:hAnsi="Times New Roman" w:cs="Times New Roman"/>
          <w:i/>
          <w:sz w:val="24"/>
          <w:szCs w:val="24"/>
        </w:rPr>
        <w:t xml:space="preserve"> della città d’Ancona</w:t>
      </w:r>
      <w:r w:rsidRPr="00924C6D">
        <w:rPr>
          <w:rFonts w:ascii="Times New Roman" w:hAnsi="Times New Roman" w:cs="Times New Roman"/>
          <w:sz w:val="24"/>
          <w:szCs w:val="24"/>
        </w:rPr>
        <w:t>, Roma</w:t>
      </w:r>
      <w:r w:rsidR="000E4FE8" w:rsidRPr="00924C6D">
        <w:rPr>
          <w:rFonts w:ascii="Times New Roman" w:hAnsi="Times New Roman" w:cs="Times New Roman"/>
          <w:sz w:val="24"/>
          <w:szCs w:val="24"/>
        </w:rPr>
        <w:t xml:space="preserve">: a spese </w:t>
      </w:r>
      <w:r w:rsidR="000E4FE8" w:rsidRPr="00924C6D">
        <w:rPr>
          <w:rStyle w:val="Enfasicorsivo"/>
          <w:rFonts w:ascii="Times New Roman" w:hAnsi="Times New Roman" w:cs="Times New Roman"/>
          <w:i w:val="0"/>
          <w:iCs w:val="0"/>
          <w:sz w:val="24"/>
          <w:szCs w:val="24"/>
        </w:rPr>
        <w:t>di</w:t>
      </w:r>
      <w:r w:rsidR="000E4FE8" w:rsidRPr="00924C6D">
        <w:rPr>
          <w:rFonts w:ascii="Times New Roman" w:hAnsi="Times New Roman" w:cs="Times New Roman"/>
          <w:sz w:val="24"/>
          <w:szCs w:val="24"/>
        </w:rPr>
        <w:t xml:space="preserve"> Nicolo Angelo </w:t>
      </w:r>
      <w:proofErr w:type="spellStart"/>
      <w:r w:rsidR="000E4FE8" w:rsidRPr="00924C6D">
        <w:rPr>
          <w:rFonts w:ascii="Times New Roman" w:hAnsi="Times New Roman" w:cs="Times New Roman"/>
          <w:sz w:val="24"/>
          <w:szCs w:val="24"/>
        </w:rPr>
        <w:t>Tinassi</w:t>
      </w:r>
      <w:proofErr w:type="spellEnd"/>
      <w:r w:rsidRPr="00924C6D">
        <w:rPr>
          <w:rFonts w:ascii="Times New Roman" w:hAnsi="Times New Roman" w:cs="Times New Roman"/>
          <w:sz w:val="24"/>
          <w:szCs w:val="24"/>
        </w:rPr>
        <w:t>.</w:t>
      </w:r>
    </w:p>
    <w:p w14:paraId="3ED72F1C" w14:textId="77777777" w:rsidR="00A70FF3" w:rsidRPr="00924C6D" w:rsidRDefault="00A70FF3" w:rsidP="00842652">
      <w:pPr>
        <w:autoSpaceDE w:val="0"/>
        <w:autoSpaceDN w:val="0"/>
        <w:adjustRightInd w:val="0"/>
        <w:spacing w:line="276" w:lineRule="auto"/>
        <w:jc w:val="both"/>
        <w:rPr>
          <w:rFonts w:ascii="Times New Roman" w:hAnsi="Times New Roman" w:cs="Times New Roman"/>
          <w:sz w:val="24"/>
          <w:szCs w:val="24"/>
        </w:rPr>
      </w:pPr>
      <w:r w:rsidRPr="00924C6D">
        <w:rPr>
          <w:rFonts w:ascii="Times New Roman" w:hAnsi="Times New Roman" w:cs="Times New Roman"/>
          <w:sz w:val="24"/>
          <w:szCs w:val="24"/>
        </w:rPr>
        <w:t xml:space="preserve">Sebastiani S. </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2018</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La chiesetta di Santa Maria di Portonovo</w:t>
      </w:r>
      <w:r w:rsidRPr="00924C6D">
        <w:rPr>
          <w:rFonts w:ascii="Times New Roman" w:hAnsi="Times New Roman" w:cs="Times New Roman"/>
          <w:sz w:val="24"/>
          <w:szCs w:val="24"/>
        </w:rPr>
        <w:t xml:space="preserve">, </w:t>
      </w:r>
      <w:r w:rsidR="003E53D7" w:rsidRPr="00924C6D">
        <w:rPr>
          <w:rFonts w:ascii="Times New Roman" w:hAnsi="Times New Roman" w:cs="Times New Roman"/>
          <w:sz w:val="24"/>
          <w:szCs w:val="24"/>
        </w:rPr>
        <w:t xml:space="preserve">Ancona: </w:t>
      </w:r>
      <w:r w:rsidRPr="00924C6D">
        <w:rPr>
          <w:rFonts w:ascii="Times New Roman" w:hAnsi="Times New Roman" w:cs="Times New Roman"/>
          <w:sz w:val="24"/>
          <w:szCs w:val="24"/>
        </w:rPr>
        <w:t>Visibilio Edizioni.</w:t>
      </w:r>
    </w:p>
    <w:p w14:paraId="60372048" w14:textId="77777777" w:rsidR="00A70FF3" w:rsidRPr="00924C6D" w:rsidRDefault="00A70FF3"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Sturm S. </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2015</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L’architettura dei Carmelitani Scalzi in età barocca. La ‘Provincia Romana’: Lazio, Umbria e Marche (1597-1705)</w:t>
      </w:r>
      <w:r w:rsidRPr="00924C6D">
        <w:rPr>
          <w:rFonts w:ascii="Times New Roman" w:hAnsi="Times New Roman" w:cs="Times New Roman"/>
          <w:sz w:val="24"/>
          <w:szCs w:val="24"/>
        </w:rPr>
        <w:t>, Roma</w:t>
      </w:r>
      <w:r w:rsidR="000E4FE8" w:rsidRPr="00924C6D">
        <w:rPr>
          <w:rFonts w:ascii="Times New Roman" w:hAnsi="Times New Roman" w:cs="Times New Roman"/>
          <w:sz w:val="24"/>
          <w:szCs w:val="24"/>
        </w:rPr>
        <w:t>: Gangemi Editori</w:t>
      </w:r>
      <w:r w:rsidRPr="00924C6D">
        <w:rPr>
          <w:rFonts w:ascii="Times New Roman" w:hAnsi="Times New Roman" w:cs="Times New Roman"/>
          <w:sz w:val="24"/>
          <w:szCs w:val="24"/>
        </w:rPr>
        <w:t>.</w:t>
      </w:r>
    </w:p>
    <w:p w14:paraId="3DDE6590" w14:textId="77777777" w:rsidR="00A70FF3" w:rsidRPr="00924C6D" w:rsidRDefault="00A70FF3" w:rsidP="00842652">
      <w:pPr>
        <w:autoSpaceDE w:val="0"/>
        <w:autoSpaceDN w:val="0"/>
        <w:adjustRightInd w:val="0"/>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Troiano </w:t>
      </w:r>
      <w:r w:rsidR="00A9646E" w:rsidRPr="00924C6D">
        <w:rPr>
          <w:rFonts w:ascii="Times New Roman" w:hAnsi="Times New Roman" w:cs="Times New Roman"/>
          <w:sz w:val="24"/>
          <w:szCs w:val="24"/>
        </w:rPr>
        <w:t xml:space="preserve">D. </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2002</w:t>
      </w:r>
      <w:r w:rsidR="003E53D7"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Maiolica con decorazione di stile compendiario e tardo compendiario</w:t>
      </w:r>
      <w:r w:rsidRPr="00924C6D">
        <w:rPr>
          <w:rFonts w:ascii="Times New Roman" w:hAnsi="Times New Roman" w:cs="Times New Roman"/>
          <w:sz w:val="24"/>
          <w:szCs w:val="24"/>
        </w:rPr>
        <w:t xml:space="preserve"> in </w:t>
      </w:r>
      <w:r w:rsidR="003E53D7" w:rsidRPr="00924C6D">
        <w:rPr>
          <w:rFonts w:ascii="Times New Roman" w:hAnsi="Times New Roman" w:cs="Times New Roman"/>
          <w:i/>
          <w:sz w:val="24"/>
          <w:szCs w:val="24"/>
        </w:rPr>
        <w:t xml:space="preserve">La ceramica </w:t>
      </w:r>
      <w:proofErr w:type="spellStart"/>
      <w:r w:rsidR="003E53D7" w:rsidRPr="00924C6D">
        <w:rPr>
          <w:rFonts w:ascii="Times New Roman" w:hAnsi="Times New Roman" w:cs="Times New Roman"/>
          <w:i/>
          <w:sz w:val="24"/>
          <w:szCs w:val="24"/>
        </w:rPr>
        <w:t>postmedievale</w:t>
      </w:r>
      <w:proofErr w:type="spellEnd"/>
      <w:r w:rsidR="00AE3758" w:rsidRPr="00924C6D">
        <w:rPr>
          <w:rFonts w:ascii="Times New Roman" w:hAnsi="Times New Roman" w:cs="Times New Roman"/>
          <w:i/>
          <w:sz w:val="24"/>
          <w:szCs w:val="24"/>
        </w:rPr>
        <w:t xml:space="preserve"> </w:t>
      </w:r>
      <w:r w:rsidR="003E53D7" w:rsidRPr="00924C6D">
        <w:rPr>
          <w:rFonts w:ascii="Times New Roman" w:hAnsi="Times New Roman" w:cs="Times New Roman"/>
          <w:sz w:val="24"/>
          <w:szCs w:val="24"/>
        </w:rPr>
        <w:t xml:space="preserve">in </w:t>
      </w:r>
      <w:r w:rsidR="003E53D7" w:rsidRPr="00924C6D">
        <w:rPr>
          <w:rFonts w:ascii="Times New Roman" w:hAnsi="Times New Roman" w:cs="Times New Roman"/>
          <w:i/>
          <w:sz w:val="24"/>
          <w:szCs w:val="24"/>
        </w:rPr>
        <w:t>Abruzzo. Materiali dallo scavo di Piazza Caporali a Castel Frentano (CH),</w:t>
      </w:r>
      <w:r w:rsidR="003E53D7" w:rsidRPr="00924C6D">
        <w:rPr>
          <w:rFonts w:ascii="Times New Roman" w:hAnsi="Times New Roman" w:cs="Times New Roman"/>
          <w:sz w:val="24"/>
          <w:szCs w:val="24"/>
        </w:rPr>
        <w:t xml:space="preserve"> a cura di </w:t>
      </w:r>
      <w:r w:rsidRPr="00924C6D">
        <w:rPr>
          <w:rFonts w:ascii="Times New Roman" w:hAnsi="Times New Roman" w:cs="Times New Roman"/>
          <w:bCs/>
          <w:sz w:val="24"/>
          <w:szCs w:val="24"/>
        </w:rPr>
        <w:t>D</w:t>
      </w:r>
      <w:r w:rsidR="003E53D7" w:rsidRPr="00924C6D">
        <w:rPr>
          <w:rFonts w:ascii="Times New Roman" w:hAnsi="Times New Roman" w:cs="Times New Roman"/>
          <w:bCs/>
          <w:sz w:val="24"/>
          <w:szCs w:val="24"/>
        </w:rPr>
        <w:t>.</w:t>
      </w:r>
      <w:r w:rsidRPr="00924C6D">
        <w:rPr>
          <w:rFonts w:ascii="Times New Roman" w:hAnsi="Times New Roman" w:cs="Times New Roman"/>
          <w:bCs/>
          <w:sz w:val="24"/>
          <w:szCs w:val="24"/>
        </w:rPr>
        <w:t xml:space="preserve"> Tro</w:t>
      </w:r>
      <w:r w:rsidR="003E53D7" w:rsidRPr="00924C6D">
        <w:rPr>
          <w:rFonts w:ascii="Times New Roman" w:hAnsi="Times New Roman" w:cs="Times New Roman"/>
          <w:bCs/>
          <w:sz w:val="24"/>
          <w:szCs w:val="24"/>
        </w:rPr>
        <w:t>iano, V. Verrocchio</w:t>
      </w:r>
      <w:r w:rsidRPr="00924C6D">
        <w:rPr>
          <w:rFonts w:ascii="Times New Roman" w:hAnsi="Times New Roman" w:cs="Times New Roman"/>
          <w:bCs/>
          <w:sz w:val="24"/>
          <w:szCs w:val="24"/>
        </w:rPr>
        <w:t xml:space="preserve">, </w:t>
      </w:r>
      <w:r w:rsidR="003E53D7" w:rsidRPr="00924C6D">
        <w:rPr>
          <w:rFonts w:ascii="Times New Roman" w:hAnsi="Times New Roman" w:cs="Times New Roman"/>
          <w:bCs/>
          <w:sz w:val="24"/>
          <w:szCs w:val="24"/>
        </w:rPr>
        <w:t>Firenze: All’Insegna del Giglio</w:t>
      </w:r>
      <w:r w:rsidR="00AE3758" w:rsidRPr="00924C6D">
        <w:rPr>
          <w:rFonts w:ascii="Times New Roman" w:hAnsi="Times New Roman" w:cs="Times New Roman"/>
          <w:bCs/>
          <w:sz w:val="24"/>
          <w:szCs w:val="24"/>
        </w:rPr>
        <w:t xml:space="preserve"> </w:t>
      </w:r>
      <w:r w:rsidR="00FB6A68" w:rsidRPr="00924C6D">
        <w:rPr>
          <w:rFonts w:ascii="Times New Roman" w:hAnsi="Times New Roman" w:cs="Times New Roman"/>
          <w:sz w:val="24"/>
          <w:szCs w:val="24"/>
        </w:rPr>
        <w:t xml:space="preserve">(Documenti di Archeologia </w:t>
      </w:r>
      <w:proofErr w:type="spellStart"/>
      <w:r w:rsidR="00FB6A68" w:rsidRPr="00924C6D">
        <w:rPr>
          <w:rFonts w:ascii="Times New Roman" w:hAnsi="Times New Roman" w:cs="Times New Roman"/>
          <w:sz w:val="24"/>
          <w:szCs w:val="24"/>
        </w:rPr>
        <w:t>Postmedievale</w:t>
      </w:r>
      <w:proofErr w:type="spellEnd"/>
      <w:r w:rsidR="00FB6A68" w:rsidRPr="00924C6D">
        <w:rPr>
          <w:rFonts w:ascii="Times New Roman" w:hAnsi="Times New Roman" w:cs="Times New Roman"/>
          <w:sz w:val="24"/>
          <w:szCs w:val="24"/>
        </w:rPr>
        <w:t xml:space="preserve">, 1), </w:t>
      </w:r>
      <w:r w:rsidR="00065944" w:rsidRPr="00924C6D">
        <w:rPr>
          <w:rFonts w:ascii="Times New Roman" w:hAnsi="Times New Roman" w:cs="Times New Roman"/>
          <w:bCs/>
          <w:sz w:val="24"/>
          <w:szCs w:val="24"/>
        </w:rPr>
        <w:t>pp. 185-240</w:t>
      </w:r>
      <w:r w:rsidR="003E53D7" w:rsidRPr="00924C6D">
        <w:rPr>
          <w:rFonts w:ascii="Times New Roman" w:hAnsi="Times New Roman" w:cs="Times New Roman"/>
          <w:bCs/>
          <w:sz w:val="24"/>
          <w:szCs w:val="24"/>
        </w:rPr>
        <w:t>.</w:t>
      </w:r>
    </w:p>
    <w:p w14:paraId="17EB2560" w14:textId="77777777" w:rsidR="002974CC" w:rsidRPr="00924C6D" w:rsidRDefault="00EB3F4F"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lastRenderedPageBreak/>
        <w:t xml:space="preserve">Troiano D. 2004, </w:t>
      </w:r>
      <w:r w:rsidR="002974CC" w:rsidRPr="00924C6D">
        <w:rPr>
          <w:rFonts w:ascii="Times New Roman" w:hAnsi="Times New Roman" w:cs="Times New Roman"/>
          <w:i/>
          <w:sz w:val="24"/>
          <w:szCs w:val="24"/>
        </w:rPr>
        <w:t>Bussi sul Tirino (PE). Il trasferimento di vasai castellani e l'inizio della produzione ceramica</w:t>
      </w:r>
      <w:r w:rsidR="002974CC" w:rsidRPr="00924C6D">
        <w:rPr>
          <w:rFonts w:ascii="Times New Roman" w:hAnsi="Times New Roman" w:cs="Times New Roman"/>
          <w:sz w:val="24"/>
          <w:szCs w:val="24"/>
        </w:rPr>
        <w:t xml:space="preserve">, </w:t>
      </w:r>
      <w:r w:rsidRPr="00924C6D">
        <w:rPr>
          <w:rFonts w:ascii="Times New Roman" w:hAnsi="Times New Roman" w:cs="Times New Roman"/>
          <w:sz w:val="24"/>
          <w:szCs w:val="24"/>
        </w:rPr>
        <w:t>«</w:t>
      </w:r>
      <w:r w:rsidR="002974CC" w:rsidRPr="00924C6D">
        <w:rPr>
          <w:rFonts w:ascii="Times New Roman" w:hAnsi="Times New Roman" w:cs="Times New Roman"/>
          <w:sz w:val="24"/>
          <w:szCs w:val="24"/>
        </w:rPr>
        <w:t>Azul</w:t>
      </w:r>
      <w:r w:rsidRPr="00924C6D">
        <w:rPr>
          <w:rFonts w:ascii="Times New Roman" w:hAnsi="Times New Roman" w:cs="Times New Roman"/>
          <w:sz w:val="24"/>
          <w:szCs w:val="24"/>
        </w:rPr>
        <w:t>ejos, Rivista di Studi Ceramici»</w:t>
      </w:r>
      <w:r w:rsidR="00FB6A68" w:rsidRPr="00924C6D">
        <w:rPr>
          <w:rFonts w:ascii="Times New Roman" w:hAnsi="Times New Roman" w:cs="Times New Roman"/>
          <w:sz w:val="24"/>
          <w:szCs w:val="24"/>
        </w:rPr>
        <w:t>,</w:t>
      </w:r>
      <w:r w:rsidRPr="00924C6D">
        <w:rPr>
          <w:rFonts w:ascii="Times New Roman" w:hAnsi="Times New Roman" w:cs="Times New Roman"/>
          <w:sz w:val="24"/>
          <w:szCs w:val="24"/>
        </w:rPr>
        <w:t xml:space="preserve"> 1</w:t>
      </w:r>
      <w:r w:rsidR="002974CC" w:rsidRPr="00924C6D">
        <w:rPr>
          <w:rFonts w:ascii="Times New Roman" w:hAnsi="Times New Roman" w:cs="Times New Roman"/>
          <w:sz w:val="24"/>
          <w:szCs w:val="24"/>
        </w:rPr>
        <w:t>, pp. 19-34.</w:t>
      </w:r>
    </w:p>
    <w:p w14:paraId="3305821B" w14:textId="77777777" w:rsidR="00842652" w:rsidRPr="00924C6D" w:rsidRDefault="00D27BAE"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 xml:space="preserve">Troiano D., Verrocchio V., a cura di (2002), </w:t>
      </w:r>
      <w:r w:rsidRPr="00924C6D">
        <w:rPr>
          <w:rFonts w:ascii="Times New Roman" w:hAnsi="Times New Roman" w:cs="Times New Roman"/>
          <w:i/>
          <w:sz w:val="24"/>
          <w:szCs w:val="24"/>
        </w:rPr>
        <w:t xml:space="preserve">La ceramica </w:t>
      </w:r>
      <w:proofErr w:type="spellStart"/>
      <w:r w:rsidRPr="00924C6D">
        <w:rPr>
          <w:rFonts w:ascii="Times New Roman" w:hAnsi="Times New Roman" w:cs="Times New Roman"/>
          <w:i/>
          <w:sz w:val="24"/>
          <w:szCs w:val="24"/>
        </w:rPr>
        <w:t>postmedievale</w:t>
      </w:r>
      <w:proofErr w:type="spellEnd"/>
      <w:r w:rsidRPr="00924C6D">
        <w:rPr>
          <w:rFonts w:ascii="Times New Roman" w:hAnsi="Times New Roman" w:cs="Times New Roman"/>
          <w:i/>
          <w:sz w:val="24"/>
          <w:szCs w:val="24"/>
        </w:rPr>
        <w:t xml:space="preserve"> in Abruzzo. Materiali dallo scavo di Piazza Caporali a Castel Frentano (CH)</w:t>
      </w:r>
      <w:r w:rsidRPr="00924C6D">
        <w:rPr>
          <w:rFonts w:ascii="Times New Roman" w:hAnsi="Times New Roman" w:cs="Times New Roman"/>
          <w:sz w:val="24"/>
          <w:szCs w:val="24"/>
        </w:rPr>
        <w:t>, Firenze: All’Insegna del Giglio (Documenti di Archeologia Medievale 1).</w:t>
      </w:r>
    </w:p>
    <w:p w14:paraId="755D226B" w14:textId="77777777" w:rsidR="00354E9B" w:rsidRPr="00924C6D" w:rsidRDefault="00354E9B" w:rsidP="00842652">
      <w:pPr>
        <w:spacing w:line="276" w:lineRule="auto"/>
        <w:ind w:left="284" w:hanging="284"/>
        <w:jc w:val="both"/>
        <w:rPr>
          <w:rFonts w:ascii="Times New Roman" w:hAnsi="Times New Roman" w:cs="Times New Roman"/>
          <w:sz w:val="24"/>
          <w:szCs w:val="24"/>
        </w:rPr>
      </w:pPr>
      <w:r w:rsidRPr="00924C6D">
        <w:rPr>
          <w:rFonts w:ascii="Times New Roman" w:hAnsi="Times New Roman" w:cs="Times New Roman"/>
          <w:sz w:val="24"/>
          <w:szCs w:val="24"/>
        </w:rPr>
        <w:t>Verrocchio V.</w:t>
      </w:r>
      <w:r w:rsidR="00A9646E" w:rsidRPr="00924C6D">
        <w:rPr>
          <w:rFonts w:ascii="Times New Roman" w:hAnsi="Times New Roman" w:cs="Times New Roman"/>
          <w:sz w:val="24"/>
          <w:szCs w:val="24"/>
        </w:rPr>
        <w:t xml:space="preserve"> (</w:t>
      </w:r>
      <w:r w:rsidRPr="00924C6D">
        <w:rPr>
          <w:rFonts w:ascii="Times New Roman" w:hAnsi="Times New Roman" w:cs="Times New Roman"/>
          <w:sz w:val="24"/>
          <w:szCs w:val="24"/>
        </w:rPr>
        <w:t>2017</w:t>
      </w:r>
      <w:r w:rsidR="00A9646E" w:rsidRPr="00924C6D">
        <w:rPr>
          <w:rFonts w:ascii="Times New Roman" w:hAnsi="Times New Roman" w:cs="Times New Roman"/>
          <w:sz w:val="24"/>
          <w:szCs w:val="24"/>
        </w:rPr>
        <w:t>)</w:t>
      </w:r>
      <w:r w:rsidRPr="00924C6D">
        <w:rPr>
          <w:rFonts w:ascii="Times New Roman" w:hAnsi="Times New Roman" w:cs="Times New Roman"/>
          <w:sz w:val="24"/>
          <w:szCs w:val="24"/>
        </w:rPr>
        <w:t xml:space="preserve">, </w:t>
      </w:r>
      <w:r w:rsidRPr="00924C6D">
        <w:rPr>
          <w:rFonts w:ascii="Times New Roman" w:hAnsi="Times New Roman" w:cs="Times New Roman"/>
          <w:i/>
          <w:sz w:val="24"/>
          <w:szCs w:val="24"/>
        </w:rPr>
        <w:t>La maiolica di Castelli (TE) nell’Adriatico Orientale fra XVI e XVIII secolo. Attuali conoscenze e prospettive di ricerca</w:t>
      </w:r>
      <w:r w:rsidRPr="00924C6D">
        <w:rPr>
          <w:rFonts w:ascii="Times New Roman" w:hAnsi="Times New Roman" w:cs="Times New Roman"/>
          <w:sz w:val="24"/>
          <w:szCs w:val="24"/>
        </w:rPr>
        <w:t xml:space="preserve">, in </w:t>
      </w:r>
      <w:proofErr w:type="spellStart"/>
      <w:r w:rsidR="00F22736" w:rsidRPr="00924C6D">
        <w:rPr>
          <w:rFonts w:ascii="Times New Roman" w:hAnsi="Times New Roman" w:cs="Times New Roman"/>
          <w:i/>
          <w:sz w:val="24"/>
          <w:szCs w:val="24"/>
        </w:rPr>
        <w:t>Glazed</w:t>
      </w:r>
      <w:proofErr w:type="spellEnd"/>
      <w:r w:rsidR="00B3458E" w:rsidRPr="00924C6D">
        <w:rPr>
          <w:rFonts w:ascii="Times New Roman" w:hAnsi="Times New Roman" w:cs="Times New Roman"/>
          <w:i/>
          <w:sz w:val="24"/>
          <w:szCs w:val="24"/>
        </w:rPr>
        <w:t xml:space="preserve"> </w:t>
      </w:r>
      <w:proofErr w:type="spellStart"/>
      <w:r w:rsidR="00F22736" w:rsidRPr="00924C6D">
        <w:rPr>
          <w:rFonts w:ascii="Times New Roman" w:hAnsi="Times New Roman" w:cs="Times New Roman"/>
          <w:i/>
          <w:sz w:val="24"/>
          <w:szCs w:val="24"/>
        </w:rPr>
        <w:t>Pottery</w:t>
      </w:r>
      <w:proofErr w:type="spellEnd"/>
      <w:r w:rsidR="00F22736" w:rsidRPr="00924C6D">
        <w:rPr>
          <w:rFonts w:ascii="Times New Roman" w:hAnsi="Times New Roman" w:cs="Times New Roman"/>
          <w:i/>
          <w:sz w:val="24"/>
          <w:szCs w:val="24"/>
        </w:rPr>
        <w:t xml:space="preserve"> of the </w:t>
      </w:r>
      <w:proofErr w:type="spellStart"/>
      <w:r w:rsidR="00F22736" w:rsidRPr="00924C6D">
        <w:rPr>
          <w:rFonts w:ascii="Times New Roman" w:hAnsi="Times New Roman" w:cs="Times New Roman"/>
          <w:i/>
          <w:sz w:val="24"/>
          <w:szCs w:val="24"/>
        </w:rPr>
        <w:t>Mediterranean</w:t>
      </w:r>
      <w:proofErr w:type="spellEnd"/>
      <w:r w:rsidR="00F22736" w:rsidRPr="00924C6D">
        <w:rPr>
          <w:rFonts w:ascii="Times New Roman" w:hAnsi="Times New Roman" w:cs="Times New Roman"/>
          <w:i/>
          <w:sz w:val="24"/>
          <w:szCs w:val="24"/>
        </w:rPr>
        <w:t xml:space="preserve"> and the Black Sea </w:t>
      </w:r>
      <w:proofErr w:type="spellStart"/>
      <w:r w:rsidR="00F22736" w:rsidRPr="00924C6D">
        <w:rPr>
          <w:rFonts w:ascii="Times New Roman" w:hAnsi="Times New Roman" w:cs="Times New Roman"/>
          <w:i/>
          <w:sz w:val="24"/>
          <w:szCs w:val="24"/>
        </w:rPr>
        <w:t>Region</w:t>
      </w:r>
      <w:proofErr w:type="spellEnd"/>
      <w:r w:rsidR="00F22736" w:rsidRPr="00924C6D">
        <w:rPr>
          <w:rFonts w:ascii="Times New Roman" w:hAnsi="Times New Roman" w:cs="Times New Roman"/>
          <w:i/>
          <w:sz w:val="24"/>
          <w:szCs w:val="24"/>
        </w:rPr>
        <w:t xml:space="preserve">, 10th–18th </w:t>
      </w:r>
      <w:proofErr w:type="spellStart"/>
      <w:r w:rsidR="00F22736" w:rsidRPr="00924C6D">
        <w:rPr>
          <w:rFonts w:ascii="Times New Roman" w:hAnsi="Times New Roman" w:cs="Times New Roman"/>
          <w:i/>
          <w:sz w:val="24"/>
          <w:szCs w:val="24"/>
        </w:rPr>
        <w:t>centuries</w:t>
      </w:r>
      <w:proofErr w:type="spellEnd"/>
      <w:r w:rsidR="00F22736" w:rsidRPr="00924C6D">
        <w:rPr>
          <w:rFonts w:ascii="Times New Roman" w:hAnsi="Times New Roman" w:cs="Times New Roman"/>
          <w:sz w:val="24"/>
          <w:szCs w:val="24"/>
        </w:rPr>
        <w:t xml:space="preserve">, a cura di </w:t>
      </w:r>
      <w:proofErr w:type="spellStart"/>
      <w:r w:rsidRPr="00924C6D">
        <w:rPr>
          <w:rFonts w:ascii="Times New Roman" w:hAnsi="Times New Roman" w:cs="Times New Roman"/>
          <w:sz w:val="24"/>
          <w:szCs w:val="24"/>
        </w:rPr>
        <w:t>Bocharov</w:t>
      </w:r>
      <w:proofErr w:type="spellEnd"/>
      <w:r w:rsidRPr="00924C6D">
        <w:rPr>
          <w:rFonts w:ascii="Times New Roman" w:hAnsi="Times New Roman" w:cs="Times New Roman"/>
          <w:sz w:val="24"/>
          <w:szCs w:val="24"/>
        </w:rPr>
        <w:t xml:space="preserve"> S., François V., </w:t>
      </w:r>
      <w:proofErr w:type="spellStart"/>
      <w:r w:rsidRPr="00924C6D">
        <w:rPr>
          <w:rFonts w:ascii="Times New Roman" w:hAnsi="Times New Roman" w:cs="Times New Roman"/>
          <w:sz w:val="24"/>
          <w:szCs w:val="24"/>
        </w:rPr>
        <w:t>Sitdikov</w:t>
      </w:r>
      <w:proofErr w:type="spellEnd"/>
      <w:r w:rsidR="00A9646E" w:rsidRPr="00924C6D">
        <w:rPr>
          <w:rFonts w:ascii="Times New Roman" w:hAnsi="Times New Roman" w:cs="Times New Roman"/>
          <w:sz w:val="24"/>
          <w:szCs w:val="24"/>
        </w:rPr>
        <w:t xml:space="preserve"> A.</w:t>
      </w:r>
      <w:r w:rsidRPr="00924C6D">
        <w:rPr>
          <w:rFonts w:ascii="Times New Roman" w:hAnsi="Times New Roman" w:cs="Times New Roman"/>
          <w:sz w:val="24"/>
          <w:szCs w:val="24"/>
        </w:rPr>
        <w:t xml:space="preserve">, </w:t>
      </w:r>
      <w:r w:rsidR="00A9646E" w:rsidRPr="00924C6D">
        <w:rPr>
          <w:rFonts w:ascii="Times New Roman" w:hAnsi="Times New Roman" w:cs="Times New Roman"/>
          <w:sz w:val="24"/>
          <w:szCs w:val="24"/>
        </w:rPr>
        <w:t>Kazan-</w:t>
      </w:r>
      <w:r w:rsidRPr="00924C6D">
        <w:rPr>
          <w:rFonts w:ascii="Times New Roman" w:hAnsi="Times New Roman" w:cs="Times New Roman"/>
          <w:sz w:val="24"/>
          <w:szCs w:val="24"/>
        </w:rPr>
        <w:t>Kishinev</w:t>
      </w:r>
      <w:r w:rsidR="00A9646E" w:rsidRPr="00924C6D">
        <w:rPr>
          <w:rFonts w:ascii="Times New Roman" w:hAnsi="Times New Roman" w:cs="Times New Roman"/>
          <w:sz w:val="24"/>
          <w:szCs w:val="24"/>
        </w:rPr>
        <w:t>,</w:t>
      </w:r>
      <w:r w:rsidR="004D0C8D" w:rsidRPr="00924C6D">
        <w:rPr>
          <w:rFonts w:ascii="LiberationSerif" w:hAnsi="LiberationSerif" w:cs="LiberationSerif"/>
          <w:sz w:val="24"/>
          <w:szCs w:val="24"/>
        </w:rPr>
        <w:t xml:space="preserve"> Kazan - Kishinev:</w:t>
      </w:r>
      <w:r w:rsidR="00C52333" w:rsidRPr="00924C6D">
        <w:rPr>
          <w:rFonts w:ascii="Times New Roman" w:hAnsi="Times New Roman" w:cs="Times New Roman"/>
          <w:sz w:val="24"/>
          <w:szCs w:val="24"/>
        </w:rPr>
        <w:t xml:space="preserve"> </w:t>
      </w:r>
      <w:proofErr w:type="spellStart"/>
      <w:r w:rsidR="00C52333" w:rsidRPr="00924C6D">
        <w:rPr>
          <w:rFonts w:ascii="Times New Roman" w:hAnsi="Times New Roman" w:cs="Times New Roman"/>
          <w:color w:val="000000"/>
          <w:sz w:val="24"/>
          <w:szCs w:val="24"/>
          <w:shd w:val="clear" w:color="auto" w:fill="FFFFFF"/>
        </w:rPr>
        <w:t>Izdatelʹstvo</w:t>
      </w:r>
      <w:proofErr w:type="spellEnd"/>
      <w:r w:rsidR="00C52333" w:rsidRPr="00924C6D">
        <w:rPr>
          <w:rFonts w:ascii="Times New Roman" w:hAnsi="Times New Roman" w:cs="Times New Roman"/>
          <w:color w:val="000000"/>
          <w:sz w:val="24"/>
          <w:szCs w:val="24"/>
          <w:shd w:val="clear" w:color="auto" w:fill="FFFFFF"/>
        </w:rPr>
        <w:t xml:space="preserve"> "</w:t>
      </w:r>
      <w:proofErr w:type="spellStart"/>
      <w:r w:rsidR="00C52333" w:rsidRPr="00924C6D">
        <w:rPr>
          <w:rFonts w:ascii="Times New Roman" w:hAnsi="Times New Roman" w:cs="Times New Roman"/>
          <w:color w:val="000000"/>
          <w:sz w:val="24"/>
          <w:szCs w:val="24"/>
          <w:shd w:val="clear" w:color="auto" w:fill="FFFFFF"/>
        </w:rPr>
        <w:t>Stratum</w:t>
      </w:r>
      <w:proofErr w:type="spellEnd"/>
      <w:r w:rsidR="00C52333" w:rsidRPr="00924C6D">
        <w:rPr>
          <w:rFonts w:ascii="Times New Roman" w:hAnsi="Times New Roman" w:cs="Times New Roman"/>
          <w:color w:val="000000"/>
          <w:sz w:val="24"/>
          <w:szCs w:val="24"/>
          <w:shd w:val="clear" w:color="auto" w:fill="FFFFFF"/>
        </w:rPr>
        <w:t xml:space="preserve"> plus" R.R.</w:t>
      </w:r>
      <w:r w:rsidR="00FB6A68" w:rsidRPr="00924C6D">
        <w:rPr>
          <w:rFonts w:ascii="Times New Roman" w:hAnsi="Times New Roman" w:cs="Times New Roman"/>
          <w:sz w:val="24"/>
          <w:szCs w:val="24"/>
        </w:rPr>
        <w:t xml:space="preserve">, </w:t>
      </w:r>
      <w:r w:rsidR="00A9646E" w:rsidRPr="00924C6D">
        <w:rPr>
          <w:rFonts w:ascii="Times New Roman" w:hAnsi="Times New Roman" w:cs="Times New Roman"/>
          <w:sz w:val="24"/>
          <w:szCs w:val="24"/>
        </w:rPr>
        <w:t>pp. 51-67</w:t>
      </w:r>
      <w:r w:rsidRPr="00924C6D">
        <w:rPr>
          <w:rFonts w:ascii="Times New Roman" w:hAnsi="Times New Roman" w:cs="Times New Roman"/>
          <w:sz w:val="24"/>
          <w:szCs w:val="24"/>
        </w:rPr>
        <w:t>.</w:t>
      </w:r>
    </w:p>
    <w:p w14:paraId="10FE5032" w14:textId="77777777" w:rsidR="00354E9B" w:rsidRPr="00E32843" w:rsidRDefault="00354E9B" w:rsidP="00FF595B">
      <w:pPr>
        <w:spacing w:line="276" w:lineRule="auto"/>
        <w:jc w:val="both"/>
        <w:rPr>
          <w:rFonts w:ascii="Times New Roman" w:hAnsi="Times New Roman" w:cs="Times New Roman"/>
          <w:sz w:val="24"/>
          <w:szCs w:val="24"/>
        </w:rPr>
      </w:pPr>
    </w:p>
    <w:p w14:paraId="0757423E" w14:textId="77777777" w:rsidR="000E4D7F" w:rsidRPr="00E32843" w:rsidRDefault="000E4D7F" w:rsidP="00FF595B">
      <w:pPr>
        <w:spacing w:line="276" w:lineRule="auto"/>
        <w:jc w:val="both"/>
        <w:rPr>
          <w:rFonts w:ascii="Times New Roman" w:hAnsi="Times New Roman" w:cs="Times New Roman"/>
          <w:sz w:val="24"/>
          <w:szCs w:val="24"/>
        </w:rPr>
      </w:pPr>
    </w:p>
    <w:p w14:paraId="39950137" w14:textId="77777777" w:rsidR="00F6714E" w:rsidRDefault="00F6714E" w:rsidP="00FF595B">
      <w:pPr>
        <w:autoSpaceDE w:val="0"/>
        <w:autoSpaceDN w:val="0"/>
        <w:adjustRightInd w:val="0"/>
        <w:spacing w:line="276" w:lineRule="auto"/>
        <w:ind w:firstLine="284"/>
        <w:jc w:val="both"/>
        <w:rPr>
          <w:rFonts w:ascii="Times New Roman" w:hAnsi="Times New Roman" w:cs="Times New Roman"/>
          <w:i/>
          <w:iCs/>
          <w:sz w:val="24"/>
          <w:szCs w:val="24"/>
        </w:rPr>
      </w:pPr>
      <w:r w:rsidRPr="00E32843">
        <w:rPr>
          <w:rFonts w:ascii="Times New Roman" w:hAnsi="Times New Roman" w:cs="Times New Roman"/>
          <w:i/>
          <w:iCs/>
          <w:sz w:val="24"/>
          <w:szCs w:val="24"/>
        </w:rPr>
        <w:t>Appendice</w:t>
      </w:r>
    </w:p>
    <w:p w14:paraId="245C79C4" w14:textId="77777777" w:rsidR="00BD7902" w:rsidRPr="00E32843" w:rsidRDefault="00BD7902" w:rsidP="00FF595B">
      <w:pPr>
        <w:autoSpaceDE w:val="0"/>
        <w:autoSpaceDN w:val="0"/>
        <w:adjustRightInd w:val="0"/>
        <w:spacing w:line="276" w:lineRule="auto"/>
        <w:ind w:firstLine="426"/>
        <w:jc w:val="both"/>
        <w:rPr>
          <w:rFonts w:ascii="Times New Roman" w:hAnsi="Times New Roman" w:cs="Times New Roman"/>
          <w:i/>
          <w:iCs/>
          <w:sz w:val="24"/>
          <w:szCs w:val="24"/>
        </w:rPr>
      </w:pPr>
    </w:p>
    <w:p w14:paraId="0AB8256E" w14:textId="77777777" w:rsidR="00533A9D" w:rsidRPr="00842652" w:rsidRDefault="00F6714E" w:rsidP="00375A50">
      <w:pPr>
        <w:autoSpaceDE w:val="0"/>
        <w:autoSpaceDN w:val="0"/>
        <w:adjustRightInd w:val="0"/>
        <w:jc w:val="both"/>
        <w:rPr>
          <w:rFonts w:ascii="Times New Roman" w:hAnsi="Times New Roman" w:cs="Times New Roman"/>
        </w:rPr>
      </w:pPr>
      <w:r w:rsidRPr="00842652">
        <w:rPr>
          <w:rFonts w:ascii="Times New Roman" w:hAnsi="Times New Roman" w:cs="Times New Roman"/>
        </w:rPr>
        <w:t xml:space="preserve">Fig. 1. </w:t>
      </w:r>
      <w:r w:rsidR="00533A9D" w:rsidRPr="00842652">
        <w:rPr>
          <w:rFonts w:ascii="Times New Roman" w:hAnsi="Times New Roman" w:cs="Times New Roman"/>
        </w:rPr>
        <w:t>Catasto Gre</w:t>
      </w:r>
      <w:r w:rsidR="00B47349" w:rsidRPr="00842652">
        <w:rPr>
          <w:rFonts w:ascii="Times New Roman" w:hAnsi="Times New Roman" w:cs="Times New Roman"/>
        </w:rPr>
        <w:t xml:space="preserve">goriano. </w:t>
      </w:r>
      <w:r w:rsidR="00EF6AFB" w:rsidRPr="00842652">
        <w:rPr>
          <w:rFonts w:ascii="Times New Roman" w:hAnsi="Times New Roman" w:cs="Times New Roman"/>
        </w:rPr>
        <w:t>“</w:t>
      </w:r>
      <w:proofErr w:type="spellStart"/>
      <w:r w:rsidR="00B47349" w:rsidRPr="00842652">
        <w:rPr>
          <w:rFonts w:ascii="Times New Roman" w:hAnsi="Times New Roman" w:cs="Times New Roman"/>
        </w:rPr>
        <w:t>Mappetta</w:t>
      </w:r>
      <w:proofErr w:type="spellEnd"/>
      <w:r w:rsidR="00EF6AFB" w:rsidRPr="00842652">
        <w:rPr>
          <w:rFonts w:ascii="Times New Roman" w:hAnsi="Times New Roman" w:cs="Times New Roman"/>
        </w:rPr>
        <w:t>”</w:t>
      </w:r>
      <w:r w:rsidR="00B47349" w:rsidRPr="00842652">
        <w:rPr>
          <w:rFonts w:ascii="Times New Roman" w:hAnsi="Times New Roman" w:cs="Times New Roman"/>
        </w:rPr>
        <w:t xml:space="preserve"> di Massignano</w:t>
      </w:r>
      <w:r w:rsidR="00135B4D" w:rsidRPr="00842652">
        <w:rPr>
          <w:rFonts w:ascii="Times New Roman" w:hAnsi="Times New Roman" w:cs="Times New Roman"/>
        </w:rPr>
        <w:t xml:space="preserve"> (part.)</w:t>
      </w:r>
      <w:r w:rsidR="009E6F38">
        <w:rPr>
          <w:rFonts w:ascii="Times New Roman" w:hAnsi="Times New Roman" w:cs="Times New Roman"/>
        </w:rPr>
        <w:t xml:space="preserve"> </w:t>
      </w:r>
      <w:r w:rsidR="00F83EE9" w:rsidRPr="00842652">
        <w:rPr>
          <w:rFonts w:ascii="Times New Roman" w:hAnsi="Times New Roman" w:cs="Times New Roman"/>
        </w:rPr>
        <w:t>e</w:t>
      </w:r>
      <w:r w:rsidR="00CD1297" w:rsidRPr="00842652">
        <w:rPr>
          <w:rFonts w:ascii="Times New Roman" w:hAnsi="Times New Roman" w:cs="Times New Roman"/>
        </w:rPr>
        <w:t xml:space="preserve"> localizzazione</w:t>
      </w:r>
      <w:r w:rsidR="00EF6AFB" w:rsidRPr="00842652">
        <w:rPr>
          <w:rFonts w:ascii="Times New Roman" w:hAnsi="Times New Roman" w:cs="Times New Roman"/>
        </w:rPr>
        <w:t xml:space="preserve"> del luogo del rinvenimento</w:t>
      </w:r>
      <w:r w:rsidR="00CD1297" w:rsidRPr="00842652">
        <w:rPr>
          <w:rFonts w:ascii="Times New Roman" w:hAnsi="Times New Roman" w:cs="Times New Roman"/>
        </w:rPr>
        <w:t>, nel riquadro in alto a sinistra</w:t>
      </w:r>
    </w:p>
    <w:p w14:paraId="55809C8A" w14:textId="77777777" w:rsidR="000C030E" w:rsidRPr="00842652" w:rsidRDefault="000C030E" w:rsidP="00375A50">
      <w:pPr>
        <w:autoSpaceDE w:val="0"/>
        <w:autoSpaceDN w:val="0"/>
        <w:adjustRightInd w:val="0"/>
        <w:jc w:val="both"/>
        <w:rPr>
          <w:rFonts w:ascii="Times New Roman" w:hAnsi="Times New Roman" w:cs="Times New Roman"/>
        </w:rPr>
      </w:pPr>
    </w:p>
    <w:p w14:paraId="42024116" w14:textId="77777777" w:rsidR="00F6714E" w:rsidRPr="00842652" w:rsidRDefault="005B5270" w:rsidP="00375A50">
      <w:pPr>
        <w:autoSpaceDE w:val="0"/>
        <w:autoSpaceDN w:val="0"/>
        <w:adjustRightInd w:val="0"/>
        <w:jc w:val="both"/>
        <w:rPr>
          <w:rFonts w:ascii="Times New Roman" w:hAnsi="Times New Roman" w:cs="Times New Roman"/>
        </w:rPr>
      </w:pPr>
      <w:r w:rsidRPr="00842652">
        <w:rPr>
          <w:rFonts w:ascii="Times New Roman" w:hAnsi="Times New Roman" w:cs="Times New Roman"/>
        </w:rPr>
        <w:t>Fig. 2</w:t>
      </w:r>
      <w:r w:rsidR="00F6714E" w:rsidRPr="00842652">
        <w:rPr>
          <w:rFonts w:ascii="Times New Roman" w:hAnsi="Times New Roman" w:cs="Times New Roman"/>
        </w:rPr>
        <w:t xml:space="preserve">. </w:t>
      </w:r>
      <w:r w:rsidR="00F610A4" w:rsidRPr="00842652">
        <w:rPr>
          <w:rFonts w:ascii="Times New Roman" w:hAnsi="Times New Roman" w:cs="Times New Roman"/>
        </w:rPr>
        <w:t xml:space="preserve">Monte Conero. </w:t>
      </w:r>
      <w:r w:rsidR="00533A9D" w:rsidRPr="00842652">
        <w:rPr>
          <w:rFonts w:ascii="Times New Roman" w:hAnsi="Times New Roman" w:cs="Times New Roman"/>
        </w:rPr>
        <w:t xml:space="preserve">Frammento di piatto in maiolica </w:t>
      </w:r>
      <w:r w:rsidR="00F675F4">
        <w:rPr>
          <w:rFonts w:ascii="Times New Roman" w:hAnsi="Times New Roman" w:cs="Times New Roman"/>
        </w:rPr>
        <w:t>tardo compendiaria</w:t>
      </w:r>
      <w:r w:rsidR="00533A9D" w:rsidRPr="00842652">
        <w:rPr>
          <w:rFonts w:ascii="Times New Roman" w:hAnsi="Times New Roman" w:cs="Times New Roman"/>
        </w:rPr>
        <w:t xml:space="preserve"> castell</w:t>
      </w:r>
      <w:r w:rsidR="00B47349" w:rsidRPr="00842652">
        <w:rPr>
          <w:rFonts w:ascii="Times New Roman" w:hAnsi="Times New Roman" w:cs="Times New Roman"/>
        </w:rPr>
        <w:t xml:space="preserve">ana con decorazione </w:t>
      </w:r>
      <w:r w:rsidR="00734D72" w:rsidRPr="00842652">
        <w:rPr>
          <w:rFonts w:ascii="Times New Roman" w:hAnsi="Times New Roman" w:cs="Times New Roman"/>
        </w:rPr>
        <w:t>“a coroncina”</w:t>
      </w:r>
    </w:p>
    <w:p w14:paraId="6B87B27F" w14:textId="77777777" w:rsidR="000C030E" w:rsidRPr="00842652" w:rsidRDefault="000C030E" w:rsidP="00375A50">
      <w:pPr>
        <w:jc w:val="both"/>
        <w:rPr>
          <w:rFonts w:ascii="Times New Roman" w:hAnsi="Times New Roman" w:cs="Times New Roman"/>
        </w:rPr>
      </w:pPr>
    </w:p>
    <w:p w14:paraId="4FD7933E" w14:textId="77777777" w:rsidR="00276645" w:rsidRPr="00842652" w:rsidRDefault="005B5270" w:rsidP="00375A50">
      <w:pPr>
        <w:jc w:val="both"/>
        <w:rPr>
          <w:rFonts w:ascii="Times New Roman" w:hAnsi="Times New Roman" w:cs="Times New Roman"/>
        </w:rPr>
      </w:pPr>
      <w:r w:rsidRPr="00842652">
        <w:rPr>
          <w:rFonts w:ascii="Times New Roman" w:hAnsi="Times New Roman" w:cs="Times New Roman"/>
        </w:rPr>
        <w:t>Fig. 3</w:t>
      </w:r>
      <w:r w:rsidR="00F6714E" w:rsidRPr="00842652">
        <w:rPr>
          <w:rFonts w:ascii="Times New Roman" w:hAnsi="Times New Roman" w:cs="Times New Roman"/>
        </w:rPr>
        <w:t xml:space="preserve">. </w:t>
      </w:r>
      <w:r w:rsidR="00F610A4" w:rsidRPr="00842652">
        <w:rPr>
          <w:rFonts w:ascii="Times New Roman" w:hAnsi="Times New Roman" w:cs="Times New Roman"/>
        </w:rPr>
        <w:t xml:space="preserve">Monte Conero. </w:t>
      </w:r>
      <w:r w:rsidR="00533A9D" w:rsidRPr="00842652">
        <w:rPr>
          <w:rFonts w:ascii="Times New Roman" w:hAnsi="Times New Roman" w:cs="Times New Roman"/>
        </w:rPr>
        <w:t xml:space="preserve">Frammenti di maiolica decorata </w:t>
      </w:r>
      <w:r w:rsidR="00B47349" w:rsidRPr="00842652">
        <w:rPr>
          <w:rFonts w:ascii="Times New Roman" w:hAnsi="Times New Roman" w:cs="Times New Roman"/>
        </w:rPr>
        <w:t>(</w:t>
      </w:r>
      <w:proofErr w:type="spellStart"/>
      <w:r w:rsidR="00B47349" w:rsidRPr="00842652">
        <w:rPr>
          <w:rFonts w:ascii="Times New Roman" w:hAnsi="Times New Roman" w:cs="Times New Roman"/>
        </w:rPr>
        <w:t>nn</w:t>
      </w:r>
      <w:proofErr w:type="spellEnd"/>
      <w:r w:rsidR="00B47349" w:rsidRPr="00842652">
        <w:rPr>
          <w:rFonts w:ascii="Times New Roman" w:hAnsi="Times New Roman" w:cs="Times New Roman"/>
        </w:rPr>
        <w:t xml:space="preserve">. 1-2) </w:t>
      </w:r>
      <w:r w:rsidR="00533A9D" w:rsidRPr="00842652">
        <w:rPr>
          <w:rFonts w:ascii="Times New Roman" w:hAnsi="Times New Roman" w:cs="Times New Roman"/>
        </w:rPr>
        <w:t xml:space="preserve">e </w:t>
      </w:r>
      <w:r w:rsidR="00F610A4" w:rsidRPr="00842652">
        <w:rPr>
          <w:rFonts w:ascii="Times New Roman" w:hAnsi="Times New Roman" w:cs="Times New Roman"/>
        </w:rPr>
        <w:t xml:space="preserve">frammento di </w:t>
      </w:r>
      <w:proofErr w:type="spellStart"/>
      <w:r w:rsidR="00F610A4" w:rsidRPr="00842652">
        <w:rPr>
          <w:rFonts w:ascii="Times New Roman" w:hAnsi="Times New Roman" w:cs="Times New Roman"/>
        </w:rPr>
        <w:t>olletta</w:t>
      </w:r>
      <w:proofErr w:type="spellEnd"/>
      <w:r w:rsidR="00BA7F98">
        <w:rPr>
          <w:rFonts w:ascii="Times New Roman" w:hAnsi="Times New Roman" w:cs="Times New Roman"/>
        </w:rPr>
        <w:t xml:space="preserve"> </w:t>
      </w:r>
      <w:r w:rsidR="00533A9D" w:rsidRPr="00842652">
        <w:rPr>
          <w:rFonts w:ascii="Times New Roman" w:hAnsi="Times New Roman" w:cs="Times New Roman"/>
        </w:rPr>
        <w:t>invetriata</w:t>
      </w:r>
      <w:r w:rsidR="00B47349" w:rsidRPr="00842652">
        <w:rPr>
          <w:rFonts w:ascii="Times New Roman" w:hAnsi="Times New Roman" w:cs="Times New Roman"/>
        </w:rPr>
        <w:t xml:space="preserve"> (n. 3)</w:t>
      </w:r>
    </w:p>
    <w:p w14:paraId="1C389AF3" w14:textId="77777777" w:rsidR="000C030E" w:rsidRPr="00842652" w:rsidRDefault="000C030E" w:rsidP="00375A50">
      <w:pPr>
        <w:jc w:val="both"/>
        <w:rPr>
          <w:rFonts w:ascii="Times New Roman" w:hAnsi="Times New Roman" w:cs="Times New Roman"/>
        </w:rPr>
      </w:pPr>
    </w:p>
    <w:p w14:paraId="429D258F" w14:textId="77777777" w:rsidR="00533A9D" w:rsidRPr="00842652" w:rsidRDefault="005B5270" w:rsidP="00375A50">
      <w:pPr>
        <w:jc w:val="both"/>
        <w:rPr>
          <w:rFonts w:ascii="Times New Roman" w:eastAsia="Times New Roman" w:hAnsi="Times New Roman" w:cs="Times New Roman"/>
          <w:lang w:eastAsia="it-IT"/>
        </w:rPr>
      </w:pPr>
      <w:r w:rsidRPr="00842652">
        <w:rPr>
          <w:rFonts w:ascii="Times New Roman" w:hAnsi="Times New Roman" w:cs="Times New Roman"/>
        </w:rPr>
        <w:t>Fig. 4</w:t>
      </w:r>
      <w:r w:rsidR="00533A9D" w:rsidRPr="00842652">
        <w:rPr>
          <w:rFonts w:ascii="Times New Roman" w:hAnsi="Times New Roman" w:cs="Times New Roman"/>
        </w:rPr>
        <w:t xml:space="preserve">. </w:t>
      </w:r>
      <w:r w:rsidR="00F610A4" w:rsidRPr="00842652">
        <w:rPr>
          <w:rFonts w:ascii="Times New Roman" w:hAnsi="Times New Roman" w:cs="Times New Roman"/>
        </w:rPr>
        <w:t>Monte Conero. Frammento</w:t>
      </w:r>
      <w:r w:rsidR="00533A9D" w:rsidRPr="00842652">
        <w:rPr>
          <w:rFonts w:ascii="Times New Roman" w:hAnsi="Times New Roman" w:cs="Times New Roman"/>
        </w:rPr>
        <w:t xml:space="preserve"> di </w:t>
      </w:r>
      <w:proofErr w:type="spellStart"/>
      <w:r w:rsidR="00F610A4" w:rsidRPr="00842652">
        <w:rPr>
          <w:rFonts w:ascii="Times New Roman" w:hAnsi="Times New Roman" w:cs="Times New Roman"/>
        </w:rPr>
        <w:t>olletta</w:t>
      </w:r>
      <w:proofErr w:type="spellEnd"/>
      <w:r w:rsidR="00BA7F98">
        <w:rPr>
          <w:rFonts w:ascii="Times New Roman" w:hAnsi="Times New Roman" w:cs="Times New Roman"/>
        </w:rPr>
        <w:t xml:space="preserve"> </w:t>
      </w:r>
      <w:r w:rsidR="00F610A4" w:rsidRPr="00842652">
        <w:rPr>
          <w:rFonts w:ascii="Times New Roman" w:eastAsia="Times New Roman" w:hAnsi="Times New Roman" w:cs="Times New Roman"/>
          <w:lang w:eastAsia="it-IT"/>
        </w:rPr>
        <w:t>invetriata dipinta ad ingobbio sotto vetrina (</w:t>
      </w:r>
      <w:r w:rsidR="00B47349" w:rsidRPr="00842652">
        <w:rPr>
          <w:rFonts w:ascii="Times New Roman" w:eastAsia="Times New Roman" w:hAnsi="Times New Roman" w:cs="Times New Roman"/>
          <w:lang w:eastAsia="it-IT"/>
        </w:rPr>
        <w:t>a: esterno, b: interno)</w:t>
      </w:r>
    </w:p>
    <w:p w14:paraId="21B6AB27" w14:textId="77777777" w:rsidR="000C030E" w:rsidRPr="00842652" w:rsidRDefault="000C030E" w:rsidP="00375A50">
      <w:pPr>
        <w:jc w:val="both"/>
        <w:rPr>
          <w:rFonts w:ascii="Times New Roman" w:hAnsi="Times New Roman" w:cs="Times New Roman"/>
        </w:rPr>
      </w:pPr>
    </w:p>
    <w:p w14:paraId="77D0C697" w14:textId="77777777" w:rsidR="00F610A4" w:rsidRPr="00842652" w:rsidRDefault="005B5270" w:rsidP="00375A50">
      <w:pPr>
        <w:jc w:val="both"/>
        <w:rPr>
          <w:rFonts w:ascii="Times New Roman" w:hAnsi="Times New Roman" w:cs="Times New Roman"/>
        </w:rPr>
      </w:pPr>
      <w:r w:rsidRPr="00842652">
        <w:rPr>
          <w:rFonts w:ascii="Times New Roman" w:hAnsi="Times New Roman" w:cs="Times New Roman"/>
        </w:rPr>
        <w:t>Fig. 5</w:t>
      </w:r>
      <w:r w:rsidR="00F610A4" w:rsidRPr="00842652">
        <w:rPr>
          <w:rFonts w:ascii="Times New Roman" w:hAnsi="Times New Roman" w:cs="Times New Roman"/>
        </w:rPr>
        <w:t>. Frammenti di maiolica tardo</w:t>
      </w:r>
      <w:r w:rsidR="00F675F4">
        <w:rPr>
          <w:rFonts w:ascii="Times New Roman" w:hAnsi="Times New Roman" w:cs="Times New Roman"/>
        </w:rPr>
        <w:t xml:space="preserve"> </w:t>
      </w:r>
      <w:r w:rsidR="00F610A4" w:rsidRPr="00842652">
        <w:rPr>
          <w:rFonts w:ascii="Times New Roman" w:hAnsi="Times New Roman" w:cs="Times New Roman"/>
        </w:rPr>
        <w:t xml:space="preserve">compendiaria castellana con decorazione </w:t>
      </w:r>
      <w:r w:rsidR="00734D72" w:rsidRPr="00842652">
        <w:rPr>
          <w:rFonts w:ascii="Times New Roman" w:hAnsi="Times New Roman" w:cs="Times New Roman"/>
        </w:rPr>
        <w:t>“a coroncina”</w:t>
      </w:r>
      <w:r w:rsidR="00F610A4" w:rsidRPr="00842652">
        <w:rPr>
          <w:rFonts w:ascii="Times New Roman" w:hAnsi="Times New Roman" w:cs="Times New Roman"/>
        </w:rPr>
        <w:t xml:space="preserve"> dalle Marche</w:t>
      </w:r>
      <w:r w:rsidR="00EF6AFB" w:rsidRPr="00842652">
        <w:rPr>
          <w:rFonts w:ascii="Times New Roman" w:hAnsi="Times New Roman" w:cs="Times New Roman"/>
        </w:rPr>
        <w:t>:</w:t>
      </w:r>
      <w:r w:rsidR="00F610A4" w:rsidRPr="00842652">
        <w:rPr>
          <w:rFonts w:ascii="Times New Roman" w:hAnsi="Times New Roman" w:cs="Times New Roman"/>
        </w:rPr>
        <w:t xml:space="preserve"> Mondolfo</w:t>
      </w:r>
      <w:r w:rsidR="00EF6AFB" w:rsidRPr="00842652">
        <w:rPr>
          <w:rFonts w:ascii="Times New Roman" w:hAnsi="Times New Roman" w:cs="Times New Roman"/>
        </w:rPr>
        <w:t xml:space="preserve"> (n. 1)</w:t>
      </w:r>
      <w:r w:rsidR="00F610A4" w:rsidRPr="00842652">
        <w:rPr>
          <w:rFonts w:ascii="Times New Roman" w:hAnsi="Times New Roman" w:cs="Times New Roman"/>
        </w:rPr>
        <w:t xml:space="preserve">, </w:t>
      </w:r>
      <w:proofErr w:type="spellStart"/>
      <w:r w:rsidR="00B47349" w:rsidRPr="00842652">
        <w:rPr>
          <w:rFonts w:ascii="Times New Roman" w:hAnsi="Times New Roman" w:cs="Times New Roman"/>
        </w:rPr>
        <w:t>Fratterosa</w:t>
      </w:r>
      <w:proofErr w:type="spellEnd"/>
      <w:r w:rsidR="00EF6AFB" w:rsidRPr="00842652">
        <w:rPr>
          <w:rFonts w:ascii="Times New Roman" w:hAnsi="Times New Roman" w:cs="Times New Roman"/>
        </w:rPr>
        <w:t xml:space="preserve"> (n. 2)</w:t>
      </w:r>
      <w:r w:rsidR="00B47349" w:rsidRPr="00842652">
        <w:rPr>
          <w:rFonts w:ascii="Times New Roman" w:hAnsi="Times New Roman" w:cs="Times New Roman"/>
        </w:rPr>
        <w:t>, Serra dei Conti</w:t>
      </w:r>
      <w:r w:rsidR="00BA7F98">
        <w:rPr>
          <w:rFonts w:ascii="Times New Roman" w:hAnsi="Times New Roman" w:cs="Times New Roman"/>
        </w:rPr>
        <w:t xml:space="preserve"> </w:t>
      </w:r>
      <w:r w:rsidR="00EF6AFB" w:rsidRPr="00842652">
        <w:rPr>
          <w:rFonts w:ascii="Times New Roman" w:hAnsi="Times New Roman" w:cs="Times New Roman"/>
        </w:rPr>
        <w:t xml:space="preserve">(n. 3) </w:t>
      </w:r>
      <w:r w:rsidR="00CD1297" w:rsidRPr="00842652">
        <w:rPr>
          <w:rFonts w:ascii="Times New Roman" w:hAnsi="Times New Roman" w:cs="Times New Roman"/>
        </w:rPr>
        <w:t>(foto gentilmente fornite da C</w:t>
      </w:r>
      <w:r w:rsidR="00EF6AFB" w:rsidRPr="00842652">
        <w:rPr>
          <w:rFonts w:ascii="Times New Roman" w:hAnsi="Times New Roman" w:cs="Times New Roman"/>
        </w:rPr>
        <w:t>.</w:t>
      </w:r>
      <w:r w:rsidR="00CD1297" w:rsidRPr="00842652">
        <w:rPr>
          <w:rFonts w:ascii="Times New Roman" w:hAnsi="Times New Roman" w:cs="Times New Roman"/>
        </w:rPr>
        <w:t xml:space="preserve"> Paolinelli)</w:t>
      </w:r>
    </w:p>
    <w:p w14:paraId="1F5F7D61" w14:textId="77777777" w:rsidR="000C030E" w:rsidRPr="00842652" w:rsidRDefault="000C030E" w:rsidP="00375A50">
      <w:pPr>
        <w:jc w:val="both"/>
        <w:rPr>
          <w:rFonts w:ascii="Times New Roman" w:hAnsi="Times New Roman" w:cs="Times New Roman"/>
        </w:rPr>
      </w:pPr>
    </w:p>
    <w:p w14:paraId="2D59A2B8" w14:textId="1D412F99" w:rsidR="00F610A4" w:rsidRPr="00842652" w:rsidRDefault="005B5270" w:rsidP="00375A50">
      <w:pPr>
        <w:jc w:val="both"/>
        <w:rPr>
          <w:rFonts w:ascii="Times New Roman" w:hAnsi="Times New Roman" w:cs="Times New Roman"/>
        </w:rPr>
      </w:pPr>
      <w:r w:rsidRPr="00842652">
        <w:rPr>
          <w:rFonts w:ascii="Times New Roman" w:hAnsi="Times New Roman" w:cs="Times New Roman"/>
        </w:rPr>
        <w:t>Fig. 6</w:t>
      </w:r>
      <w:r w:rsidR="00F610A4" w:rsidRPr="00842652">
        <w:rPr>
          <w:rFonts w:ascii="Times New Roman" w:hAnsi="Times New Roman" w:cs="Times New Roman"/>
        </w:rPr>
        <w:t xml:space="preserve">. Frammenti di maiolica </w:t>
      </w:r>
      <w:r w:rsidR="00F675F4" w:rsidRPr="00842652">
        <w:rPr>
          <w:rFonts w:ascii="Times New Roman" w:hAnsi="Times New Roman" w:cs="Times New Roman"/>
        </w:rPr>
        <w:t>tardo</w:t>
      </w:r>
      <w:r w:rsidR="00F675F4">
        <w:rPr>
          <w:rFonts w:ascii="Times New Roman" w:hAnsi="Times New Roman" w:cs="Times New Roman"/>
        </w:rPr>
        <w:t xml:space="preserve"> </w:t>
      </w:r>
      <w:r w:rsidR="00F675F4" w:rsidRPr="00842652">
        <w:rPr>
          <w:rFonts w:ascii="Times New Roman" w:hAnsi="Times New Roman" w:cs="Times New Roman"/>
        </w:rPr>
        <w:t>compendiaria</w:t>
      </w:r>
      <w:r w:rsidR="00F610A4" w:rsidRPr="00842652">
        <w:rPr>
          <w:rFonts w:ascii="Times New Roman" w:hAnsi="Times New Roman" w:cs="Times New Roman"/>
        </w:rPr>
        <w:t xml:space="preserve"> castellana con decorazione </w:t>
      </w:r>
      <w:r w:rsidR="00734D72" w:rsidRPr="00842652">
        <w:rPr>
          <w:rFonts w:ascii="Times New Roman" w:hAnsi="Times New Roman" w:cs="Times New Roman"/>
        </w:rPr>
        <w:t>“a coroncina”</w:t>
      </w:r>
      <w:r w:rsidR="00F610A4" w:rsidRPr="00842652">
        <w:rPr>
          <w:rFonts w:ascii="Times New Roman" w:hAnsi="Times New Roman" w:cs="Times New Roman"/>
        </w:rPr>
        <w:t xml:space="preserve"> dalle Marche. Fano</w:t>
      </w:r>
      <w:r w:rsidR="00C14B6B" w:rsidRPr="00842652">
        <w:rPr>
          <w:rFonts w:ascii="Times New Roman" w:hAnsi="Times New Roman" w:cs="Times New Roman"/>
        </w:rPr>
        <w:t xml:space="preserve"> (n. 1)</w:t>
      </w:r>
      <w:r w:rsidR="00F610A4" w:rsidRPr="00842652">
        <w:rPr>
          <w:rFonts w:ascii="Times New Roman" w:hAnsi="Times New Roman" w:cs="Times New Roman"/>
        </w:rPr>
        <w:t>, Jesi</w:t>
      </w:r>
      <w:r w:rsidR="00C14B6B" w:rsidRPr="00842652">
        <w:rPr>
          <w:rFonts w:ascii="Times New Roman" w:hAnsi="Times New Roman" w:cs="Times New Roman"/>
        </w:rPr>
        <w:t xml:space="preserve"> (n. 2)</w:t>
      </w:r>
      <w:r w:rsidR="00F610A4" w:rsidRPr="00842652">
        <w:rPr>
          <w:rFonts w:ascii="Times New Roman" w:hAnsi="Times New Roman" w:cs="Times New Roman"/>
        </w:rPr>
        <w:t>, Urbino</w:t>
      </w:r>
      <w:r w:rsidR="00C14B6B" w:rsidRPr="00842652">
        <w:rPr>
          <w:rFonts w:ascii="Times New Roman" w:hAnsi="Times New Roman" w:cs="Times New Roman"/>
        </w:rPr>
        <w:t xml:space="preserve"> (n. 3)</w:t>
      </w:r>
      <w:r w:rsidR="00F610A4" w:rsidRPr="00842652">
        <w:rPr>
          <w:rFonts w:ascii="Times New Roman" w:hAnsi="Times New Roman" w:cs="Times New Roman"/>
        </w:rPr>
        <w:t>, Urbania</w:t>
      </w:r>
      <w:r w:rsidR="00532C33">
        <w:rPr>
          <w:rFonts w:ascii="Times New Roman" w:hAnsi="Times New Roman" w:cs="Times New Roman"/>
        </w:rPr>
        <w:t xml:space="preserve"> </w:t>
      </w:r>
      <w:r w:rsidR="00C14B6B" w:rsidRPr="00842652">
        <w:rPr>
          <w:rFonts w:ascii="Times New Roman" w:hAnsi="Times New Roman" w:cs="Times New Roman"/>
        </w:rPr>
        <w:t>(n. 4)</w:t>
      </w:r>
      <w:r w:rsidR="00BA7F98">
        <w:rPr>
          <w:rFonts w:ascii="Times New Roman" w:hAnsi="Times New Roman" w:cs="Times New Roman"/>
        </w:rPr>
        <w:t xml:space="preserve"> </w:t>
      </w:r>
      <w:r w:rsidR="00CD1297" w:rsidRPr="00842652">
        <w:rPr>
          <w:rFonts w:ascii="Times New Roman" w:hAnsi="Times New Roman" w:cs="Times New Roman"/>
        </w:rPr>
        <w:t>(foto gentilmente fornite da Claudio Paolinelli)</w:t>
      </w:r>
    </w:p>
    <w:p w14:paraId="62C43453" w14:textId="77777777" w:rsidR="000C030E" w:rsidRPr="00842652" w:rsidRDefault="000C030E" w:rsidP="00375A50">
      <w:pPr>
        <w:jc w:val="both"/>
        <w:rPr>
          <w:rFonts w:ascii="Times New Roman" w:hAnsi="Times New Roman" w:cs="Times New Roman"/>
        </w:rPr>
      </w:pPr>
    </w:p>
    <w:p w14:paraId="1C1838EF" w14:textId="2C1ADA9B" w:rsidR="00747A1C" w:rsidRPr="00842652" w:rsidRDefault="00747A1C" w:rsidP="00375A50">
      <w:pPr>
        <w:jc w:val="both"/>
        <w:rPr>
          <w:rFonts w:ascii="Times New Roman" w:hAnsi="Times New Roman" w:cs="Times New Roman"/>
        </w:rPr>
      </w:pPr>
      <w:r w:rsidRPr="00842652">
        <w:rPr>
          <w:rFonts w:ascii="Times New Roman" w:hAnsi="Times New Roman" w:cs="Times New Roman"/>
        </w:rPr>
        <w:t xml:space="preserve">Fig. 7. Frammento di maiolica </w:t>
      </w:r>
      <w:r w:rsidR="00F675F4" w:rsidRPr="00842652">
        <w:rPr>
          <w:rFonts w:ascii="Times New Roman" w:hAnsi="Times New Roman" w:cs="Times New Roman"/>
        </w:rPr>
        <w:t>tardo</w:t>
      </w:r>
      <w:r w:rsidR="00F675F4">
        <w:rPr>
          <w:rFonts w:ascii="Times New Roman" w:hAnsi="Times New Roman" w:cs="Times New Roman"/>
        </w:rPr>
        <w:t xml:space="preserve"> </w:t>
      </w:r>
      <w:r w:rsidR="00F675F4" w:rsidRPr="00842652">
        <w:rPr>
          <w:rFonts w:ascii="Times New Roman" w:hAnsi="Times New Roman" w:cs="Times New Roman"/>
        </w:rPr>
        <w:t>compendiaria</w:t>
      </w:r>
      <w:r w:rsidRPr="00842652">
        <w:rPr>
          <w:rFonts w:ascii="Times New Roman" w:hAnsi="Times New Roman" w:cs="Times New Roman"/>
        </w:rPr>
        <w:t xml:space="preserve"> castellana con decorazione “a coroncina” da Mondaino (RN) (foto gentilmente fornita da Claudio Paolinelli)</w:t>
      </w:r>
    </w:p>
    <w:p w14:paraId="684CE810" w14:textId="77777777" w:rsidR="00747A1C" w:rsidRPr="00842652" w:rsidRDefault="00747A1C" w:rsidP="00375A50">
      <w:pPr>
        <w:jc w:val="both"/>
        <w:rPr>
          <w:rFonts w:ascii="Times New Roman" w:hAnsi="Times New Roman" w:cs="Times New Roman"/>
        </w:rPr>
      </w:pPr>
    </w:p>
    <w:p w14:paraId="696F9357" w14:textId="77777777" w:rsidR="00420EA2" w:rsidRPr="00842652" w:rsidRDefault="00747A1C" w:rsidP="00375A50">
      <w:pPr>
        <w:jc w:val="both"/>
        <w:rPr>
          <w:rFonts w:ascii="Times New Roman" w:hAnsi="Times New Roman" w:cs="Times New Roman"/>
        </w:rPr>
      </w:pPr>
      <w:r w:rsidRPr="00842652">
        <w:rPr>
          <w:rFonts w:ascii="Times New Roman" w:hAnsi="Times New Roman" w:cs="Times New Roman"/>
        </w:rPr>
        <w:t>Fig. 8</w:t>
      </w:r>
      <w:r w:rsidR="00941C6B" w:rsidRPr="00842652">
        <w:rPr>
          <w:rFonts w:ascii="Times New Roman" w:hAnsi="Times New Roman" w:cs="Times New Roman"/>
        </w:rPr>
        <w:t>. Carta di distribuzione della maiolica di Castelli e in particolare del decoro “</w:t>
      </w:r>
      <w:r w:rsidR="00734D72" w:rsidRPr="00842652">
        <w:rPr>
          <w:rFonts w:ascii="Times New Roman" w:hAnsi="Times New Roman" w:cs="Times New Roman"/>
        </w:rPr>
        <w:t>a coroncina</w:t>
      </w:r>
      <w:r w:rsidR="00941C6B" w:rsidRPr="00842652">
        <w:rPr>
          <w:rFonts w:ascii="Times New Roman" w:hAnsi="Times New Roman" w:cs="Times New Roman"/>
        </w:rPr>
        <w:t>” sulla base dei rinvenimenti archeologici noti (da Verrocchio 2017 modificato).</w:t>
      </w:r>
      <w:r w:rsidR="00420EA2" w:rsidRPr="00842652">
        <w:rPr>
          <w:rFonts w:ascii="Times New Roman" w:hAnsi="Times New Roman" w:cs="Times New Roman"/>
        </w:rPr>
        <w:t xml:space="preserve"> Attestazioni </w:t>
      </w:r>
      <w:r w:rsidR="000C030E" w:rsidRPr="00842652">
        <w:rPr>
          <w:rFonts w:ascii="Times New Roman" w:hAnsi="Times New Roman" w:cs="Times New Roman"/>
        </w:rPr>
        <w:t xml:space="preserve">segnalate </w:t>
      </w:r>
      <w:r w:rsidR="00420EA2" w:rsidRPr="00842652">
        <w:rPr>
          <w:rFonts w:ascii="Times New Roman" w:hAnsi="Times New Roman" w:cs="Times New Roman"/>
        </w:rPr>
        <w:t xml:space="preserve">nelle Marche e area limitrofa della Romagna: </w:t>
      </w:r>
      <w:r w:rsidR="000C030E" w:rsidRPr="00842652">
        <w:rPr>
          <w:rFonts w:ascii="Times New Roman" w:hAnsi="Times New Roman" w:cs="Times New Roman"/>
        </w:rPr>
        <w:t>provincia di Rimini (Mondaino</w:t>
      </w:r>
      <w:r w:rsidR="00420EA2" w:rsidRPr="00842652">
        <w:rPr>
          <w:rFonts w:ascii="Times New Roman" w:hAnsi="Times New Roman" w:cs="Times New Roman"/>
        </w:rPr>
        <w:t xml:space="preserve">), </w:t>
      </w:r>
      <w:r w:rsidR="000C030E" w:rsidRPr="00842652">
        <w:rPr>
          <w:rFonts w:ascii="Times New Roman" w:hAnsi="Times New Roman" w:cs="Times New Roman"/>
        </w:rPr>
        <w:t xml:space="preserve">provincia di Pesaro-Urbino (Mondolfo, </w:t>
      </w:r>
      <w:proofErr w:type="spellStart"/>
      <w:r w:rsidR="000C030E" w:rsidRPr="00842652">
        <w:rPr>
          <w:rFonts w:ascii="Times New Roman" w:hAnsi="Times New Roman" w:cs="Times New Roman"/>
        </w:rPr>
        <w:t>Fratterosa</w:t>
      </w:r>
      <w:proofErr w:type="spellEnd"/>
      <w:r w:rsidR="000C030E" w:rsidRPr="00842652">
        <w:rPr>
          <w:rFonts w:ascii="Times New Roman" w:hAnsi="Times New Roman" w:cs="Times New Roman"/>
        </w:rPr>
        <w:t>, Fano, Urbino, Urbania), provincia di Ancona (Serra dei Conti, Jesi, Ancona-Monte Conero), provincia di Ascoli Piceno (Ascoli Piceno)</w:t>
      </w:r>
    </w:p>
    <w:p w14:paraId="78744F29" w14:textId="77777777" w:rsidR="000C030E" w:rsidRPr="00E32843" w:rsidRDefault="000C030E" w:rsidP="00FF595B">
      <w:pPr>
        <w:spacing w:line="276" w:lineRule="auto"/>
        <w:jc w:val="both"/>
        <w:rPr>
          <w:rFonts w:ascii="Times New Roman" w:hAnsi="Times New Roman" w:cs="Times New Roman"/>
          <w:sz w:val="24"/>
          <w:szCs w:val="24"/>
        </w:rPr>
      </w:pPr>
    </w:p>
    <w:p w14:paraId="210DE0F1" w14:textId="77777777" w:rsidR="00941C6B" w:rsidRPr="00E32843" w:rsidRDefault="00941C6B" w:rsidP="00097F75">
      <w:pPr>
        <w:jc w:val="both"/>
        <w:rPr>
          <w:rFonts w:ascii="Times New Roman" w:hAnsi="Times New Roman" w:cs="Times New Roman"/>
          <w:sz w:val="24"/>
          <w:szCs w:val="24"/>
        </w:rPr>
      </w:pPr>
    </w:p>
    <w:sectPr w:rsidR="00941C6B" w:rsidRPr="00E32843" w:rsidSect="000A67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18F6" w14:textId="77777777" w:rsidR="001637AD" w:rsidRDefault="001637AD" w:rsidP="000609EB">
      <w:r>
        <w:separator/>
      </w:r>
    </w:p>
  </w:endnote>
  <w:endnote w:type="continuationSeparator" w:id="0">
    <w:p w14:paraId="72427FE3" w14:textId="77777777" w:rsidR="001637AD" w:rsidRDefault="001637AD" w:rsidP="0006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Sabon-Italic">
    <w:altName w:val="MS Mincho"/>
    <w:panose1 w:val="00000000000000000000"/>
    <w:charset w:val="80"/>
    <w:family w:val="auto"/>
    <w:notTrueType/>
    <w:pitch w:val="default"/>
    <w:sig w:usb0="00000000" w:usb1="08070000" w:usb2="00000010" w:usb3="00000000" w:csb0="00020000" w:csb1="00000000"/>
  </w:font>
  <w:font w:name="Liberation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5CAF" w14:textId="77777777" w:rsidR="001637AD" w:rsidRDefault="001637AD" w:rsidP="000609EB">
      <w:r>
        <w:separator/>
      </w:r>
    </w:p>
  </w:footnote>
  <w:footnote w:type="continuationSeparator" w:id="0">
    <w:p w14:paraId="1F1D7CF2" w14:textId="77777777" w:rsidR="001637AD" w:rsidRDefault="001637AD" w:rsidP="000609EB">
      <w:r>
        <w:continuationSeparator/>
      </w:r>
    </w:p>
  </w:footnote>
  <w:footnote w:id="1">
    <w:p w14:paraId="6E7AF574" w14:textId="0ECC4187" w:rsidR="00EF25DA" w:rsidRPr="00E32843" w:rsidRDefault="00EF25DA" w:rsidP="00A8566E">
      <w:pPr>
        <w:pStyle w:val="Default"/>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sym w:font="Symbol" w:char="F02A"/>
      </w:r>
      <w:r>
        <w:rPr>
          <w:rFonts w:ascii="Times New Roman" w:hAnsi="Times New Roman" w:cs="Times New Roman"/>
          <w:sz w:val="20"/>
          <w:szCs w:val="20"/>
        </w:rPr>
        <w:t xml:space="preserve">Gaia </w:t>
      </w:r>
      <w:proofErr w:type="spellStart"/>
      <w:r>
        <w:rPr>
          <w:rFonts w:ascii="Times New Roman" w:hAnsi="Times New Roman" w:cs="Times New Roman"/>
          <w:sz w:val="20"/>
          <w:szCs w:val="20"/>
        </w:rPr>
        <w:t>Pignocchi</w:t>
      </w:r>
      <w:proofErr w:type="spellEnd"/>
      <w:r>
        <w:rPr>
          <w:rFonts w:ascii="Times New Roman" w:hAnsi="Times New Roman" w:cs="Times New Roman"/>
          <w:sz w:val="20"/>
          <w:szCs w:val="20"/>
        </w:rPr>
        <w:t xml:space="preserve">, </w:t>
      </w:r>
      <w:r w:rsidRPr="00E32843">
        <w:rPr>
          <w:rFonts w:ascii="Times New Roman" w:hAnsi="Times New Roman" w:cs="Times New Roman"/>
          <w:sz w:val="20"/>
          <w:szCs w:val="20"/>
        </w:rPr>
        <w:t>Archeologa</w:t>
      </w:r>
      <w:r>
        <w:rPr>
          <w:rFonts w:ascii="Times New Roman" w:hAnsi="Times New Roman" w:cs="Times New Roman"/>
          <w:sz w:val="20"/>
          <w:szCs w:val="20"/>
        </w:rPr>
        <w:t xml:space="preserve">, e-mail: </w:t>
      </w:r>
      <w:r w:rsidRPr="00A8566E">
        <w:rPr>
          <w:rFonts w:ascii="Times New Roman" w:hAnsi="Times New Roman" w:cs="Times New Roman"/>
          <w:sz w:val="20"/>
          <w:szCs w:val="20"/>
        </w:rPr>
        <w:t>gaia.pignocchi@libero.it</w:t>
      </w:r>
      <w:r w:rsidRPr="00E32843">
        <w:rPr>
          <w:rFonts w:ascii="Times New Roman" w:hAnsi="Times New Roman" w:cs="Times New Roman"/>
          <w:sz w:val="20"/>
          <w:szCs w:val="20"/>
        </w:rPr>
        <w:t xml:space="preserve">. Desidero ringraziare il prof. Umberto Moscatelli e la prof.ssa Emanuela </w:t>
      </w:r>
      <w:proofErr w:type="spellStart"/>
      <w:r w:rsidRPr="00E32843">
        <w:rPr>
          <w:rFonts w:ascii="Times New Roman" w:hAnsi="Times New Roman" w:cs="Times New Roman"/>
          <w:sz w:val="20"/>
          <w:szCs w:val="20"/>
        </w:rPr>
        <w:t>Stortoni</w:t>
      </w:r>
      <w:proofErr w:type="spellEnd"/>
      <w:r w:rsidRPr="00E32843">
        <w:rPr>
          <w:rFonts w:ascii="Times New Roman" w:hAnsi="Times New Roman" w:cs="Times New Roman"/>
          <w:sz w:val="20"/>
          <w:szCs w:val="20"/>
        </w:rPr>
        <w:t xml:space="preserve"> dell’Università di Macerata per i preziosi consigli, la Soprintendenza Archeologia, Belle Arti e Paesaggio delle Marche</w:t>
      </w:r>
      <w:r>
        <w:rPr>
          <w:rFonts w:ascii="Times New Roman" w:hAnsi="Times New Roman" w:cs="Times New Roman"/>
          <w:sz w:val="20"/>
          <w:szCs w:val="20"/>
        </w:rPr>
        <w:t xml:space="preserve"> </w:t>
      </w:r>
      <w:r w:rsidR="001B08D6">
        <w:rPr>
          <w:rFonts w:ascii="Times New Roman" w:hAnsi="Times New Roman" w:cs="Times New Roman"/>
          <w:sz w:val="20"/>
          <w:szCs w:val="20"/>
        </w:rPr>
        <w:t>per l’autorizzazione allo studio</w:t>
      </w:r>
      <w:r w:rsidRPr="00E32843">
        <w:rPr>
          <w:rFonts w:ascii="Times New Roman" w:hAnsi="Times New Roman" w:cs="Times New Roman"/>
          <w:sz w:val="20"/>
          <w:szCs w:val="20"/>
        </w:rPr>
        <w:t>, il dott. Carlo Giacomini dell’Archivio di Stato di Ancona</w:t>
      </w:r>
      <w:r w:rsidR="001B08D6">
        <w:rPr>
          <w:rFonts w:ascii="Times New Roman" w:hAnsi="Times New Roman" w:cs="Times New Roman"/>
          <w:sz w:val="20"/>
          <w:szCs w:val="20"/>
        </w:rPr>
        <w:t xml:space="preserve"> </w:t>
      </w:r>
      <w:r w:rsidRPr="00E32843">
        <w:rPr>
          <w:rFonts w:ascii="Times New Roman" w:hAnsi="Times New Roman" w:cs="Times New Roman"/>
          <w:sz w:val="20"/>
          <w:szCs w:val="20"/>
        </w:rPr>
        <w:t>per</w:t>
      </w:r>
      <w:r w:rsidR="001B08D6">
        <w:rPr>
          <w:rFonts w:ascii="Times New Roman" w:hAnsi="Times New Roman" w:cs="Times New Roman"/>
          <w:sz w:val="20"/>
          <w:szCs w:val="20"/>
        </w:rPr>
        <w:t xml:space="preserve"> l’aiuto</w:t>
      </w:r>
      <w:r w:rsidRPr="00E32843">
        <w:rPr>
          <w:rFonts w:ascii="Times New Roman" w:hAnsi="Times New Roman" w:cs="Times New Roman"/>
          <w:sz w:val="20"/>
          <w:szCs w:val="20"/>
        </w:rPr>
        <w:t xml:space="preserve"> nella ricerca e nella consultazione dei documenti storici, l’Archivio di Stato di Roma per </w:t>
      </w:r>
      <w:r w:rsidR="001B08D6">
        <w:rPr>
          <w:rFonts w:ascii="Times New Roman" w:hAnsi="Times New Roman" w:cs="Times New Roman"/>
          <w:sz w:val="20"/>
          <w:szCs w:val="20"/>
        </w:rPr>
        <w:t>la messa a disposizione delle</w:t>
      </w:r>
      <w:r w:rsidRPr="00E32843">
        <w:rPr>
          <w:rFonts w:ascii="Times New Roman" w:hAnsi="Times New Roman" w:cs="Times New Roman"/>
          <w:sz w:val="20"/>
          <w:szCs w:val="20"/>
        </w:rPr>
        <w:t xml:space="preserve"> copie originali dei documenti, il dott. Diego Troiano </w:t>
      </w:r>
      <w:r w:rsidRPr="00E32843">
        <w:rPr>
          <w:rFonts w:ascii="Times New Roman" w:hAnsi="Times New Roman" w:cs="Times New Roman"/>
          <w:bCs/>
          <w:sz w:val="20"/>
          <w:szCs w:val="20"/>
        </w:rPr>
        <w:t>Direttore del Museo dell'Artigianato Ceramico Abruzzese (MACA) di Pianella (PE)</w:t>
      </w:r>
      <w:r w:rsidRPr="00E32843">
        <w:rPr>
          <w:rFonts w:ascii="Times New Roman" w:hAnsi="Times New Roman" w:cs="Times New Roman"/>
          <w:sz w:val="20"/>
          <w:szCs w:val="20"/>
        </w:rPr>
        <w:t xml:space="preserve"> per i consigli </w:t>
      </w:r>
      <w:r w:rsidR="001B08D6">
        <w:rPr>
          <w:rFonts w:ascii="Times New Roman" w:hAnsi="Times New Roman" w:cs="Times New Roman"/>
          <w:sz w:val="20"/>
          <w:szCs w:val="20"/>
        </w:rPr>
        <w:t xml:space="preserve">riguardo i confronti </w:t>
      </w:r>
      <w:r w:rsidRPr="00E32843">
        <w:rPr>
          <w:rFonts w:ascii="Times New Roman" w:hAnsi="Times New Roman" w:cs="Times New Roman"/>
          <w:sz w:val="20"/>
          <w:szCs w:val="20"/>
        </w:rPr>
        <w:t xml:space="preserve">tipologici </w:t>
      </w:r>
      <w:r w:rsidR="001B08D6">
        <w:rPr>
          <w:rFonts w:ascii="Times New Roman" w:hAnsi="Times New Roman" w:cs="Times New Roman"/>
          <w:sz w:val="20"/>
          <w:szCs w:val="20"/>
        </w:rPr>
        <w:t>relativi alla</w:t>
      </w:r>
      <w:r>
        <w:rPr>
          <w:rFonts w:ascii="Times New Roman" w:hAnsi="Times New Roman" w:cs="Times New Roman"/>
          <w:sz w:val="20"/>
          <w:szCs w:val="20"/>
        </w:rPr>
        <w:t xml:space="preserve"> </w:t>
      </w:r>
      <w:r w:rsidRPr="00E32843">
        <w:rPr>
          <w:rFonts w:ascii="Times New Roman" w:hAnsi="Times New Roman" w:cs="Times New Roman"/>
          <w:sz w:val="20"/>
          <w:szCs w:val="20"/>
        </w:rPr>
        <w:t xml:space="preserve">ceramica e il dott. Claudio Paolinelli, storico dell’arte, per </w:t>
      </w:r>
      <w:r w:rsidR="001B08D6">
        <w:rPr>
          <w:rFonts w:ascii="Times New Roman" w:hAnsi="Times New Roman" w:cs="Times New Roman"/>
          <w:sz w:val="20"/>
          <w:szCs w:val="20"/>
        </w:rPr>
        <w:t>i</w:t>
      </w:r>
      <w:r w:rsidRPr="00E32843">
        <w:rPr>
          <w:rFonts w:ascii="Times New Roman" w:hAnsi="Times New Roman" w:cs="Times New Roman"/>
          <w:sz w:val="20"/>
          <w:szCs w:val="20"/>
        </w:rPr>
        <w:t xml:space="preserve"> dati da lui raccolti sulla distribuzione della maiolica con decoro </w:t>
      </w:r>
      <w:r>
        <w:rPr>
          <w:rFonts w:ascii="Times New Roman" w:hAnsi="Times New Roman" w:cs="Times New Roman"/>
          <w:sz w:val="20"/>
          <w:szCs w:val="20"/>
        </w:rPr>
        <w:t>“</w:t>
      </w:r>
      <w:r w:rsidRPr="00E32843">
        <w:rPr>
          <w:rFonts w:ascii="Times New Roman" w:hAnsi="Times New Roman" w:cs="Times New Roman"/>
          <w:sz w:val="20"/>
          <w:szCs w:val="20"/>
        </w:rPr>
        <w:t>a coroncina</w:t>
      </w:r>
      <w:r>
        <w:rPr>
          <w:rFonts w:ascii="Times New Roman" w:hAnsi="Times New Roman" w:cs="Times New Roman"/>
          <w:sz w:val="20"/>
          <w:szCs w:val="20"/>
        </w:rPr>
        <w:t>”</w:t>
      </w:r>
      <w:r w:rsidRPr="00E32843">
        <w:rPr>
          <w:rFonts w:ascii="Times New Roman" w:hAnsi="Times New Roman" w:cs="Times New Roman"/>
          <w:sz w:val="20"/>
          <w:szCs w:val="20"/>
        </w:rPr>
        <w:t xml:space="preserve"> che figurano nel paragrafo dedicato alla ceramica.</w:t>
      </w:r>
      <w:r>
        <w:rPr>
          <w:rFonts w:ascii="Times New Roman" w:hAnsi="Times New Roman" w:cs="Times New Roman"/>
          <w:sz w:val="20"/>
          <w:szCs w:val="20"/>
        </w:rPr>
        <w:t xml:space="preserve"> </w:t>
      </w:r>
      <w:r w:rsidRPr="001B08D6">
        <w:rPr>
          <w:rFonts w:ascii="Times New Roman" w:hAnsi="Times New Roman" w:cs="Times New Roman"/>
          <w:sz w:val="20"/>
          <w:szCs w:val="20"/>
        </w:rPr>
        <w:t xml:space="preserve">Si ringrazia infine il sig. Donato </w:t>
      </w:r>
      <w:proofErr w:type="spellStart"/>
      <w:r w:rsidRPr="001B08D6">
        <w:rPr>
          <w:rFonts w:ascii="Times New Roman" w:hAnsi="Times New Roman" w:cs="Times New Roman"/>
          <w:sz w:val="20"/>
          <w:szCs w:val="20"/>
        </w:rPr>
        <w:t>Lauducci</w:t>
      </w:r>
      <w:proofErr w:type="spellEnd"/>
      <w:r w:rsidRPr="001B08D6">
        <w:rPr>
          <w:rFonts w:ascii="Times New Roman" w:hAnsi="Times New Roman" w:cs="Times New Roman"/>
          <w:sz w:val="20"/>
          <w:szCs w:val="20"/>
        </w:rPr>
        <w:t xml:space="preserve"> autore della scoperta</w:t>
      </w:r>
      <w:r w:rsidR="00C611FB">
        <w:rPr>
          <w:rFonts w:ascii="Times New Roman" w:hAnsi="Times New Roman" w:cs="Times New Roman"/>
          <w:sz w:val="20"/>
          <w:szCs w:val="20"/>
        </w:rPr>
        <w:t xml:space="preserve"> del sito</w:t>
      </w:r>
      <w:r w:rsidRPr="001B08D6">
        <w:rPr>
          <w:rFonts w:ascii="Times New Roman" w:hAnsi="Times New Roman" w:cs="Times New Roman"/>
          <w:sz w:val="20"/>
          <w:szCs w:val="20"/>
        </w:rPr>
        <w:t>.</w:t>
      </w:r>
    </w:p>
  </w:footnote>
  <w:footnote w:id="2">
    <w:p w14:paraId="7E275F85" w14:textId="77777777" w:rsidR="00915686" w:rsidRDefault="00EF25DA" w:rsidP="00915686">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Il Monte Conero </w:t>
      </w:r>
      <w:r>
        <w:rPr>
          <w:rFonts w:ascii="Times New Roman" w:hAnsi="Times New Roman" w:cs="Times New Roman"/>
        </w:rPr>
        <w:t xml:space="preserve">in antico </w:t>
      </w:r>
      <w:r w:rsidRPr="00E32843">
        <w:rPr>
          <w:rFonts w:ascii="Times New Roman" w:hAnsi="Times New Roman" w:cs="Times New Roman"/>
        </w:rPr>
        <w:t xml:space="preserve">è stato sede di luoghi di culto e </w:t>
      </w:r>
      <w:r>
        <w:rPr>
          <w:rFonts w:ascii="Times New Roman" w:hAnsi="Times New Roman" w:cs="Times New Roman"/>
        </w:rPr>
        <w:t xml:space="preserve">di depositi </w:t>
      </w:r>
      <w:r w:rsidRPr="00E32843">
        <w:rPr>
          <w:rFonts w:ascii="Times New Roman" w:hAnsi="Times New Roman" w:cs="Times New Roman"/>
        </w:rPr>
        <w:t>votivi</w:t>
      </w:r>
      <w:r>
        <w:rPr>
          <w:rFonts w:ascii="Times New Roman" w:hAnsi="Times New Roman" w:cs="Times New Roman"/>
        </w:rPr>
        <w:t>,</w:t>
      </w:r>
      <w:r w:rsidRPr="00E32843">
        <w:rPr>
          <w:rFonts w:ascii="Times New Roman" w:hAnsi="Times New Roman" w:cs="Times New Roman"/>
        </w:rPr>
        <w:t xml:space="preserve"> come testimonia il ritrovamento </w:t>
      </w:r>
      <w:r>
        <w:rPr>
          <w:rFonts w:ascii="Times New Roman" w:hAnsi="Times New Roman" w:cs="Times New Roman"/>
        </w:rPr>
        <w:t>di</w:t>
      </w:r>
      <w:r w:rsidRPr="00E32843">
        <w:rPr>
          <w:rFonts w:ascii="Times New Roman" w:hAnsi="Times New Roman" w:cs="Times New Roman"/>
        </w:rPr>
        <w:t xml:space="preserve"> incisioni rupestri presumibilmente risalent</w:t>
      </w:r>
      <w:r>
        <w:rPr>
          <w:rFonts w:ascii="Times New Roman" w:hAnsi="Times New Roman" w:cs="Times New Roman"/>
        </w:rPr>
        <w:t>i</w:t>
      </w:r>
      <w:r w:rsidRPr="00E32843">
        <w:rPr>
          <w:rFonts w:ascii="Times New Roman" w:hAnsi="Times New Roman" w:cs="Times New Roman"/>
        </w:rPr>
        <w:t xml:space="preserve"> </w:t>
      </w:r>
      <w:r w:rsidR="00EA3297">
        <w:rPr>
          <w:rFonts w:ascii="Times New Roman" w:hAnsi="Times New Roman" w:cs="Times New Roman"/>
        </w:rPr>
        <w:t xml:space="preserve">in parte </w:t>
      </w:r>
      <w:r w:rsidRPr="00E32843">
        <w:rPr>
          <w:rFonts w:ascii="Times New Roman" w:hAnsi="Times New Roman" w:cs="Times New Roman"/>
        </w:rPr>
        <w:t xml:space="preserve">al Bronzo finale (Barbone </w:t>
      </w:r>
      <w:r w:rsidRPr="00E32843">
        <w:rPr>
          <w:rFonts w:ascii="Times New Roman" w:hAnsi="Times New Roman" w:cs="Times New Roman"/>
          <w:i/>
        </w:rPr>
        <w:t>et al.</w:t>
      </w:r>
      <w:r w:rsidRPr="00E32843">
        <w:rPr>
          <w:rFonts w:ascii="Times New Roman" w:hAnsi="Times New Roman" w:cs="Times New Roman"/>
        </w:rPr>
        <w:t xml:space="preserve"> 2012) e di monete di età repubblicana poco al di sotto della vetta (Paci, </w:t>
      </w:r>
      <w:proofErr w:type="spellStart"/>
      <w:r w:rsidRPr="00E32843">
        <w:rPr>
          <w:rFonts w:ascii="Times New Roman" w:hAnsi="Times New Roman" w:cs="Times New Roman"/>
        </w:rPr>
        <w:t>Pignocchi</w:t>
      </w:r>
      <w:proofErr w:type="spellEnd"/>
      <w:r w:rsidRPr="00E32843">
        <w:rPr>
          <w:rFonts w:ascii="Times New Roman" w:hAnsi="Times New Roman" w:cs="Times New Roman"/>
        </w:rPr>
        <w:t xml:space="preserve"> 2009, p. 406 e nota 65).</w:t>
      </w:r>
    </w:p>
  </w:footnote>
  <w:footnote w:id="3">
    <w:p w14:paraId="47885F3C" w14:textId="77777777" w:rsidR="00915686" w:rsidRDefault="00EF25DA" w:rsidP="00915686">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La frequentazione cristiana del monte è testimoniata da una serie di monasteri, eremi e romitori</w:t>
      </w:r>
      <w:r>
        <w:rPr>
          <w:rFonts w:ascii="Times New Roman" w:hAnsi="Times New Roman" w:cs="Times New Roman"/>
        </w:rPr>
        <w:t>,</w:t>
      </w:r>
      <w:r w:rsidRPr="00E32843">
        <w:rPr>
          <w:rFonts w:ascii="Times New Roman" w:hAnsi="Times New Roman" w:cs="Times New Roman"/>
        </w:rPr>
        <w:t xml:space="preserve"> documentati a partire dall’XI sec</w:t>
      </w:r>
      <w:r>
        <w:rPr>
          <w:rFonts w:ascii="Times New Roman" w:hAnsi="Times New Roman" w:cs="Times New Roman"/>
        </w:rPr>
        <w:t>.</w:t>
      </w:r>
      <w:r w:rsidRPr="00E32843">
        <w:rPr>
          <w:rFonts w:ascii="Times New Roman" w:hAnsi="Times New Roman" w:cs="Times New Roman"/>
        </w:rPr>
        <w:t xml:space="preserve"> (</w:t>
      </w:r>
      <w:proofErr w:type="spellStart"/>
      <w:r w:rsidRPr="00E32843">
        <w:rPr>
          <w:rFonts w:ascii="Times New Roman" w:hAnsi="Times New Roman" w:cs="Times New Roman"/>
        </w:rPr>
        <w:t>Pignocchi</w:t>
      </w:r>
      <w:proofErr w:type="spellEnd"/>
      <w:r w:rsidRPr="00E32843">
        <w:rPr>
          <w:rFonts w:ascii="Times New Roman" w:hAnsi="Times New Roman" w:cs="Times New Roman"/>
        </w:rPr>
        <w:t xml:space="preserve"> 2019).</w:t>
      </w:r>
    </w:p>
  </w:footnote>
  <w:footnote w:id="4">
    <w:p w14:paraId="55BA6C9E" w14:textId="77777777" w:rsidR="00915686" w:rsidRDefault="00EF25DA" w:rsidP="00915686">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Lo conferma anche lo scarso interesse finora mostrato verso tutti gli aspetti riguardanti la frequentazione eremitica del Monte Conero</w:t>
      </w:r>
      <w:r>
        <w:rPr>
          <w:rFonts w:ascii="Times New Roman" w:hAnsi="Times New Roman" w:cs="Times New Roman"/>
        </w:rPr>
        <w:t>,</w:t>
      </w:r>
      <w:r w:rsidRPr="00E32843">
        <w:rPr>
          <w:rFonts w:ascii="Times New Roman" w:hAnsi="Times New Roman" w:cs="Times New Roman"/>
        </w:rPr>
        <w:t xml:space="preserve"> che ricopre un arco di tempo lungo </w:t>
      </w:r>
      <w:r>
        <w:rPr>
          <w:rFonts w:ascii="Times New Roman" w:hAnsi="Times New Roman" w:cs="Times New Roman"/>
        </w:rPr>
        <w:t>più di</w:t>
      </w:r>
      <w:r w:rsidRPr="00E32843">
        <w:rPr>
          <w:rFonts w:ascii="Times New Roman" w:hAnsi="Times New Roman" w:cs="Times New Roman"/>
        </w:rPr>
        <w:t xml:space="preserve"> 800 anni (</w:t>
      </w:r>
      <w:proofErr w:type="spellStart"/>
      <w:r w:rsidRPr="00E32843">
        <w:rPr>
          <w:rFonts w:ascii="Times New Roman" w:hAnsi="Times New Roman" w:cs="Times New Roman"/>
        </w:rPr>
        <w:t>Pignocchi</w:t>
      </w:r>
      <w:proofErr w:type="spellEnd"/>
      <w:r w:rsidRPr="00E32843">
        <w:rPr>
          <w:rFonts w:ascii="Times New Roman" w:hAnsi="Times New Roman" w:cs="Times New Roman"/>
        </w:rPr>
        <w:t>. 2019).</w:t>
      </w:r>
    </w:p>
  </w:footnote>
  <w:footnote w:id="5">
    <w:p w14:paraId="6BE5D1D9" w14:textId="77777777" w:rsidR="00915686" w:rsidRDefault="00EF25DA" w:rsidP="00915686">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Il sito, rinvenuto nel novembre 2018, è stato prontamente segnalato dalla sottoscritta alla Soprintendenza Archeologia, Belle Arti e Paesaggio delle Marche</w:t>
      </w:r>
      <w:r>
        <w:rPr>
          <w:rFonts w:ascii="Times New Roman" w:hAnsi="Times New Roman" w:cs="Times New Roman"/>
        </w:rPr>
        <w:t>,</w:t>
      </w:r>
      <w:r w:rsidRPr="00E32843">
        <w:rPr>
          <w:rFonts w:ascii="Times New Roman" w:hAnsi="Times New Roman" w:cs="Times New Roman"/>
        </w:rPr>
        <w:t xml:space="preserve"> alla quale sono stati anche consegnati i materiali recuperati.</w:t>
      </w:r>
    </w:p>
  </w:footnote>
  <w:footnote w:id="6">
    <w:p w14:paraId="6AB0539C" w14:textId="6837FF5F" w:rsidR="00EF25DA" w:rsidRPr="00E32843" w:rsidRDefault="00EF25DA" w:rsidP="002D59B5">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L’ex cava si trova lungo la S</w:t>
      </w:r>
      <w:r>
        <w:rPr>
          <w:rFonts w:ascii="Times New Roman" w:hAnsi="Times New Roman" w:cs="Times New Roman"/>
        </w:rPr>
        <w:t xml:space="preserve">trada </w:t>
      </w:r>
      <w:r w:rsidRPr="00E32843">
        <w:rPr>
          <w:rFonts w:ascii="Times New Roman" w:hAnsi="Times New Roman" w:cs="Times New Roman"/>
        </w:rPr>
        <w:t>P</w:t>
      </w:r>
      <w:r>
        <w:rPr>
          <w:rFonts w:ascii="Times New Roman" w:hAnsi="Times New Roman" w:cs="Times New Roman"/>
        </w:rPr>
        <w:t>rovinciale</w:t>
      </w:r>
      <w:r w:rsidRPr="00E32843">
        <w:rPr>
          <w:rFonts w:ascii="Times New Roman" w:hAnsi="Times New Roman" w:cs="Times New Roman"/>
        </w:rPr>
        <w:t xml:space="preserve"> del Conero, poche centinaia di metri a sud-est dell’omonima frazione di Massignano di Ancona</w:t>
      </w:r>
      <w:r>
        <w:rPr>
          <w:rFonts w:ascii="Times New Roman" w:hAnsi="Times New Roman" w:cs="Times New Roman"/>
        </w:rPr>
        <w:t>;</w:t>
      </w:r>
      <w:r w:rsidRPr="00E32843">
        <w:rPr>
          <w:rFonts w:ascii="Times New Roman" w:hAnsi="Times New Roman" w:cs="Times New Roman"/>
        </w:rPr>
        <w:t xml:space="preserve"> costituisce un importante standard di riferimento geologico</w:t>
      </w:r>
      <w:r>
        <w:rPr>
          <w:rFonts w:ascii="Times New Roman" w:hAnsi="Times New Roman" w:cs="Times New Roman"/>
        </w:rPr>
        <w:t>,</w:t>
      </w:r>
      <w:r w:rsidRPr="00E32843">
        <w:rPr>
          <w:rFonts w:ascii="Times New Roman" w:hAnsi="Times New Roman" w:cs="Times New Roman"/>
        </w:rPr>
        <w:t xml:space="preserve"> conosciuto come lo "</w:t>
      </w:r>
      <w:proofErr w:type="spellStart"/>
      <w:r w:rsidRPr="00E32843">
        <w:rPr>
          <w:rStyle w:val="Enfasigrassetto"/>
          <w:rFonts w:ascii="Times New Roman" w:hAnsi="Times New Roman" w:cs="Times New Roman"/>
          <w:b w:val="0"/>
        </w:rPr>
        <w:t>stratotipo</w:t>
      </w:r>
      <w:proofErr w:type="spellEnd"/>
      <w:r w:rsidRPr="00E32843">
        <w:rPr>
          <w:rStyle w:val="Enfasigrassetto"/>
          <w:rFonts w:ascii="Times New Roman" w:hAnsi="Times New Roman" w:cs="Times New Roman"/>
          <w:b w:val="0"/>
        </w:rPr>
        <w:t xml:space="preserve"> globale di Massignano</w:t>
      </w:r>
      <w:r w:rsidRPr="00E32843">
        <w:rPr>
          <w:rFonts w:ascii="Times New Roman" w:hAnsi="Times New Roman" w:cs="Times New Roman"/>
        </w:rPr>
        <w:t xml:space="preserve">", divenuta </w:t>
      </w:r>
      <w:r w:rsidRPr="008D02E2">
        <w:rPr>
          <w:rFonts w:ascii="Times New Roman" w:hAnsi="Times New Roman" w:cs="Times New Roman"/>
        </w:rPr>
        <w:t>“</w:t>
      </w:r>
      <w:r w:rsidRPr="002D59B5">
        <w:rPr>
          <w:rStyle w:val="Enfasigrassetto"/>
          <w:rFonts w:ascii="Times New Roman" w:hAnsi="Times New Roman" w:cs="Times New Roman"/>
          <w:b w:val="0"/>
        </w:rPr>
        <w:t>sezione tipo mondiale”</w:t>
      </w:r>
      <w:r w:rsidRPr="00E32843">
        <w:rPr>
          <w:rStyle w:val="Enfasigrassetto"/>
          <w:rFonts w:ascii="Times New Roman" w:hAnsi="Times New Roman" w:cs="Times New Roman"/>
          <w:b w:val="0"/>
        </w:rPr>
        <w:t xml:space="preserve"> per il passaggio Eocene/Oligocene</w:t>
      </w:r>
      <w:r w:rsidRPr="00E32843">
        <w:rPr>
          <w:rFonts w:ascii="Times New Roman" w:hAnsi="Times New Roman" w:cs="Times New Roman"/>
        </w:rPr>
        <w:t xml:space="preserve"> risalente a 33.9 </w:t>
      </w:r>
      <w:r w:rsidR="00665AB2" w:rsidRPr="00665AB2">
        <w:rPr>
          <w:rFonts w:ascii="Times New Roman" w:hAnsi="Times New Roman" w:cs="Times New Roman"/>
        </w:rPr>
        <w:t>milioni di anni</w:t>
      </w:r>
      <w:r w:rsidR="002C1EAC">
        <w:rPr>
          <w:rFonts w:ascii="Times New Roman" w:hAnsi="Times New Roman" w:cs="Times New Roman"/>
        </w:rPr>
        <w:t>:</w:t>
      </w:r>
      <w:r w:rsidR="00665AB2" w:rsidRPr="00665AB2">
        <w:rPr>
          <w:rFonts w:ascii="Times New Roman" w:hAnsi="Times New Roman" w:cs="Times New Roman"/>
        </w:rPr>
        <w:t xml:space="preserve"> </w:t>
      </w:r>
      <w:hyperlink r:id="rId1" w:history="1">
        <w:r w:rsidR="00665AB2" w:rsidRPr="004D30C6">
          <w:rPr>
            <w:rStyle w:val="Collegamentoipertestuale"/>
            <w:rFonts w:ascii="Times New Roman" w:hAnsi="Times New Roman" w:cs="Times New Roman"/>
          </w:rPr>
          <w:t>Massignano (Ancona) (isprambiente.it)</w:t>
        </w:r>
      </w:hyperlink>
      <w:r w:rsidR="00665AB2">
        <w:t>.</w:t>
      </w:r>
    </w:p>
  </w:footnote>
  <w:footnote w:id="7">
    <w:p w14:paraId="09848987" w14:textId="77777777" w:rsidR="00EF25DA" w:rsidRPr="00E32843" w:rsidRDefault="00EF25DA" w:rsidP="002D59B5">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Per questioni legate alla </w:t>
      </w:r>
      <w:r w:rsidR="00AB05C5">
        <w:rPr>
          <w:rFonts w:ascii="Times New Roman" w:hAnsi="Times New Roman" w:cs="Times New Roman"/>
        </w:rPr>
        <w:t xml:space="preserve">tutela archeologica </w:t>
      </w:r>
      <w:r w:rsidRPr="00E32843">
        <w:rPr>
          <w:rFonts w:ascii="Times New Roman" w:hAnsi="Times New Roman" w:cs="Times New Roman"/>
        </w:rPr>
        <w:t>del sito non è possibile fornire una localizzazione puntuale del ritrovamento.</w:t>
      </w:r>
    </w:p>
  </w:footnote>
  <w:footnote w:id="8">
    <w:p w14:paraId="3C9CAB34" w14:textId="5A1A6856" w:rsidR="00EF25DA" w:rsidRPr="00E32843" w:rsidRDefault="00EF25DA" w:rsidP="002D59B5">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Scavata nel terreno calcareo costituito da scaglia rossa, la cisterna è formata da un unico vano a pianta rettangolare (430x310 </w:t>
      </w:r>
      <w:r>
        <w:rPr>
          <w:rFonts w:ascii="Times New Roman" w:hAnsi="Times New Roman" w:cs="Times New Roman"/>
          <w:sz w:val="20"/>
          <w:szCs w:val="20"/>
        </w:rPr>
        <w:t>c</w:t>
      </w:r>
      <w:r w:rsidRPr="00E32843">
        <w:rPr>
          <w:rFonts w:ascii="Times New Roman" w:hAnsi="Times New Roman" w:cs="Times New Roman"/>
          <w:sz w:val="20"/>
          <w:szCs w:val="20"/>
        </w:rPr>
        <w:t>m</w:t>
      </w:r>
      <w:r w:rsidR="00AB05C5">
        <w:rPr>
          <w:rFonts w:ascii="Times New Roman" w:hAnsi="Times New Roman" w:cs="Times New Roman"/>
          <w:sz w:val="20"/>
          <w:szCs w:val="20"/>
        </w:rPr>
        <w:t xml:space="preserve"> </w:t>
      </w:r>
      <w:r w:rsidRPr="00E32843">
        <w:rPr>
          <w:rFonts w:ascii="Times New Roman" w:hAnsi="Times New Roman" w:cs="Times New Roman"/>
          <w:sz w:val="20"/>
          <w:szCs w:val="20"/>
        </w:rPr>
        <w:t xml:space="preserve">ca.) con volta a botte in pietre e pareti perimetrali </w:t>
      </w:r>
      <w:r w:rsidR="00AB05C5" w:rsidRPr="00AB05C5">
        <w:rPr>
          <w:rFonts w:ascii="Times New Roman" w:hAnsi="Times New Roman" w:cs="Times New Roman"/>
          <w:sz w:val="20"/>
          <w:szCs w:val="20"/>
        </w:rPr>
        <w:t>a blocchetti lapidei</w:t>
      </w:r>
      <w:r w:rsidRPr="00E32843">
        <w:rPr>
          <w:rFonts w:ascii="Times New Roman" w:hAnsi="Times New Roman" w:cs="Times New Roman"/>
          <w:sz w:val="20"/>
          <w:szCs w:val="20"/>
        </w:rPr>
        <w:t xml:space="preserve"> rozzamente squadrat</w:t>
      </w:r>
      <w:r>
        <w:rPr>
          <w:rFonts w:ascii="Times New Roman" w:hAnsi="Times New Roman" w:cs="Times New Roman"/>
          <w:sz w:val="20"/>
          <w:szCs w:val="20"/>
        </w:rPr>
        <w:t>i</w:t>
      </w:r>
      <w:r w:rsidRPr="00E32843">
        <w:rPr>
          <w:rFonts w:ascii="Times New Roman" w:hAnsi="Times New Roman" w:cs="Times New Roman"/>
          <w:sz w:val="20"/>
          <w:szCs w:val="20"/>
        </w:rPr>
        <w:t xml:space="preserve">, originariamente intonacate, </w:t>
      </w:r>
      <w:r>
        <w:rPr>
          <w:rFonts w:ascii="Times New Roman" w:hAnsi="Times New Roman" w:cs="Times New Roman"/>
          <w:sz w:val="20"/>
          <w:szCs w:val="20"/>
        </w:rPr>
        <w:t>con</w:t>
      </w:r>
      <w:r w:rsidRPr="00E32843">
        <w:rPr>
          <w:rFonts w:ascii="Times New Roman" w:hAnsi="Times New Roman" w:cs="Times New Roman"/>
          <w:sz w:val="20"/>
          <w:szCs w:val="20"/>
        </w:rPr>
        <w:t xml:space="preserve"> cordolo </w:t>
      </w:r>
      <w:r>
        <w:rPr>
          <w:rFonts w:ascii="Times New Roman" w:hAnsi="Times New Roman" w:cs="Times New Roman"/>
          <w:sz w:val="20"/>
          <w:szCs w:val="20"/>
        </w:rPr>
        <w:t>su cui</w:t>
      </w:r>
      <w:r w:rsidRPr="00E32843">
        <w:rPr>
          <w:rFonts w:ascii="Times New Roman" w:hAnsi="Times New Roman" w:cs="Times New Roman"/>
          <w:sz w:val="20"/>
          <w:szCs w:val="20"/>
        </w:rPr>
        <w:t xml:space="preserve"> si imposta la volta. Al di sopra </w:t>
      </w:r>
      <w:r>
        <w:rPr>
          <w:rFonts w:ascii="Times New Roman" w:hAnsi="Times New Roman" w:cs="Times New Roman"/>
          <w:sz w:val="20"/>
          <w:szCs w:val="20"/>
        </w:rPr>
        <w:t>di questo</w:t>
      </w:r>
      <w:r w:rsidR="00C611FB">
        <w:rPr>
          <w:rFonts w:ascii="Times New Roman" w:hAnsi="Times New Roman" w:cs="Times New Roman"/>
          <w:sz w:val="20"/>
          <w:szCs w:val="20"/>
        </w:rPr>
        <w:t>,</w:t>
      </w:r>
      <w:r w:rsidRPr="00E32843">
        <w:rPr>
          <w:rFonts w:ascii="Times New Roman" w:hAnsi="Times New Roman" w:cs="Times New Roman"/>
          <w:sz w:val="20"/>
          <w:szCs w:val="20"/>
        </w:rPr>
        <w:t xml:space="preserve"> lungo la parete meridionale</w:t>
      </w:r>
      <w:r w:rsidR="00C611FB">
        <w:rPr>
          <w:rFonts w:ascii="Times New Roman" w:hAnsi="Times New Roman" w:cs="Times New Roman"/>
          <w:sz w:val="20"/>
          <w:szCs w:val="20"/>
        </w:rPr>
        <w:t>,</w:t>
      </w:r>
      <w:r w:rsidRPr="00E32843">
        <w:rPr>
          <w:rFonts w:ascii="Times New Roman" w:hAnsi="Times New Roman" w:cs="Times New Roman"/>
          <w:sz w:val="20"/>
          <w:szCs w:val="20"/>
        </w:rPr>
        <w:t xml:space="preserve"> si aprono alcune piccole nicchie quadrangolari. Il fondo attualmente è ricoperto di uno spesso strato di legname e detriti. La cisterna ha un’apertura di forma quadrata (0,90x0,85 cm</w:t>
      </w:r>
      <w:r>
        <w:rPr>
          <w:rFonts w:ascii="Times New Roman" w:hAnsi="Times New Roman" w:cs="Times New Roman"/>
          <w:sz w:val="20"/>
          <w:szCs w:val="20"/>
        </w:rPr>
        <w:t xml:space="preserve"> </w:t>
      </w:r>
      <w:r w:rsidRPr="00E32843">
        <w:rPr>
          <w:rFonts w:ascii="Times New Roman" w:hAnsi="Times New Roman" w:cs="Times New Roman"/>
          <w:sz w:val="20"/>
          <w:szCs w:val="20"/>
        </w:rPr>
        <w:t>ca.) con paramento in laterizi</w:t>
      </w:r>
      <w:r>
        <w:rPr>
          <w:rFonts w:ascii="Times New Roman" w:hAnsi="Times New Roman" w:cs="Times New Roman"/>
          <w:sz w:val="20"/>
          <w:szCs w:val="20"/>
        </w:rPr>
        <w:t>,</w:t>
      </w:r>
      <w:r w:rsidRPr="00E32843">
        <w:rPr>
          <w:rFonts w:ascii="Times New Roman" w:hAnsi="Times New Roman" w:cs="Times New Roman"/>
          <w:sz w:val="20"/>
          <w:szCs w:val="20"/>
        </w:rPr>
        <w:t xml:space="preserve"> utilizza</w:t>
      </w:r>
      <w:r>
        <w:rPr>
          <w:rFonts w:ascii="Times New Roman" w:hAnsi="Times New Roman" w:cs="Times New Roman"/>
          <w:sz w:val="20"/>
          <w:szCs w:val="20"/>
        </w:rPr>
        <w:t>ta</w:t>
      </w:r>
      <w:r w:rsidRPr="00E32843">
        <w:rPr>
          <w:rFonts w:ascii="Times New Roman" w:hAnsi="Times New Roman" w:cs="Times New Roman"/>
          <w:sz w:val="20"/>
          <w:szCs w:val="20"/>
        </w:rPr>
        <w:t xml:space="preserve"> per il prelievo dell’acqua</w:t>
      </w:r>
      <w:r w:rsidR="00C611FB">
        <w:rPr>
          <w:rFonts w:ascii="Times New Roman" w:hAnsi="Times New Roman" w:cs="Times New Roman"/>
          <w:sz w:val="20"/>
          <w:szCs w:val="20"/>
        </w:rPr>
        <w:t>,</w:t>
      </w:r>
      <w:r w:rsidRPr="00E32843">
        <w:rPr>
          <w:rFonts w:ascii="Times New Roman" w:hAnsi="Times New Roman" w:cs="Times New Roman"/>
          <w:sz w:val="20"/>
          <w:szCs w:val="20"/>
        </w:rPr>
        <w:t xml:space="preserve"> che immetteva da un condotto di adduzione cilindrico nella parete orientale di fondo </w:t>
      </w:r>
      <w:r>
        <w:rPr>
          <w:rFonts w:ascii="Times New Roman" w:hAnsi="Times New Roman" w:cs="Times New Roman"/>
          <w:sz w:val="20"/>
          <w:szCs w:val="20"/>
        </w:rPr>
        <w:t>del serbatoio</w:t>
      </w:r>
      <w:r w:rsidRPr="00E32843">
        <w:rPr>
          <w:rFonts w:ascii="Times New Roman" w:hAnsi="Times New Roman" w:cs="Times New Roman"/>
          <w:sz w:val="20"/>
          <w:szCs w:val="20"/>
        </w:rPr>
        <w:t xml:space="preserve">. La parete </w:t>
      </w:r>
      <w:r>
        <w:rPr>
          <w:rFonts w:ascii="Times New Roman" w:hAnsi="Times New Roman" w:cs="Times New Roman"/>
          <w:sz w:val="20"/>
          <w:szCs w:val="20"/>
        </w:rPr>
        <w:t>opposta</w:t>
      </w:r>
      <w:r w:rsidRPr="00E32843">
        <w:rPr>
          <w:rFonts w:ascii="Times New Roman" w:hAnsi="Times New Roman" w:cs="Times New Roman"/>
          <w:sz w:val="20"/>
          <w:szCs w:val="20"/>
        </w:rPr>
        <w:t xml:space="preserve"> è in parte crollata.</w:t>
      </w:r>
    </w:p>
  </w:footnote>
  <w:footnote w:id="9">
    <w:p w14:paraId="6160B557"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Oltre all’eremo di San Benedetto e alla Grotta del </w:t>
      </w:r>
      <w:proofErr w:type="spellStart"/>
      <w:r w:rsidRPr="00E32843">
        <w:rPr>
          <w:rFonts w:ascii="Times New Roman" w:hAnsi="Times New Roman" w:cs="Times New Roman"/>
        </w:rPr>
        <w:t>Mortarolo</w:t>
      </w:r>
      <w:proofErr w:type="spellEnd"/>
      <w:r w:rsidRPr="00E32843">
        <w:rPr>
          <w:rFonts w:ascii="Times New Roman" w:hAnsi="Times New Roman" w:cs="Times New Roman"/>
        </w:rPr>
        <w:t xml:space="preserve"> esistevano altri romitori lungo il versante nord-orientale del monte (</w:t>
      </w:r>
      <w:proofErr w:type="spellStart"/>
      <w:r w:rsidRPr="00E32843">
        <w:rPr>
          <w:rFonts w:ascii="Times New Roman" w:hAnsi="Times New Roman" w:cs="Times New Roman"/>
        </w:rPr>
        <w:t>Pignocchi</w:t>
      </w:r>
      <w:proofErr w:type="spellEnd"/>
      <w:r w:rsidRPr="00E32843">
        <w:rPr>
          <w:rFonts w:ascii="Times New Roman" w:hAnsi="Times New Roman" w:cs="Times New Roman"/>
        </w:rPr>
        <w:t xml:space="preserve"> 2019).</w:t>
      </w:r>
    </w:p>
  </w:footnote>
  <w:footnote w:id="10">
    <w:p w14:paraId="5619C76F" w14:textId="1AF31DEE"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Santa Maria di Portonovo e San Pietro al Conero</w:t>
      </w:r>
      <w:r>
        <w:rPr>
          <w:rFonts w:ascii="Times New Roman" w:hAnsi="Times New Roman" w:cs="Times New Roman"/>
        </w:rPr>
        <w:t xml:space="preserve"> (</w:t>
      </w:r>
      <w:r w:rsidRPr="00E32843">
        <w:rPr>
          <w:rFonts w:ascii="Times New Roman" w:hAnsi="Times New Roman" w:cs="Times New Roman"/>
        </w:rPr>
        <w:t>Sebastiani 2018</w:t>
      </w:r>
      <w:r>
        <w:rPr>
          <w:rFonts w:ascii="Times New Roman" w:hAnsi="Times New Roman" w:cs="Times New Roman"/>
        </w:rPr>
        <w:t>;</w:t>
      </w:r>
      <w:r w:rsidR="00C611FB">
        <w:rPr>
          <w:rFonts w:ascii="Times New Roman" w:hAnsi="Times New Roman" w:cs="Times New Roman"/>
        </w:rPr>
        <w:t xml:space="preserve"> </w:t>
      </w:r>
      <w:proofErr w:type="spellStart"/>
      <w:r w:rsidRPr="00E32843">
        <w:rPr>
          <w:rFonts w:ascii="Times New Roman" w:hAnsi="Times New Roman" w:cs="Times New Roman"/>
        </w:rPr>
        <w:t>Pignocchi</w:t>
      </w:r>
      <w:proofErr w:type="spellEnd"/>
      <w:r w:rsidRPr="00E32843">
        <w:rPr>
          <w:rFonts w:ascii="Times New Roman" w:hAnsi="Times New Roman" w:cs="Times New Roman"/>
        </w:rPr>
        <w:t xml:space="preserve"> 2019</w:t>
      </w:r>
      <w:r>
        <w:rPr>
          <w:rFonts w:ascii="Times New Roman" w:hAnsi="Times New Roman" w:cs="Times New Roman"/>
        </w:rPr>
        <w:t>)</w:t>
      </w:r>
      <w:r w:rsidRPr="00E32843">
        <w:rPr>
          <w:rFonts w:ascii="Times New Roman" w:hAnsi="Times New Roman" w:cs="Times New Roman"/>
        </w:rPr>
        <w:t>.</w:t>
      </w:r>
    </w:p>
  </w:footnote>
  <w:footnote w:id="11">
    <w:p w14:paraId="3604DEB1"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EA7681">
        <w:rPr>
          <w:rFonts w:ascii="Times New Roman" w:hAnsi="Times New Roman" w:cs="Times New Roman"/>
          <w:lang w:eastAsia="it-IT"/>
        </w:rPr>
        <w:t xml:space="preserve"> </w:t>
      </w:r>
      <w:r w:rsidRPr="00E32843">
        <w:rPr>
          <w:rFonts w:ascii="Times New Roman" w:hAnsi="Times New Roman" w:cs="Times New Roman"/>
          <w:lang w:eastAsia="it-IT"/>
        </w:rPr>
        <w:t xml:space="preserve">Montanari </w:t>
      </w:r>
      <w:r w:rsidRPr="00996A4B">
        <w:rPr>
          <w:rFonts w:ascii="Times New Roman" w:hAnsi="Times New Roman" w:cs="Times New Roman"/>
          <w:i/>
          <w:iCs/>
          <w:lang w:eastAsia="it-IT"/>
        </w:rPr>
        <w:t>et al.</w:t>
      </w:r>
      <w:r w:rsidRPr="00E32843">
        <w:rPr>
          <w:rFonts w:ascii="Times New Roman" w:eastAsia="Calibri" w:hAnsi="Times New Roman" w:cs="Times New Roman"/>
          <w:lang w:eastAsia="it-IT"/>
        </w:rPr>
        <w:t xml:space="preserve"> 2016</w:t>
      </w:r>
      <w:r w:rsidRPr="00E32843">
        <w:rPr>
          <w:rFonts w:ascii="Times New Roman" w:hAnsi="Times New Roman" w:cs="Times New Roman"/>
          <w:lang w:eastAsia="it-IT"/>
        </w:rPr>
        <w:t>.</w:t>
      </w:r>
    </w:p>
  </w:footnote>
  <w:footnote w:id="12">
    <w:p w14:paraId="73DFFF52"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EA7681">
        <w:rPr>
          <w:rFonts w:ascii="Times New Roman" w:hAnsi="Times New Roman" w:cs="Times New Roman"/>
        </w:rPr>
        <w:t xml:space="preserve"> </w:t>
      </w:r>
      <w:proofErr w:type="spellStart"/>
      <w:r w:rsidRPr="00E32843">
        <w:rPr>
          <w:rFonts w:ascii="Times New Roman" w:hAnsi="Times New Roman" w:cs="Times New Roman"/>
        </w:rPr>
        <w:t>Pignocchi</w:t>
      </w:r>
      <w:proofErr w:type="spellEnd"/>
      <w:r w:rsidRPr="00E32843">
        <w:rPr>
          <w:rFonts w:ascii="Times New Roman" w:hAnsi="Times New Roman" w:cs="Times New Roman"/>
        </w:rPr>
        <w:t xml:space="preserve"> 2019.</w:t>
      </w:r>
    </w:p>
  </w:footnote>
  <w:footnote w:id="13">
    <w:p w14:paraId="7352D084" w14:textId="77777777" w:rsidR="00EF25DA" w:rsidRPr="00E32843" w:rsidRDefault="00EF25DA" w:rsidP="00996A4B">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L’ondata di carestia che aveva investito tutta l’Italia perdurò ad Ancona fino al 1767, quando a causa delle precarie condizioni della popolazione, scoppiò una grave epidemia che decimò molti abitanti.</w:t>
      </w:r>
    </w:p>
  </w:footnote>
  <w:footnote w:id="14">
    <w:p w14:paraId="4B164F2A" w14:textId="77777777" w:rsidR="00EF25DA" w:rsidRPr="00E32843" w:rsidRDefault="00EF25DA" w:rsidP="00996A4B">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Dei beni nazionali confiscati alcuni furono incamerati direttamente dai </w:t>
      </w:r>
      <w:r>
        <w:rPr>
          <w:rFonts w:ascii="Times New Roman" w:hAnsi="Times New Roman" w:cs="Times New Roman"/>
          <w:sz w:val="20"/>
          <w:szCs w:val="20"/>
        </w:rPr>
        <w:t>F</w:t>
      </w:r>
      <w:r w:rsidRPr="00E32843">
        <w:rPr>
          <w:rFonts w:ascii="Times New Roman" w:hAnsi="Times New Roman" w:cs="Times New Roman"/>
          <w:sz w:val="20"/>
          <w:szCs w:val="20"/>
        </w:rPr>
        <w:t>rancesi, altri dalla Repubblica romana e anconitana</w:t>
      </w:r>
      <w:r>
        <w:rPr>
          <w:rFonts w:ascii="Times New Roman" w:hAnsi="Times New Roman" w:cs="Times New Roman"/>
          <w:sz w:val="20"/>
          <w:szCs w:val="20"/>
        </w:rPr>
        <w:t>,</w:t>
      </w:r>
      <w:r w:rsidRPr="00E32843">
        <w:rPr>
          <w:rFonts w:ascii="Times New Roman" w:hAnsi="Times New Roman" w:cs="Times New Roman"/>
          <w:sz w:val="20"/>
          <w:szCs w:val="20"/>
        </w:rPr>
        <w:t xml:space="preserve"> per poi essere venduti frettolosamente a basso prezzo, spesso a vantaggio di ceti benestanti e speculatori. </w:t>
      </w:r>
    </w:p>
  </w:footnote>
  <w:footnote w:id="15">
    <w:p w14:paraId="31E7D7CC"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Con l’</w:t>
      </w:r>
      <w:proofErr w:type="spellStart"/>
      <w:r w:rsidRPr="00E32843">
        <w:rPr>
          <w:rFonts w:ascii="Times New Roman" w:hAnsi="Times New Roman" w:cs="Times New Roman"/>
          <w:i/>
        </w:rPr>
        <w:t>ordre</w:t>
      </w:r>
      <w:proofErr w:type="spellEnd"/>
      <w:r w:rsidRPr="00E32843">
        <w:rPr>
          <w:rFonts w:ascii="Times New Roman" w:hAnsi="Times New Roman" w:cs="Times New Roman"/>
          <w:i/>
        </w:rPr>
        <w:t xml:space="preserve"> d’Ancone</w:t>
      </w:r>
      <w:r w:rsidRPr="00E32843">
        <w:rPr>
          <w:rFonts w:ascii="Times New Roman" w:hAnsi="Times New Roman" w:cs="Times New Roman"/>
        </w:rPr>
        <w:t xml:space="preserve"> del </w:t>
      </w:r>
      <w:r w:rsidR="00516C34">
        <w:rPr>
          <w:rFonts w:ascii="Times New Roman" w:hAnsi="Times New Roman" w:cs="Times New Roman"/>
        </w:rPr>
        <w:t>“</w:t>
      </w:r>
      <w:r w:rsidRPr="008D02E2">
        <w:rPr>
          <w:rFonts w:ascii="Times New Roman" w:hAnsi="Times New Roman" w:cs="Times New Roman"/>
        </w:rPr>
        <w:t>22 piovoso anno V</w:t>
      </w:r>
      <w:r w:rsidR="00516C34">
        <w:rPr>
          <w:rFonts w:ascii="Times New Roman" w:hAnsi="Times New Roman" w:cs="Times New Roman"/>
        </w:rPr>
        <w:t>”</w:t>
      </w:r>
      <w:r w:rsidRPr="00E32843">
        <w:rPr>
          <w:rFonts w:ascii="Times New Roman" w:hAnsi="Times New Roman" w:cs="Times New Roman"/>
        </w:rPr>
        <w:t xml:space="preserve"> (10 febbraio 1797), Napoleone organizzava la municipalità, che dal 17 novembre 1797 divenne Repubblica Anconitana</w:t>
      </w:r>
      <w:r>
        <w:rPr>
          <w:rFonts w:ascii="Times New Roman" w:hAnsi="Times New Roman" w:cs="Times New Roman"/>
        </w:rPr>
        <w:t>,</w:t>
      </w:r>
      <w:r w:rsidRPr="00E32843">
        <w:rPr>
          <w:rFonts w:ascii="Times New Roman" w:hAnsi="Times New Roman" w:cs="Times New Roman"/>
        </w:rPr>
        <w:t xml:space="preserve"> poi aggregata alla Repubblica romana nel marzo 1798.</w:t>
      </w:r>
    </w:p>
  </w:footnote>
  <w:footnote w:id="16">
    <w:p w14:paraId="264E8946" w14:textId="77777777" w:rsidR="00EF25DA" w:rsidRPr="00E32843" w:rsidRDefault="00EF25DA" w:rsidP="00996A4B">
      <w:pPr>
        <w:pStyle w:val="Titolo1"/>
        <w:spacing w:before="0" w:beforeAutospacing="0" w:after="0" w:afterAutospacing="0"/>
        <w:jc w:val="both"/>
        <w:rPr>
          <w:b w:val="0"/>
          <w:sz w:val="20"/>
          <w:szCs w:val="20"/>
        </w:rPr>
      </w:pPr>
      <w:r w:rsidRPr="00E32843">
        <w:rPr>
          <w:rStyle w:val="Rimandonotaapidipagina"/>
          <w:b w:val="0"/>
          <w:sz w:val="20"/>
          <w:szCs w:val="20"/>
        </w:rPr>
        <w:footnoteRef/>
      </w:r>
      <w:r w:rsidRPr="00E32843">
        <w:rPr>
          <w:b w:val="0"/>
          <w:sz w:val="20"/>
          <w:szCs w:val="20"/>
        </w:rPr>
        <w:t xml:space="preserve"> L'eremo di San Pietro al Conero fu soppresso da quella municipalità in forza delle leggi emanate dalla </w:t>
      </w:r>
      <w:r>
        <w:rPr>
          <w:b w:val="0"/>
          <w:sz w:val="20"/>
          <w:szCs w:val="20"/>
        </w:rPr>
        <w:t>R</w:t>
      </w:r>
      <w:r w:rsidRPr="00E32843">
        <w:rPr>
          <w:b w:val="0"/>
          <w:sz w:val="20"/>
          <w:szCs w:val="20"/>
        </w:rPr>
        <w:t>epubblica cisalpina e prima del Natale del 1797 tutti gli eremiti furono costretti ad abbandonare il luogo «con tenue viatico e pochissime suppellettili» (Lugano 1908, p. 452).</w:t>
      </w:r>
    </w:p>
  </w:footnote>
  <w:footnote w:id="17">
    <w:p w14:paraId="2DF505F1" w14:textId="77777777" w:rsidR="00EF25DA" w:rsidRPr="00E32843" w:rsidRDefault="00EF25DA" w:rsidP="00996A4B">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00EA7681">
        <w:rPr>
          <w:rFonts w:ascii="Times New Roman" w:hAnsi="Times New Roman" w:cs="Times New Roman"/>
          <w:sz w:val="20"/>
          <w:szCs w:val="20"/>
        </w:rPr>
        <w:t xml:space="preserve"> </w:t>
      </w:r>
      <w:r>
        <w:rPr>
          <w:rFonts w:ascii="Times New Roman" w:hAnsi="Times New Roman" w:cs="Times New Roman"/>
          <w:sz w:val="20"/>
          <w:szCs w:val="20"/>
        </w:rPr>
        <w:t xml:space="preserve">Dopo </w:t>
      </w:r>
      <w:r w:rsidRPr="00E32843">
        <w:rPr>
          <w:rFonts w:ascii="Times New Roman" w:hAnsi="Times New Roman" w:cs="Times New Roman"/>
          <w:sz w:val="20"/>
          <w:szCs w:val="20"/>
        </w:rPr>
        <w:t xml:space="preserve">l’occupazione di Roma da parte dei </w:t>
      </w:r>
      <w:r>
        <w:rPr>
          <w:rFonts w:ascii="Times New Roman" w:hAnsi="Times New Roman" w:cs="Times New Roman"/>
          <w:sz w:val="20"/>
          <w:szCs w:val="20"/>
        </w:rPr>
        <w:t>F</w:t>
      </w:r>
      <w:r w:rsidRPr="00E32843">
        <w:rPr>
          <w:rFonts w:ascii="Times New Roman" w:hAnsi="Times New Roman" w:cs="Times New Roman"/>
          <w:sz w:val="20"/>
          <w:szCs w:val="20"/>
        </w:rPr>
        <w:t>rancesi il Papa Pio VI, arrestato e esiliato, morì prigioniero in Francia nel 1799. Il territorio di Massignano entrò a far parte del Dipartimento del Metauro</w:t>
      </w:r>
      <w:r w:rsidR="00EA7681">
        <w:rPr>
          <w:rFonts w:ascii="Times New Roman" w:hAnsi="Times New Roman" w:cs="Times New Roman"/>
          <w:sz w:val="20"/>
          <w:szCs w:val="20"/>
        </w:rPr>
        <w:t xml:space="preserve"> </w:t>
      </w:r>
      <w:r w:rsidRPr="00E32843">
        <w:rPr>
          <w:rFonts w:ascii="Times New Roman" w:hAnsi="Times New Roman" w:cs="Times New Roman"/>
          <w:sz w:val="20"/>
          <w:szCs w:val="20"/>
        </w:rPr>
        <w:t xml:space="preserve">con capitale Ancona fino al 1799. </w:t>
      </w:r>
    </w:p>
  </w:footnote>
  <w:footnote w:id="18">
    <w:p w14:paraId="2BF1BB47"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Il 6 agosto 1799 Giuseppe La </w:t>
      </w:r>
      <w:proofErr w:type="spellStart"/>
      <w:r w:rsidRPr="00E32843">
        <w:rPr>
          <w:rFonts w:ascii="Times New Roman" w:hAnsi="Times New Roman" w:cs="Times New Roman"/>
        </w:rPr>
        <w:t>Hoz</w:t>
      </w:r>
      <w:proofErr w:type="spellEnd"/>
      <w:r w:rsidRPr="00E32843">
        <w:rPr>
          <w:rFonts w:ascii="Times New Roman" w:hAnsi="Times New Roman" w:cs="Times New Roman"/>
        </w:rPr>
        <w:t xml:space="preserve"> con le sue truppe occupò il Monte Conero e l'8 agosto assaltò il </w:t>
      </w:r>
      <w:r>
        <w:rPr>
          <w:rFonts w:ascii="Times New Roman" w:hAnsi="Times New Roman" w:cs="Times New Roman"/>
        </w:rPr>
        <w:t>F</w:t>
      </w:r>
      <w:r w:rsidRPr="00E32843">
        <w:rPr>
          <w:rFonts w:ascii="Times New Roman" w:hAnsi="Times New Roman" w:cs="Times New Roman"/>
        </w:rPr>
        <w:t xml:space="preserve">orte della Montagnola. Pose quindi l'assedio ad Ancona, difesa da Monnier e Pino, suo ex amico e traditore. Gli insorgenti impegnati nell’assedio di Ancona </w:t>
      </w:r>
      <w:r>
        <w:rPr>
          <w:rFonts w:ascii="Times New Roman" w:hAnsi="Times New Roman" w:cs="Times New Roman"/>
        </w:rPr>
        <w:t>ebbero</w:t>
      </w:r>
      <w:r w:rsidRPr="00E32843">
        <w:rPr>
          <w:rFonts w:ascii="Times New Roman" w:hAnsi="Times New Roman" w:cs="Times New Roman"/>
        </w:rPr>
        <w:t xml:space="preserve"> il campo base a Varano, dove La </w:t>
      </w:r>
      <w:proofErr w:type="spellStart"/>
      <w:r w:rsidRPr="00E32843">
        <w:rPr>
          <w:rFonts w:ascii="Times New Roman" w:hAnsi="Times New Roman" w:cs="Times New Roman"/>
        </w:rPr>
        <w:t>Hoz</w:t>
      </w:r>
      <w:proofErr w:type="spellEnd"/>
      <w:r w:rsidRPr="00E32843">
        <w:rPr>
          <w:rFonts w:ascii="Times New Roman" w:hAnsi="Times New Roman" w:cs="Times New Roman"/>
        </w:rPr>
        <w:t>, colpito a morte proprio da Domenico Pino, fu trasportato l’11 ottobre 1799.</w:t>
      </w:r>
    </w:p>
  </w:footnote>
  <w:footnote w:id="19">
    <w:p w14:paraId="73AA6CA1" w14:textId="77777777" w:rsidR="00EF25DA" w:rsidRPr="00E32843" w:rsidRDefault="00EF25DA" w:rsidP="00996A4B">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Nell' eremo di San Pietro al Conero nell’ottobre 1807 si insediarono le truppe francesi (Lugano 1908, p. 453). </w:t>
      </w:r>
    </w:p>
  </w:footnote>
  <w:footnote w:id="20">
    <w:p w14:paraId="6C165485" w14:textId="77777777" w:rsidR="00EF25DA" w:rsidRPr="00E32843" w:rsidRDefault="00EF25DA" w:rsidP="00996A4B">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Con R.D. 30 aprile 1808 le Marche vennero annesse al Regno italico. Il 20 maggio, con decreto del viceré Eugenio Beauharnais fu stabilita la divisione in tre dipartimenti: Metauro, Musone e Tronto. Il dipartimento del Metauro ebbe come capoluogo Ancona, sede di residenza del Prefetto, capo del dipartimento, rappresentante del potere regio e con poteri limitati solo sul fronte della giustizia.</w:t>
      </w:r>
    </w:p>
  </w:footnote>
  <w:footnote w:id="21">
    <w:p w14:paraId="2FB57238"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Ad Ancona, come per le altre province dette di seconda recupera, la restaurazione dello Stato pontificio avvenne nel luglio 1815.</w:t>
      </w:r>
    </w:p>
  </w:footnote>
  <w:footnote w:id="22">
    <w:p w14:paraId="5EEBAA94" w14:textId="77777777" w:rsidR="00EF25DA" w:rsidRPr="00E32843" w:rsidRDefault="00EF25DA" w:rsidP="00996A4B">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00EA7681">
        <w:rPr>
          <w:rFonts w:ascii="Times New Roman" w:hAnsi="Times New Roman" w:cs="Times New Roman"/>
          <w:bCs/>
          <w:sz w:val="20"/>
          <w:szCs w:val="20"/>
        </w:rPr>
        <w:t xml:space="preserve"> </w:t>
      </w:r>
      <w:r w:rsidRPr="00E32843">
        <w:rPr>
          <w:rFonts w:ascii="Times New Roman" w:hAnsi="Times New Roman" w:cs="Times New Roman"/>
          <w:bCs/>
          <w:sz w:val="20"/>
          <w:szCs w:val="20"/>
        </w:rPr>
        <w:t>I</w:t>
      </w:r>
      <w:r w:rsidRPr="00E32843">
        <w:rPr>
          <w:rFonts w:ascii="Times New Roman" w:eastAsia="Times New Roman" w:hAnsi="Times New Roman" w:cs="Times New Roman"/>
          <w:sz w:val="20"/>
          <w:szCs w:val="20"/>
          <w:lang w:eastAsia="it-IT"/>
        </w:rPr>
        <w:t xml:space="preserve">l primo catasto particellare di tutto lo Stato Pontificio, promosso da Pio VII nel 1816 e attivato da Gregorio XVI nel 1835. Comprende tre serie correlate: le mappe (1:2000), le </w:t>
      </w:r>
      <w:proofErr w:type="spellStart"/>
      <w:r w:rsidRPr="00E32843">
        <w:rPr>
          <w:rFonts w:ascii="Times New Roman" w:eastAsia="Times New Roman" w:hAnsi="Times New Roman" w:cs="Times New Roman"/>
          <w:sz w:val="20"/>
          <w:szCs w:val="20"/>
          <w:lang w:eastAsia="it-IT"/>
        </w:rPr>
        <w:t>mappette</w:t>
      </w:r>
      <w:proofErr w:type="spellEnd"/>
      <w:r w:rsidRPr="00E32843">
        <w:rPr>
          <w:rFonts w:ascii="Times New Roman" w:eastAsia="Times New Roman" w:hAnsi="Times New Roman" w:cs="Times New Roman"/>
          <w:sz w:val="20"/>
          <w:szCs w:val="20"/>
          <w:lang w:eastAsia="it-IT"/>
        </w:rPr>
        <w:t xml:space="preserve"> a scala ridotta (1:4000 o 1:8000), i registri dei proprietari (</w:t>
      </w:r>
      <w:proofErr w:type="spellStart"/>
      <w:r w:rsidRPr="00E32843">
        <w:rPr>
          <w:rFonts w:ascii="Times New Roman" w:eastAsia="Times New Roman" w:hAnsi="Times New Roman" w:cs="Times New Roman"/>
          <w:sz w:val="20"/>
          <w:szCs w:val="20"/>
          <w:lang w:eastAsia="it-IT"/>
        </w:rPr>
        <w:t>brogliardi</w:t>
      </w:r>
      <w:proofErr w:type="spellEnd"/>
      <w:r w:rsidRPr="00E32843">
        <w:rPr>
          <w:rFonts w:ascii="Times New Roman" w:eastAsia="Times New Roman" w:hAnsi="Times New Roman" w:cs="Times New Roman"/>
          <w:sz w:val="20"/>
          <w:szCs w:val="20"/>
          <w:lang w:eastAsia="it-IT"/>
        </w:rPr>
        <w:t xml:space="preserve"> o </w:t>
      </w:r>
      <w:proofErr w:type="spellStart"/>
      <w:r w:rsidRPr="00E32843">
        <w:rPr>
          <w:rFonts w:ascii="Times New Roman" w:eastAsia="Times New Roman" w:hAnsi="Times New Roman" w:cs="Times New Roman"/>
          <w:sz w:val="20"/>
          <w:szCs w:val="20"/>
          <w:lang w:eastAsia="it-IT"/>
        </w:rPr>
        <w:t>sommarioni</w:t>
      </w:r>
      <w:proofErr w:type="spellEnd"/>
      <w:r w:rsidRPr="00E32843">
        <w:rPr>
          <w:rFonts w:ascii="Times New Roman" w:eastAsia="Times New Roman" w:hAnsi="Times New Roman" w:cs="Times New Roman"/>
          <w:sz w:val="20"/>
          <w:szCs w:val="20"/>
          <w:lang w:eastAsia="it-IT"/>
        </w:rPr>
        <w:t xml:space="preserve">). </w:t>
      </w:r>
      <w:r w:rsidRPr="00E32843">
        <w:rPr>
          <w:rFonts w:ascii="Times New Roman" w:hAnsi="Times New Roman" w:cs="Times New Roman"/>
          <w:sz w:val="20"/>
          <w:szCs w:val="20"/>
        </w:rPr>
        <w:t>Collegandosi al link del sito internet dell’Archivio di Stato di Roma</w:t>
      </w:r>
      <w:r w:rsidRPr="004D30C6">
        <w:rPr>
          <w:rFonts w:ascii="Times New Roman" w:hAnsi="Times New Roman" w:cs="Times New Roman"/>
          <w:sz w:val="20"/>
          <w:szCs w:val="20"/>
        </w:rPr>
        <w:t xml:space="preserve"> </w:t>
      </w:r>
      <w:hyperlink r:id="rId2" w:history="1">
        <w:r w:rsidR="00EA7681" w:rsidRPr="004D30C6">
          <w:rPr>
            <w:rStyle w:val="Collegamentoipertestuale"/>
            <w:rFonts w:ascii="Times New Roman" w:hAnsi="Times New Roman" w:cs="Times New Roman"/>
            <w:sz w:val="20"/>
            <w:szCs w:val="20"/>
          </w:rPr>
          <w:t>Archivio di Stato di Roma - Progetto Imago II (beniculturali.it)</w:t>
        </w:r>
      </w:hyperlink>
      <w:r w:rsidRPr="004D30C6">
        <w:rPr>
          <w:rFonts w:ascii="Times New Roman" w:hAnsi="Times New Roman" w:cs="Times New Roman"/>
          <w:sz w:val="20"/>
          <w:szCs w:val="20"/>
        </w:rPr>
        <w:t xml:space="preserve"> è possibile consultare on-line i documenti disponibili. P</w:t>
      </w:r>
      <w:r w:rsidRPr="00E32843">
        <w:rPr>
          <w:rFonts w:ascii="Times New Roman" w:hAnsi="Times New Roman" w:cs="Times New Roman"/>
          <w:sz w:val="20"/>
          <w:szCs w:val="20"/>
        </w:rPr>
        <w:t xml:space="preserve">er i comuni della provincia di Ancona sono consultabili anche le </w:t>
      </w:r>
      <w:r>
        <w:rPr>
          <w:rFonts w:ascii="Times New Roman" w:hAnsi="Times New Roman" w:cs="Times New Roman"/>
          <w:sz w:val="20"/>
          <w:szCs w:val="20"/>
        </w:rPr>
        <w:t>“</w:t>
      </w:r>
      <w:proofErr w:type="spellStart"/>
      <w:r w:rsidRPr="00996A4B">
        <w:rPr>
          <w:rFonts w:ascii="Times New Roman" w:hAnsi="Times New Roman" w:cs="Times New Roman"/>
          <w:iCs/>
          <w:sz w:val="20"/>
          <w:szCs w:val="20"/>
        </w:rPr>
        <w:t>mappette</w:t>
      </w:r>
      <w:proofErr w:type="spellEnd"/>
      <w:r>
        <w:rPr>
          <w:rFonts w:ascii="Times New Roman" w:hAnsi="Times New Roman" w:cs="Times New Roman"/>
          <w:iCs/>
          <w:sz w:val="20"/>
          <w:szCs w:val="20"/>
        </w:rPr>
        <w:t>”</w:t>
      </w:r>
      <w:r w:rsidRPr="00E32843">
        <w:rPr>
          <w:rFonts w:ascii="Times New Roman" w:hAnsi="Times New Roman" w:cs="Times New Roman"/>
          <w:sz w:val="20"/>
          <w:szCs w:val="20"/>
        </w:rPr>
        <w:t xml:space="preserve">, non sempre corredate </w:t>
      </w:r>
      <w:r>
        <w:rPr>
          <w:rFonts w:ascii="Times New Roman" w:hAnsi="Times New Roman" w:cs="Times New Roman"/>
          <w:sz w:val="20"/>
          <w:szCs w:val="20"/>
        </w:rPr>
        <w:t>dai</w:t>
      </w:r>
      <w:r w:rsidR="00EA7681">
        <w:rPr>
          <w:rFonts w:ascii="Times New Roman" w:hAnsi="Times New Roman" w:cs="Times New Roman"/>
          <w:sz w:val="20"/>
          <w:szCs w:val="20"/>
        </w:rPr>
        <w:t xml:space="preserve"> </w:t>
      </w:r>
      <w:proofErr w:type="spellStart"/>
      <w:r w:rsidRPr="00E32843">
        <w:rPr>
          <w:rFonts w:ascii="Times New Roman" w:hAnsi="Times New Roman" w:cs="Times New Roman"/>
          <w:sz w:val="20"/>
          <w:szCs w:val="20"/>
        </w:rPr>
        <w:t>brogliardi</w:t>
      </w:r>
      <w:proofErr w:type="spellEnd"/>
      <w:r w:rsidRPr="00E32843">
        <w:rPr>
          <w:rFonts w:ascii="Times New Roman" w:hAnsi="Times New Roman" w:cs="Times New Roman"/>
          <w:sz w:val="20"/>
          <w:szCs w:val="20"/>
        </w:rPr>
        <w:t>, i cui originali sono conservati presso l’Archivio di Stato di Roma.</w:t>
      </w:r>
    </w:p>
  </w:footnote>
  <w:footnote w:id="23">
    <w:p w14:paraId="11FBE09C"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Espresse in pertiche censuarie e in centimetri.</w:t>
      </w:r>
    </w:p>
  </w:footnote>
  <w:footnote w:id="24">
    <w:p w14:paraId="06E48948" w14:textId="77777777" w:rsidR="00EF25DA" w:rsidRPr="00E32843" w:rsidRDefault="00EF25DA" w:rsidP="00996A4B">
      <w:pPr>
        <w:jc w:val="both"/>
        <w:rPr>
          <w:rFonts w:ascii="Times New Roman" w:eastAsia="Times New Roman" w:hAnsi="Times New Roman" w:cs="Times New Roman"/>
          <w:sz w:val="20"/>
          <w:szCs w:val="20"/>
          <w:lang w:eastAsia="it-IT"/>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La copia digitalizzata della </w:t>
      </w:r>
      <w:r>
        <w:rPr>
          <w:rFonts w:ascii="Times New Roman" w:hAnsi="Times New Roman" w:cs="Times New Roman"/>
          <w:sz w:val="20"/>
          <w:szCs w:val="20"/>
        </w:rPr>
        <w:t>“</w:t>
      </w:r>
      <w:proofErr w:type="spellStart"/>
      <w:r w:rsidRPr="00E32843">
        <w:rPr>
          <w:rFonts w:ascii="Times New Roman" w:hAnsi="Times New Roman" w:cs="Times New Roman"/>
          <w:sz w:val="20"/>
          <w:szCs w:val="20"/>
        </w:rPr>
        <w:t>mappetta</w:t>
      </w:r>
      <w:proofErr w:type="spellEnd"/>
      <w:r>
        <w:rPr>
          <w:rFonts w:ascii="Times New Roman" w:hAnsi="Times New Roman" w:cs="Times New Roman"/>
          <w:sz w:val="20"/>
          <w:szCs w:val="20"/>
        </w:rPr>
        <w:t>”</w:t>
      </w:r>
      <w:r w:rsidRPr="00E32843">
        <w:rPr>
          <w:rFonts w:ascii="Times New Roman" w:hAnsi="Times New Roman" w:cs="Times New Roman"/>
          <w:sz w:val="20"/>
          <w:szCs w:val="20"/>
        </w:rPr>
        <w:t xml:space="preserve"> 79 relativa ad Ancona-Massignano, </w:t>
      </w:r>
      <w:r w:rsidRPr="00E32843">
        <w:rPr>
          <w:rFonts w:ascii="Times New Roman" w:eastAsia="Times New Roman" w:hAnsi="Times New Roman" w:cs="Times New Roman"/>
          <w:sz w:val="20"/>
          <w:szCs w:val="20"/>
          <w:lang w:eastAsia="it-IT"/>
        </w:rPr>
        <w:t>che ho avuto la possibilità di consultare presso l’Archivio di Stato di Ancona,</w:t>
      </w:r>
      <w:r w:rsidRPr="00E32843">
        <w:rPr>
          <w:rFonts w:ascii="Times New Roman" w:hAnsi="Times New Roman" w:cs="Times New Roman"/>
          <w:sz w:val="20"/>
          <w:szCs w:val="20"/>
        </w:rPr>
        <w:t xml:space="preserve"> mi è stata fornita ad alta definizione dal</w:t>
      </w:r>
      <w:r w:rsidRPr="00E32843">
        <w:rPr>
          <w:rFonts w:ascii="Times New Roman" w:eastAsia="Times New Roman" w:hAnsi="Times New Roman" w:cs="Times New Roman"/>
          <w:sz w:val="20"/>
          <w:szCs w:val="20"/>
          <w:lang w:eastAsia="it-IT"/>
        </w:rPr>
        <w:t>l'Archivio di Stato di Roma.</w:t>
      </w:r>
    </w:p>
  </w:footnote>
  <w:footnote w:id="25">
    <w:p w14:paraId="08734303" w14:textId="77777777" w:rsidR="00EF25DA" w:rsidRPr="00E32843" w:rsidRDefault="00EF25DA" w:rsidP="00996A4B">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L'editto 15/12/1777 di Pio VI ordinava la formazione di un catasto descrittivo basato su denunce giurate dei proprietari, le </w:t>
      </w:r>
      <w:proofErr w:type="spellStart"/>
      <w:r w:rsidRPr="00E32843">
        <w:rPr>
          <w:rFonts w:ascii="Times New Roman" w:hAnsi="Times New Roman" w:cs="Times New Roman"/>
          <w:sz w:val="20"/>
          <w:szCs w:val="20"/>
        </w:rPr>
        <w:t>assegne</w:t>
      </w:r>
      <w:proofErr w:type="spellEnd"/>
      <w:r>
        <w:rPr>
          <w:rFonts w:ascii="Times New Roman" w:hAnsi="Times New Roman" w:cs="Times New Roman"/>
          <w:sz w:val="20"/>
          <w:szCs w:val="20"/>
        </w:rPr>
        <w:t>; f</w:t>
      </w:r>
      <w:r w:rsidRPr="00E32843">
        <w:rPr>
          <w:rFonts w:ascii="Times New Roman" w:hAnsi="Times New Roman" w:cs="Times New Roman"/>
          <w:sz w:val="20"/>
          <w:szCs w:val="20"/>
        </w:rPr>
        <w:t xml:space="preserve">u applicato nel 1778-79 e pubblicato dopo le rettifiche nel 1781-82. </w:t>
      </w:r>
      <w:r w:rsidRPr="00E32843">
        <w:rPr>
          <w:rFonts w:ascii="Times New Roman" w:hAnsi="Times New Roman" w:cs="Times New Roman"/>
          <w:bCs/>
          <w:sz w:val="20"/>
          <w:szCs w:val="20"/>
        </w:rPr>
        <w:t xml:space="preserve">Con l’invasione francese, nel 1798, la sua attivazione si arrestò, anche se in seguito il </w:t>
      </w:r>
      <w:r w:rsidRPr="00E32843">
        <w:rPr>
          <w:rFonts w:ascii="Times New Roman" w:hAnsi="Times New Roman" w:cs="Times New Roman"/>
          <w:bCs/>
          <w:i/>
          <w:iCs/>
          <w:sz w:val="20"/>
          <w:szCs w:val="20"/>
        </w:rPr>
        <w:t>Catasto Piano</w:t>
      </w:r>
      <w:r w:rsidRPr="00E32843">
        <w:rPr>
          <w:rFonts w:ascii="Times New Roman" w:hAnsi="Times New Roman" w:cs="Times New Roman"/>
          <w:bCs/>
          <w:sz w:val="20"/>
          <w:szCs w:val="20"/>
        </w:rPr>
        <w:t xml:space="preserve"> fu utilizzato dalle autorità francesi come base per l’imposizione della tassa prediale.</w:t>
      </w:r>
    </w:p>
  </w:footnote>
  <w:footnote w:id="26">
    <w:p w14:paraId="48DE71E0"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EA7681">
        <w:rPr>
          <w:rFonts w:ascii="Times New Roman" w:eastAsia="Times New Roman" w:hAnsi="Times New Roman" w:cs="Times New Roman"/>
          <w:lang w:eastAsia="it-IT"/>
        </w:rPr>
        <w:t xml:space="preserve"> </w:t>
      </w:r>
      <w:r w:rsidRPr="00E32843">
        <w:rPr>
          <w:rFonts w:ascii="Times New Roman" w:eastAsia="Times New Roman" w:hAnsi="Times New Roman" w:cs="Times New Roman"/>
          <w:lang w:eastAsia="it-IT"/>
        </w:rPr>
        <w:t xml:space="preserve">Particelle 275-317. Il Convento dei Carmelitani Scalzi risulta, tra i vari conventi possessori di fondi rustici della parrocchia di Massignano, quello che deteneva il maggior numero di fondi. </w:t>
      </w:r>
    </w:p>
  </w:footnote>
  <w:footnote w:id="27">
    <w:p w14:paraId="18C38986" w14:textId="77777777" w:rsidR="00EF25DA" w:rsidRPr="00E32843" w:rsidRDefault="00EF25DA" w:rsidP="00996A4B">
      <w:pPr>
        <w:jc w:val="both"/>
        <w:rPr>
          <w:rFonts w:ascii="Times New Roman" w:eastAsia="Times New Roman" w:hAnsi="Times New Roman" w:cs="Times New Roman"/>
          <w:sz w:val="20"/>
          <w:szCs w:val="20"/>
          <w:lang w:eastAsia="it-IT"/>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La strada, che era denominata “Strada comunale del Condotto al Monte d’Ancona”, solo in parte corrisponde al tracciato dell’attuale sentiero 306 del Parco del Conero. Nella Mappa Gregoriana non è indicata nessuna carrareccia che conduce al luogo del rinvenimento, raggiungibile però sicuramente attraverso una stradina privata, a differenza </w:t>
      </w:r>
      <w:r w:rsidRPr="00E32843">
        <w:rPr>
          <w:rFonts w:ascii="Times New Roman" w:eastAsia="Times New Roman" w:hAnsi="Times New Roman" w:cs="Times New Roman"/>
          <w:sz w:val="20"/>
          <w:szCs w:val="20"/>
          <w:lang w:eastAsia="it-IT"/>
        </w:rPr>
        <w:t>della situazione attuale con il tratto finale del 306 adiacente all’area in questione, aperto nel dopoguerra.</w:t>
      </w:r>
    </w:p>
  </w:footnote>
  <w:footnote w:id="28">
    <w:p w14:paraId="207FA9C8" w14:textId="77777777" w:rsidR="00EF25DA" w:rsidRPr="00E32843" w:rsidRDefault="00EF25DA" w:rsidP="00996A4B">
      <w:pPr>
        <w:pStyle w:val="Default"/>
        <w:jc w:val="both"/>
        <w:rPr>
          <w:rFonts w:ascii="Times New Roman" w:hAnsi="Times New Roman" w:cs="Times New Roman"/>
          <w:color w:val="auto"/>
          <w:sz w:val="20"/>
          <w:szCs w:val="20"/>
        </w:rPr>
      </w:pPr>
      <w:r w:rsidRPr="00E32843">
        <w:rPr>
          <w:rStyle w:val="Rimandonotaapidipagina"/>
          <w:rFonts w:ascii="Times New Roman" w:hAnsi="Times New Roman" w:cs="Times New Roman"/>
          <w:color w:val="auto"/>
          <w:sz w:val="20"/>
          <w:szCs w:val="20"/>
        </w:rPr>
        <w:footnoteRef/>
      </w:r>
      <w:r w:rsidRPr="00E32843">
        <w:rPr>
          <w:rFonts w:ascii="Times New Roman" w:hAnsi="Times New Roman" w:cs="Times New Roman"/>
          <w:color w:val="auto"/>
          <w:sz w:val="20"/>
          <w:szCs w:val="20"/>
        </w:rPr>
        <w:t xml:space="preserve"> I fossi del Condotto sono attualmente oggetto di esplorazione da parte del Gruppo Fossi del CAI di Ancona di cui fa parte anche la sottoscritta. Il Fosso del Condotto, da cui deriva il nome di quella contrada del Monte Conero tra il Poggio e Massignano, è composto di due rami principali che convergono in un unico ramo poco più a valle della S</w:t>
      </w:r>
      <w:r>
        <w:rPr>
          <w:rFonts w:ascii="Times New Roman" w:hAnsi="Times New Roman" w:cs="Times New Roman"/>
          <w:color w:val="auto"/>
          <w:sz w:val="20"/>
          <w:szCs w:val="20"/>
        </w:rPr>
        <w:t xml:space="preserve">trada </w:t>
      </w:r>
      <w:r w:rsidRPr="00E32843">
        <w:rPr>
          <w:rFonts w:ascii="Times New Roman" w:hAnsi="Times New Roman" w:cs="Times New Roman"/>
          <w:color w:val="auto"/>
          <w:sz w:val="20"/>
          <w:szCs w:val="20"/>
        </w:rPr>
        <w:t>P</w:t>
      </w:r>
      <w:r>
        <w:rPr>
          <w:rFonts w:ascii="Times New Roman" w:hAnsi="Times New Roman" w:cs="Times New Roman"/>
          <w:color w:val="auto"/>
          <w:sz w:val="20"/>
          <w:szCs w:val="20"/>
        </w:rPr>
        <w:t>rovinciale</w:t>
      </w:r>
      <w:r w:rsidRPr="00E32843">
        <w:rPr>
          <w:rFonts w:ascii="Times New Roman" w:hAnsi="Times New Roman" w:cs="Times New Roman"/>
          <w:color w:val="auto"/>
          <w:sz w:val="20"/>
          <w:szCs w:val="20"/>
        </w:rPr>
        <w:t xml:space="preserve"> del Conero, prima di confluire nel Torrente </w:t>
      </w:r>
      <w:proofErr w:type="spellStart"/>
      <w:r w:rsidRPr="00E32843">
        <w:rPr>
          <w:rFonts w:ascii="Times New Roman" w:hAnsi="Times New Roman" w:cs="Times New Roman"/>
          <w:color w:val="auto"/>
          <w:sz w:val="20"/>
          <w:szCs w:val="20"/>
        </w:rPr>
        <w:t>Betelico</w:t>
      </w:r>
      <w:proofErr w:type="spellEnd"/>
      <w:r w:rsidRPr="00E32843">
        <w:rPr>
          <w:rFonts w:ascii="Times New Roman" w:hAnsi="Times New Roman" w:cs="Times New Roman"/>
          <w:color w:val="auto"/>
          <w:sz w:val="20"/>
          <w:szCs w:val="20"/>
        </w:rPr>
        <w:t>. La particolarità dei rami del Fosso del Condotto è quella di presentare una serie di opere murarie identificate come briglie per la regolamentazione del flusso delle acque. Si va da opere murarie più o meno imponenti</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 xml:space="preserve"> realizzate con filari di pietre squadrate lungo il tratto mediano</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 xml:space="preserve"> a opere minori</w:t>
      </w:r>
      <w:r>
        <w:rPr>
          <w:rFonts w:ascii="Times New Roman" w:hAnsi="Times New Roman" w:cs="Times New Roman"/>
          <w:color w:val="auto"/>
          <w:sz w:val="20"/>
          <w:szCs w:val="20"/>
        </w:rPr>
        <w:t>,</w:t>
      </w:r>
      <w:r w:rsidR="004D4D6D">
        <w:rPr>
          <w:rFonts w:ascii="Times New Roman" w:hAnsi="Times New Roman" w:cs="Times New Roman"/>
          <w:color w:val="auto"/>
          <w:sz w:val="20"/>
          <w:szCs w:val="20"/>
        </w:rPr>
        <w:t xml:space="preserve"> </w:t>
      </w:r>
      <w:r>
        <w:rPr>
          <w:rFonts w:ascii="Times New Roman" w:hAnsi="Times New Roman" w:cs="Times New Roman"/>
          <w:color w:val="auto"/>
          <w:sz w:val="20"/>
          <w:szCs w:val="20"/>
        </w:rPr>
        <w:t>costruite</w:t>
      </w:r>
      <w:r w:rsidRPr="00E32843">
        <w:rPr>
          <w:rFonts w:ascii="Times New Roman" w:hAnsi="Times New Roman" w:cs="Times New Roman"/>
          <w:color w:val="auto"/>
          <w:sz w:val="20"/>
          <w:szCs w:val="20"/>
        </w:rPr>
        <w:t xml:space="preserve"> con le pietre disponibili sul posto nei tratti a monte, delle quali ancora non conosciamo </w:t>
      </w:r>
      <w:r w:rsidR="004D4D6D">
        <w:rPr>
          <w:rFonts w:ascii="Times New Roman" w:hAnsi="Times New Roman" w:cs="Times New Roman"/>
          <w:color w:val="auto"/>
          <w:sz w:val="20"/>
          <w:szCs w:val="20"/>
        </w:rPr>
        <w:t xml:space="preserve">con precisione </w:t>
      </w:r>
      <w:r w:rsidRPr="00E32843">
        <w:rPr>
          <w:rFonts w:ascii="Times New Roman" w:hAnsi="Times New Roman" w:cs="Times New Roman"/>
          <w:color w:val="auto"/>
          <w:sz w:val="20"/>
          <w:szCs w:val="20"/>
        </w:rPr>
        <w:t>l’epoca di realizzazione. Opere di ingegneria idraulica indispensabili per garantire la stabilità del versante occidentale del Monte Conero</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 xml:space="preserve"> solcato da ripidi fossi</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 xml:space="preserve"> e per ridurre i rischi connessi a crolli laterali degli argini dei corsi d’acqua</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 xml:space="preserve"> che potevano coinvolgere i terreni agricoli adiacenti</w:t>
      </w:r>
      <w:r>
        <w:rPr>
          <w:rFonts w:ascii="Times New Roman" w:hAnsi="Times New Roman" w:cs="Times New Roman"/>
          <w:color w:val="auto"/>
          <w:sz w:val="20"/>
          <w:szCs w:val="20"/>
        </w:rPr>
        <w:t xml:space="preserve"> (</w:t>
      </w:r>
      <w:proofErr w:type="spellStart"/>
      <w:r w:rsidRPr="00E32843">
        <w:rPr>
          <w:rFonts w:ascii="Times New Roman" w:hAnsi="Times New Roman" w:cs="Times New Roman"/>
          <w:color w:val="auto"/>
          <w:sz w:val="20"/>
          <w:szCs w:val="20"/>
        </w:rPr>
        <w:t>Pignocchi</w:t>
      </w:r>
      <w:proofErr w:type="spellEnd"/>
      <w:r w:rsidRPr="00E32843">
        <w:rPr>
          <w:rFonts w:ascii="Times New Roman" w:hAnsi="Times New Roman" w:cs="Times New Roman"/>
          <w:color w:val="auto"/>
          <w:sz w:val="20"/>
          <w:szCs w:val="20"/>
        </w:rPr>
        <w:t xml:space="preserve"> 202</w:t>
      </w:r>
      <w:r w:rsidR="0010315C">
        <w:rPr>
          <w:rFonts w:ascii="Times New Roman" w:hAnsi="Times New Roman" w:cs="Times New Roman"/>
          <w:color w:val="auto"/>
          <w:sz w:val="20"/>
          <w:szCs w:val="20"/>
        </w:rPr>
        <w:t>1</w:t>
      </w:r>
      <w:r>
        <w:rPr>
          <w:rFonts w:ascii="Times New Roman" w:hAnsi="Times New Roman" w:cs="Times New Roman"/>
          <w:color w:val="auto"/>
          <w:sz w:val="20"/>
          <w:szCs w:val="20"/>
        </w:rPr>
        <w:t>)</w:t>
      </w:r>
      <w:r w:rsidRPr="00E32843">
        <w:rPr>
          <w:rFonts w:ascii="Times New Roman" w:hAnsi="Times New Roman" w:cs="Times New Roman"/>
          <w:color w:val="auto"/>
          <w:sz w:val="20"/>
          <w:szCs w:val="20"/>
        </w:rPr>
        <w:t>.</w:t>
      </w:r>
    </w:p>
  </w:footnote>
  <w:footnote w:id="29">
    <w:p w14:paraId="5CA117CD"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Saracini 1675, p. 455; Albertini 1821, libro XII, 152r.</w:t>
      </w:r>
    </w:p>
  </w:footnote>
  <w:footnote w:id="30">
    <w:p w14:paraId="2B1AEB84"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Nel sec. XIV sembra fossero già in Ancona i Carmelitani Calzati</w:t>
      </w:r>
      <w:r>
        <w:rPr>
          <w:rFonts w:ascii="Times New Roman" w:hAnsi="Times New Roman" w:cs="Times New Roman"/>
        </w:rPr>
        <w:t>;</w:t>
      </w:r>
      <w:r w:rsidRPr="00E32843">
        <w:rPr>
          <w:rFonts w:ascii="Times New Roman" w:hAnsi="Times New Roman" w:cs="Times New Roman"/>
        </w:rPr>
        <w:t xml:space="preserve"> è certo che nel 1490 ebbero la chiesa di Santa Maria in Corte </w:t>
      </w:r>
      <w:r w:rsidRPr="00711D37">
        <w:rPr>
          <w:rFonts w:ascii="Times New Roman" w:hAnsi="Times New Roman" w:cs="Times New Roman"/>
          <w:i/>
          <w:iCs/>
        </w:rPr>
        <w:t xml:space="preserve">in </w:t>
      </w:r>
      <w:proofErr w:type="spellStart"/>
      <w:r w:rsidRPr="00711D37">
        <w:rPr>
          <w:rFonts w:ascii="Times New Roman" w:hAnsi="Times New Roman" w:cs="Times New Roman"/>
          <w:i/>
          <w:iCs/>
        </w:rPr>
        <w:t>Cunctis</w:t>
      </w:r>
      <w:proofErr w:type="spellEnd"/>
      <w:r w:rsidRPr="00E32843">
        <w:rPr>
          <w:rFonts w:ascii="Times New Roman" w:hAnsi="Times New Roman" w:cs="Times New Roman"/>
        </w:rPr>
        <w:t xml:space="preserve">, che sorgeva poco sotto il campanile della Cattedrale di San Ciriaco ed ex sede parrocchiale, </w:t>
      </w:r>
      <w:r>
        <w:rPr>
          <w:rFonts w:ascii="Times New Roman" w:hAnsi="Times New Roman" w:cs="Times New Roman"/>
        </w:rPr>
        <w:t>ribattezzata</w:t>
      </w:r>
      <w:r w:rsidRPr="00E32843">
        <w:rPr>
          <w:rFonts w:ascii="Times New Roman" w:hAnsi="Times New Roman" w:cs="Times New Roman"/>
        </w:rPr>
        <w:t xml:space="preserve"> Santa Maria del Carmelo o del Carmine. Rimasero sino alle soppressioni e l'antica chiesa, rinnovata nel 1761, divenne caserma dopo il 1860, prima di essere distrutta nel 1943 (Leoni 1832, p. 247).</w:t>
      </w:r>
    </w:p>
  </w:footnote>
  <w:footnote w:id="31">
    <w:p w14:paraId="42C9EAD7"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Presenti dal 1631 nel collegio presso la scomparsa chiesa di San Giorgio nell’area dove nel 1743, su progetto di Luigi Vanvitelli</w:t>
      </w:r>
      <w:r>
        <w:rPr>
          <w:rFonts w:ascii="Times New Roman" w:hAnsi="Times New Roman" w:cs="Times New Roman"/>
        </w:rPr>
        <w:t>,</w:t>
      </w:r>
      <w:r w:rsidRPr="00E32843">
        <w:rPr>
          <w:rFonts w:ascii="Times New Roman" w:hAnsi="Times New Roman" w:cs="Times New Roman"/>
        </w:rPr>
        <w:t xml:space="preserve"> furono terminati i lavori di ricostruzione della chiesa e di ampliamento del convento.</w:t>
      </w:r>
    </w:p>
  </w:footnote>
  <w:footnote w:id="32">
    <w:p w14:paraId="5743034F"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Presenti nel convento di San Francesco alle Scale già dal XIV, la cui chiesa, dedicata allora all’Assunta, fu consacrata dal vescovo Nicola degli Ungari nel 1323. </w:t>
      </w:r>
    </w:p>
  </w:footnote>
  <w:footnote w:id="33">
    <w:p w14:paraId="40E2D94C"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Eretta nel 1213-1224 su una preesistenza del VI-VII secolo (Pirani 1998, pp. 194-197)</w:t>
      </w:r>
      <w:r>
        <w:rPr>
          <w:rFonts w:ascii="Times New Roman" w:hAnsi="Times New Roman" w:cs="Times New Roman"/>
        </w:rPr>
        <w:t>,</w:t>
      </w:r>
      <w:r w:rsidRPr="00E32843">
        <w:rPr>
          <w:rFonts w:ascii="Times New Roman" w:hAnsi="Times New Roman" w:cs="Times New Roman"/>
        </w:rPr>
        <w:t xml:space="preserve"> conteneva i resti di San Pellegrino</w:t>
      </w:r>
      <w:r>
        <w:rPr>
          <w:rFonts w:ascii="Times New Roman" w:hAnsi="Times New Roman" w:cs="Times New Roman"/>
        </w:rPr>
        <w:t>,</w:t>
      </w:r>
      <w:r w:rsidRPr="00E32843">
        <w:rPr>
          <w:rFonts w:ascii="Times New Roman" w:hAnsi="Times New Roman" w:cs="Times New Roman"/>
        </w:rPr>
        <w:t xml:space="preserve"> venuti alla luce durante la costruzione della chiesa medievale (Sturm 2015).</w:t>
      </w:r>
    </w:p>
  </w:footnote>
  <w:footnote w:id="34">
    <w:p w14:paraId="59B70C27"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Sturm 2015.</w:t>
      </w:r>
    </w:p>
  </w:footnote>
  <w:footnote w:id="35">
    <w:p w14:paraId="5E5A2250" w14:textId="77777777" w:rsidR="00EF25DA" w:rsidRPr="00E32843" w:rsidRDefault="00EF25DA" w:rsidP="00996A4B">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Pirani 1998, p. 195.</w:t>
      </w:r>
    </w:p>
  </w:footnote>
  <w:footnote w:id="36">
    <w:p w14:paraId="42E3315A"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De Felice 1960, p. 156.</w:t>
      </w:r>
    </w:p>
  </w:footnote>
  <w:footnote w:id="37">
    <w:p w14:paraId="20E91ED1" w14:textId="77777777" w:rsidR="004D30C6" w:rsidRPr="004D30C6" w:rsidRDefault="004D30C6">
      <w:pPr>
        <w:pStyle w:val="Testonotaapidipagina"/>
        <w:rPr>
          <w:rFonts w:ascii="Times New Roman" w:hAnsi="Times New Roman" w:cs="Times New Roman"/>
        </w:rPr>
      </w:pPr>
      <w:r w:rsidRPr="004D30C6">
        <w:rPr>
          <w:rStyle w:val="Rimandonotaapidipagina"/>
          <w:rFonts w:ascii="Times New Roman" w:hAnsi="Times New Roman" w:cs="Times New Roman"/>
        </w:rPr>
        <w:footnoteRef/>
      </w:r>
      <w:r w:rsidRPr="004D30C6">
        <w:rPr>
          <w:rFonts w:ascii="Times New Roman" w:hAnsi="Times New Roman" w:cs="Times New Roman"/>
        </w:rPr>
        <w:t xml:space="preserve"> Diametro 22 cm, altezza 5,2 cm.</w:t>
      </w:r>
    </w:p>
  </w:footnote>
  <w:footnote w:id="38">
    <w:p w14:paraId="2A4FF897" w14:textId="77777777" w:rsidR="00EF25DA" w:rsidRPr="00E32843" w:rsidRDefault="00EF25DA" w:rsidP="008822A7">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Troiano 2002, p. 224, tipo 11c.</w:t>
      </w:r>
    </w:p>
  </w:footnote>
  <w:footnote w:id="39">
    <w:p w14:paraId="59008954"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Verrocchio 2002, p. 36.</w:t>
      </w:r>
    </w:p>
  </w:footnote>
  <w:footnote w:id="40">
    <w:p w14:paraId="04A13881" w14:textId="77777777" w:rsidR="00EF25DA" w:rsidRPr="00E32843" w:rsidRDefault="00EF25DA" w:rsidP="008822A7">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Lo studio delle ceramiche </w:t>
      </w:r>
      <w:proofErr w:type="spellStart"/>
      <w:r w:rsidRPr="00E32843">
        <w:rPr>
          <w:rFonts w:ascii="Times New Roman" w:hAnsi="Times New Roman" w:cs="Times New Roman"/>
          <w:sz w:val="20"/>
          <w:szCs w:val="20"/>
        </w:rPr>
        <w:t>postmedievali</w:t>
      </w:r>
      <w:proofErr w:type="spellEnd"/>
      <w:r w:rsidRPr="00E32843">
        <w:rPr>
          <w:rFonts w:ascii="Times New Roman" w:hAnsi="Times New Roman" w:cs="Times New Roman"/>
          <w:sz w:val="20"/>
          <w:szCs w:val="20"/>
        </w:rPr>
        <w:t xml:space="preserve"> d’uso comune risente in generale di una scarsa documentazione e la loro comprensione è resa ancora più problematica trattandosi di produzioni regionali e locali.</w:t>
      </w:r>
    </w:p>
  </w:footnote>
  <w:footnote w:id="41">
    <w:p w14:paraId="3801704D"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Verrocchio 2002, p. 40.</w:t>
      </w:r>
    </w:p>
  </w:footnote>
  <w:footnote w:id="42">
    <w:p w14:paraId="2A3DFFBC"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10315C">
        <w:rPr>
          <w:rStyle w:val="Enfasicorsivo"/>
          <w:rFonts w:ascii="Times New Roman" w:hAnsi="Times New Roman" w:cs="Times New Roman"/>
          <w:bCs/>
          <w:i w:val="0"/>
          <w:iCs w:val="0"/>
          <w:shd w:val="clear" w:color="auto" w:fill="FFFFFF"/>
        </w:rPr>
        <w:t xml:space="preserve"> </w:t>
      </w:r>
      <w:r w:rsidRPr="00E32843">
        <w:rPr>
          <w:rStyle w:val="Enfasicorsivo"/>
          <w:rFonts w:ascii="Times New Roman" w:hAnsi="Times New Roman" w:cs="Times New Roman"/>
          <w:bCs/>
          <w:i w:val="0"/>
          <w:iCs w:val="0"/>
          <w:shd w:val="clear" w:color="auto" w:fill="FFFFFF"/>
        </w:rPr>
        <w:t>Degl</w:t>
      </w:r>
      <w:r w:rsidRPr="00E32843">
        <w:rPr>
          <w:rFonts w:ascii="Times New Roman" w:hAnsi="Times New Roman" w:cs="Times New Roman"/>
          <w:shd w:val="clear" w:color="auto" w:fill="FFFFFF"/>
        </w:rPr>
        <w:t>'</w:t>
      </w:r>
      <w:r w:rsidRPr="00E32843">
        <w:rPr>
          <w:rStyle w:val="Enfasicorsivo"/>
          <w:rFonts w:ascii="Times New Roman" w:hAnsi="Times New Roman" w:cs="Times New Roman"/>
          <w:bCs/>
          <w:i w:val="0"/>
          <w:iCs w:val="0"/>
          <w:shd w:val="clear" w:color="auto" w:fill="FFFFFF"/>
        </w:rPr>
        <w:t>Innocenti 2010, p. 95, nota 10</w:t>
      </w:r>
      <w:r w:rsidRPr="00E32843">
        <w:rPr>
          <w:rFonts w:ascii="Times New Roman" w:hAnsi="Times New Roman" w:cs="Times New Roman"/>
        </w:rPr>
        <w:t>.</w:t>
      </w:r>
    </w:p>
  </w:footnote>
  <w:footnote w:id="43">
    <w:p w14:paraId="278886E5"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La baronia degli Orsini a Castelli terminò nel 1525. A loro si deve la committenza di un ricco corredo da farmacia, con pezzi prodotti anche posteriormente al 1525, nel quale ricorre di frequente l’emblema e lo stemma con l’orso</w:t>
      </w:r>
      <w:r>
        <w:rPr>
          <w:rFonts w:ascii="Times New Roman" w:hAnsi="Times New Roman" w:cs="Times New Roman"/>
        </w:rPr>
        <w:t>,</w:t>
      </w:r>
      <w:r w:rsidRPr="00E32843">
        <w:rPr>
          <w:rFonts w:ascii="Times New Roman" w:hAnsi="Times New Roman" w:cs="Times New Roman"/>
        </w:rPr>
        <w:t xml:space="preserve"> realizzato nella bottega di Orazio Pompei.</w:t>
      </w:r>
    </w:p>
  </w:footnote>
  <w:footnote w:id="44">
    <w:p w14:paraId="3BABD07D"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Cassani 2020, p. 55, tab. 2</w:t>
      </w:r>
    </w:p>
  </w:footnote>
  <w:footnote w:id="45">
    <w:p w14:paraId="496A2852" w14:textId="77777777" w:rsidR="00EF25DA" w:rsidRPr="00E32843" w:rsidRDefault="00EF25DA" w:rsidP="008822A7">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La fiera di Senigallia, nata come mercato </w:t>
      </w:r>
      <w:r>
        <w:rPr>
          <w:rFonts w:ascii="Times New Roman" w:hAnsi="Times New Roman" w:cs="Times New Roman"/>
          <w:sz w:val="20"/>
          <w:szCs w:val="20"/>
        </w:rPr>
        <w:t xml:space="preserve">per </w:t>
      </w:r>
      <w:r w:rsidRPr="00E32843">
        <w:rPr>
          <w:rFonts w:ascii="Times New Roman" w:hAnsi="Times New Roman" w:cs="Times New Roman"/>
          <w:sz w:val="20"/>
          <w:szCs w:val="20"/>
        </w:rPr>
        <w:t>il giorno il 22 luglio</w:t>
      </w:r>
      <w:r>
        <w:rPr>
          <w:rFonts w:ascii="Times New Roman" w:hAnsi="Times New Roman" w:cs="Times New Roman"/>
          <w:sz w:val="20"/>
          <w:szCs w:val="20"/>
        </w:rPr>
        <w:t>, in cui ricorre</w:t>
      </w:r>
      <w:r w:rsidR="0010315C">
        <w:rPr>
          <w:rFonts w:ascii="Times New Roman" w:hAnsi="Times New Roman" w:cs="Times New Roman"/>
          <w:sz w:val="20"/>
          <w:szCs w:val="20"/>
        </w:rPr>
        <w:t xml:space="preserve"> </w:t>
      </w:r>
      <w:r w:rsidRPr="00E32843">
        <w:rPr>
          <w:rFonts w:ascii="Times New Roman" w:hAnsi="Times New Roman" w:cs="Times New Roman"/>
          <w:sz w:val="20"/>
          <w:szCs w:val="20"/>
        </w:rPr>
        <w:t xml:space="preserve">la festa religiosa dedicata a Santa Maddalena, è documentata dal 1408 </w:t>
      </w:r>
      <w:r w:rsidRPr="00E32843">
        <w:rPr>
          <w:rFonts w:ascii="Times New Roman" w:eastAsia="AGaramondPro-Regular" w:hAnsi="Times New Roman" w:cs="Times New Roman"/>
          <w:sz w:val="20"/>
          <w:szCs w:val="20"/>
        </w:rPr>
        <w:t>attraverso una testimonianza indiretta contenuta nei Codici Malatestiani conservati presso l’Archivio di Stato di Fano</w:t>
      </w:r>
      <w:r>
        <w:rPr>
          <w:rFonts w:ascii="Times New Roman" w:eastAsia="AGaramondPro-Regular" w:hAnsi="Times New Roman" w:cs="Times New Roman"/>
          <w:sz w:val="20"/>
          <w:szCs w:val="20"/>
        </w:rPr>
        <w:t xml:space="preserve">; </w:t>
      </w:r>
      <w:r w:rsidRPr="00E32843">
        <w:rPr>
          <w:rFonts w:ascii="Times New Roman" w:eastAsia="AGaramondPro-Regular" w:hAnsi="Times New Roman" w:cs="Times New Roman"/>
          <w:sz w:val="20"/>
          <w:szCs w:val="20"/>
        </w:rPr>
        <w:t>godette di franchigia, sebbene non sempre effettiva e totale, dal 1458 fino al 1869 (Marcucci 1914, pp. 11-17 e 246; Cassani 2020, p. 33 e tab. 2)</w:t>
      </w:r>
      <w:r>
        <w:rPr>
          <w:rFonts w:ascii="Times New Roman" w:eastAsia="AGaramondPro-Regular" w:hAnsi="Times New Roman" w:cs="Times New Roman"/>
          <w:sz w:val="20"/>
          <w:szCs w:val="20"/>
        </w:rPr>
        <w:t>.</w:t>
      </w:r>
    </w:p>
  </w:footnote>
  <w:footnote w:id="46">
    <w:p w14:paraId="0899B4A0" w14:textId="7BCFEBF4"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C611FB">
        <w:rPr>
          <w:rFonts w:ascii="Times New Roman" w:eastAsia="AGaramondPro-Regular" w:hAnsi="Times New Roman" w:cs="Times New Roman"/>
        </w:rPr>
        <w:t xml:space="preserve"> </w:t>
      </w:r>
      <w:r w:rsidRPr="00E32843">
        <w:rPr>
          <w:rFonts w:ascii="Times New Roman" w:eastAsia="AGaramondPro-Regular" w:hAnsi="Times New Roman" w:cs="Times New Roman"/>
        </w:rPr>
        <w:t>Marcucci 1914, pp. 36-37.</w:t>
      </w:r>
    </w:p>
  </w:footnote>
  <w:footnote w:id="47">
    <w:p w14:paraId="0BB301A5"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Anselmi 1905, pp. 2-3; Verrocchio 2017, fig. 11.</w:t>
      </w:r>
    </w:p>
  </w:footnote>
  <w:footnote w:id="48">
    <w:p w14:paraId="6D52CE29" w14:textId="77777777" w:rsidR="00EF25DA" w:rsidRPr="00E32843" w:rsidRDefault="00EF25DA" w:rsidP="008822A7">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008D02E2">
        <w:rPr>
          <w:rFonts w:ascii="Times New Roman" w:hAnsi="Times New Roman" w:cs="Times New Roman"/>
          <w:sz w:val="20"/>
          <w:szCs w:val="20"/>
        </w:rPr>
        <w:t xml:space="preserve"> </w:t>
      </w:r>
      <w:r>
        <w:rPr>
          <w:rFonts w:ascii="Times New Roman" w:hAnsi="Times New Roman" w:cs="Times New Roman"/>
          <w:sz w:val="20"/>
          <w:szCs w:val="20"/>
        </w:rPr>
        <w:t>D</w:t>
      </w:r>
      <w:r w:rsidRPr="00E32843">
        <w:rPr>
          <w:rFonts w:ascii="Times New Roman" w:hAnsi="Times New Roman" w:cs="Times New Roman"/>
          <w:sz w:val="20"/>
          <w:szCs w:val="20"/>
        </w:rPr>
        <w:t xml:space="preserve">ai dati archeologici </w:t>
      </w:r>
      <w:r>
        <w:rPr>
          <w:rFonts w:ascii="Times New Roman" w:hAnsi="Times New Roman" w:cs="Times New Roman"/>
          <w:sz w:val="20"/>
          <w:szCs w:val="20"/>
        </w:rPr>
        <w:t>s</w:t>
      </w:r>
      <w:r w:rsidRPr="00E32843">
        <w:rPr>
          <w:rFonts w:ascii="Times New Roman" w:hAnsi="Times New Roman" w:cs="Times New Roman"/>
          <w:sz w:val="20"/>
          <w:szCs w:val="20"/>
        </w:rPr>
        <w:t>appiamo</w:t>
      </w:r>
      <w:r w:rsidR="0010315C">
        <w:rPr>
          <w:rFonts w:ascii="Times New Roman" w:hAnsi="Times New Roman" w:cs="Times New Roman"/>
          <w:sz w:val="20"/>
          <w:szCs w:val="20"/>
        </w:rPr>
        <w:t xml:space="preserve"> </w:t>
      </w:r>
      <w:r w:rsidRPr="00E32843">
        <w:rPr>
          <w:rFonts w:ascii="Times New Roman" w:hAnsi="Times New Roman" w:cs="Times New Roman"/>
          <w:sz w:val="20"/>
          <w:szCs w:val="20"/>
        </w:rPr>
        <w:t>dell’esistenza di botteghe artigiane ad Atri</w:t>
      </w:r>
      <w:r>
        <w:rPr>
          <w:rFonts w:ascii="Times New Roman" w:hAnsi="Times New Roman" w:cs="Times New Roman"/>
          <w:sz w:val="20"/>
          <w:szCs w:val="20"/>
        </w:rPr>
        <w:t>,</w:t>
      </w:r>
      <w:r w:rsidRPr="00E32843">
        <w:rPr>
          <w:rFonts w:ascii="Times New Roman" w:hAnsi="Times New Roman" w:cs="Times New Roman"/>
          <w:sz w:val="20"/>
          <w:szCs w:val="20"/>
        </w:rPr>
        <w:t xml:space="preserve"> almeno fino alla fine del XVI secolo, note dal ritrovamento di reperti maiolicati con difetti di cottura e dal rinvenimento di una struttura, forse una fornace, la cui utilizzazione trova un </w:t>
      </w:r>
      <w:r w:rsidRPr="00E32843">
        <w:rPr>
          <w:rFonts w:ascii="Times New Roman" w:hAnsi="Times New Roman" w:cs="Times New Roman"/>
          <w:i/>
          <w:iCs/>
          <w:sz w:val="20"/>
          <w:szCs w:val="20"/>
        </w:rPr>
        <w:t xml:space="preserve">terminus ante </w:t>
      </w:r>
      <w:proofErr w:type="spellStart"/>
      <w:r w:rsidRPr="00E32843">
        <w:rPr>
          <w:rFonts w:ascii="Times New Roman" w:hAnsi="Times New Roman" w:cs="Times New Roman"/>
          <w:i/>
          <w:iCs/>
          <w:sz w:val="20"/>
          <w:szCs w:val="20"/>
        </w:rPr>
        <w:t>quem</w:t>
      </w:r>
      <w:proofErr w:type="spellEnd"/>
      <w:r w:rsidR="0010315C">
        <w:rPr>
          <w:rFonts w:ascii="Times New Roman" w:hAnsi="Times New Roman" w:cs="Times New Roman"/>
          <w:i/>
          <w:iCs/>
          <w:sz w:val="20"/>
          <w:szCs w:val="20"/>
        </w:rPr>
        <w:t xml:space="preserve"> </w:t>
      </w:r>
      <w:r w:rsidRPr="00E32843">
        <w:rPr>
          <w:rFonts w:ascii="Times New Roman" w:hAnsi="Times New Roman" w:cs="Times New Roman"/>
          <w:sz w:val="20"/>
          <w:szCs w:val="20"/>
        </w:rPr>
        <w:t>nella fine del XVI sec</w:t>
      </w:r>
      <w:r>
        <w:rPr>
          <w:rFonts w:ascii="Times New Roman" w:hAnsi="Times New Roman" w:cs="Times New Roman"/>
          <w:sz w:val="20"/>
          <w:szCs w:val="20"/>
        </w:rPr>
        <w:t>.</w:t>
      </w:r>
      <w:r w:rsidRPr="00E32843">
        <w:rPr>
          <w:rFonts w:ascii="Times New Roman" w:hAnsi="Times New Roman" w:cs="Times New Roman"/>
          <w:sz w:val="20"/>
          <w:szCs w:val="20"/>
        </w:rPr>
        <w:t xml:space="preserve"> Dopo la decadenza delle fiere di Lanciano risulta che gran parte della produzione ceramica abruzzese si sia spostata dai centri che gravitavano intorno al mercato fieristico verso il centro teramano di Castelli (</w:t>
      </w:r>
      <w:proofErr w:type="spellStart"/>
      <w:r w:rsidRPr="00E32843">
        <w:rPr>
          <w:rFonts w:ascii="Times New Roman" w:hAnsi="Times New Roman" w:cs="Times New Roman"/>
          <w:sz w:val="20"/>
          <w:szCs w:val="20"/>
        </w:rPr>
        <w:t>Pannuzi</w:t>
      </w:r>
      <w:proofErr w:type="spellEnd"/>
      <w:r w:rsidRPr="00E32843">
        <w:rPr>
          <w:rFonts w:ascii="Times New Roman" w:hAnsi="Times New Roman" w:cs="Times New Roman"/>
          <w:sz w:val="20"/>
          <w:szCs w:val="20"/>
        </w:rPr>
        <w:t xml:space="preserve"> 1997, p.398), anche se ancora nella prima metà del XVIII secolo risultano ad Atri alcune botteghe di </w:t>
      </w:r>
      <w:proofErr w:type="spellStart"/>
      <w:r w:rsidRPr="00E32843">
        <w:rPr>
          <w:rFonts w:ascii="Times New Roman" w:hAnsi="Times New Roman" w:cs="Times New Roman"/>
          <w:sz w:val="20"/>
          <w:szCs w:val="20"/>
        </w:rPr>
        <w:t>maiolicari</w:t>
      </w:r>
      <w:proofErr w:type="spellEnd"/>
      <w:r w:rsidRPr="00E32843">
        <w:rPr>
          <w:rFonts w:ascii="Times New Roman" w:hAnsi="Times New Roman" w:cs="Times New Roman"/>
          <w:sz w:val="20"/>
          <w:szCs w:val="20"/>
        </w:rPr>
        <w:t xml:space="preserve"> castellani, tra i quali Aurelio Anselmo Grue, che godevano della protezione della famiglia Acquaviva, duchi di Atri. Non sappiamo se i pezzi giunti al porto di Ancona fossero di botteghe atriane o castellane. Da Atri era più breve il percorso verso il modesto porto costiero di Calvano, mentre da Castelli bisognava percorrere una più lunga mulattiera (</w:t>
      </w:r>
      <w:proofErr w:type="spellStart"/>
      <w:r w:rsidRPr="00E32843">
        <w:rPr>
          <w:rFonts w:ascii="Times New Roman" w:hAnsi="Times New Roman" w:cs="Times New Roman"/>
          <w:sz w:val="20"/>
          <w:szCs w:val="20"/>
        </w:rPr>
        <w:t>Pannuzi</w:t>
      </w:r>
      <w:proofErr w:type="spellEnd"/>
      <w:r w:rsidRPr="00E32843">
        <w:rPr>
          <w:rFonts w:ascii="Times New Roman" w:hAnsi="Times New Roman" w:cs="Times New Roman"/>
          <w:sz w:val="20"/>
          <w:szCs w:val="20"/>
        </w:rPr>
        <w:t xml:space="preserve"> 1997, p. 398), ma </w:t>
      </w:r>
      <w:r w:rsidRPr="00E32843">
        <w:rPr>
          <w:rFonts w:ascii="Times New Roman" w:hAnsi="Times New Roman" w:cs="Times New Roman"/>
          <w:sz w:val="20"/>
          <w:szCs w:val="20"/>
          <w:shd w:val="clear" w:color="auto" w:fill="FFFFFF"/>
        </w:rPr>
        <w:t>Calvano, non può essere considerato un porto vero e proprio, ma piuttosto un modesto approdo per i barconi che facevano la spola lungo la costa o si spingevano fino all'altra sponda adriatica.</w:t>
      </w:r>
    </w:p>
  </w:footnote>
  <w:footnote w:id="49">
    <w:p w14:paraId="1CBBF614"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Verrocchio 2017, p. 59, tab. 1. La consegna riguarda la consegna di vasi di Castelli prodotta dai ceramisti Tito e Maurizio Pompei, discendenti dal più famoso capostipite di vasai Orazio Pompei.</w:t>
      </w:r>
    </w:p>
  </w:footnote>
  <w:footnote w:id="50">
    <w:p w14:paraId="71DC286A"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8D02E2">
        <w:rPr>
          <w:rFonts w:ascii="Times New Roman" w:hAnsi="Times New Roman" w:cs="Times New Roman"/>
        </w:rPr>
        <w:t xml:space="preserve"> </w:t>
      </w:r>
      <w:proofErr w:type="spellStart"/>
      <w:r w:rsidRPr="00E32843">
        <w:rPr>
          <w:rFonts w:ascii="Times New Roman" w:hAnsi="Times New Roman" w:cs="Times New Roman"/>
        </w:rPr>
        <w:t>Pannuzi</w:t>
      </w:r>
      <w:proofErr w:type="spellEnd"/>
      <w:r w:rsidRPr="00E32843">
        <w:rPr>
          <w:rFonts w:ascii="Times New Roman" w:hAnsi="Times New Roman" w:cs="Times New Roman"/>
        </w:rPr>
        <w:t xml:space="preserve"> 1997, p. 396.</w:t>
      </w:r>
    </w:p>
  </w:footnote>
  <w:footnote w:id="51">
    <w:p w14:paraId="260771D5"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Marcucci 1914, p. 102; Cassani 2020, p. 40.</w:t>
      </w:r>
    </w:p>
  </w:footnote>
  <w:footnote w:id="52">
    <w:p w14:paraId="06A6ADA8" w14:textId="77777777" w:rsidR="00EF25DA" w:rsidRPr="00E32843" w:rsidRDefault="00EF25DA" w:rsidP="008822A7">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Caracciolo 2002, p. 17.</w:t>
      </w:r>
    </w:p>
  </w:footnote>
  <w:footnote w:id="53">
    <w:p w14:paraId="4360BF20"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Pierucci 2001.</w:t>
      </w:r>
    </w:p>
  </w:footnote>
  <w:footnote w:id="54">
    <w:p w14:paraId="71911832"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Verrocchio </w:t>
      </w:r>
      <w:r>
        <w:rPr>
          <w:rFonts w:ascii="Times New Roman" w:hAnsi="Times New Roman" w:cs="Times New Roman"/>
        </w:rPr>
        <w:t xml:space="preserve">2017, </w:t>
      </w:r>
      <w:r w:rsidRPr="00E32843">
        <w:rPr>
          <w:rFonts w:ascii="Times New Roman" w:hAnsi="Times New Roman" w:cs="Times New Roman"/>
        </w:rPr>
        <w:t xml:space="preserve">p. 60, </w:t>
      </w:r>
      <w:r>
        <w:rPr>
          <w:rFonts w:ascii="Times New Roman" w:hAnsi="Times New Roman" w:cs="Times New Roman"/>
        </w:rPr>
        <w:t>f</w:t>
      </w:r>
      <w:r w:rsidRPr="00E32843">
        <w:rPr>
          <w:rFonts w:ascii="Times New Roman" w:hAnsi="Times New Roman" w:cs="Times New Roman"/>
        </w:rPr>
        <w:t>ig. 2.</w:t>
      </w:r>
    </w:p>
  </w:footnote>
  <w:footnote w:id="55">
    <w:p w14:paraId="665A33BE"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2002, fig. 244.</w:t>
      </w:r>
    </w:p>
  </w:footnote>
  <w:footnote w:id="56">
    <w:p w14:paraId="2D7FEA59"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2002, fig. 245.</w:t>
      </w:r>
    </w:p>
  </w:footnote>
  <w:footnote w:id="57">
    <w:p w14:paraId="1F4E2882" w14:textId="77777777" w:rsidR="00EF25DA" w:rsidRPr="00E32843" w:rsidRDefault="00EF25DA" w:rsidP="004C5413">
      <w:pPr>
        <w:autoSpaceDE w:val="0"/>
        <w:autoSpaceDN w:val="0"/>
        <w:adjustRightInd w:val="0"/>
        <w:jc w:val="both"/>
        <w:rPr>
          <w:rFonts w:ascii="Times New Roman" w:hAnsi="Times New Roman" w:cs="Times New Roman"/>
          <w:sz w:val="20"/>
          <w:szCs w:val="20"/>
          <w:highlight w:val="yellow"/>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Troiano 2004, p. 30, </w:t>
      </w:r>
      <w:proofErr w:type="spellStart"/>
      <w:r w:rsidRPr="00E32843">
        <w:rPr>
          <w:rFonts w:ascii="Times New Roman" w:hAnsi="Times New Roman" w:cs="Times New Roman"/>
          <w:sz w:val="20"/>
          <w:szCs w:val="20"/>
        </w:rPr>
        <w:t>figg</w:t>
      </w:r>
      <w:proofErr w:type="spellEnd"/>
      <w:r w:rsidRPr="00E32843">
        <w:rPr>
          <w:rFonts w:ascii="Times New Roman" w:hAnsi="Times New Roman" w:cs="Times New Roman"/>
          <w:sz w:val="20"/>
          <w:szCs w:val="20"/>
        </w:rPr>
        <w:t>. 3-11.</w:t>
      </w:r>
    </w:p>
  </w:footnote>
  <w:footnote w:id="58">
    <w:p w14:paraId="1474C458"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2002, pp. 231, 236</w:t>
      </w:r>
      <w:r>
        <w:rPr>
          <w:rFonts w:ascii="Times New Roman" w:hAnsi="Times New Roman" w:cs="Times New Roman"/>
        </w:rPr>
        <w:t>;</w:t>
      </w:r>
      <w:r w:rsidRPr="00E32843">
        <w:rPr>
          <w:rFonts w:ascii="Times New Roman" w:hAnsi="Times New Roman" w:cs="Times New Roman"/>
        </w:rPr>
        <w:t xml:space="preserve"> Verrocchio 2017, fig. 2.</w:t>
      </w:r>
    </w:p>
  </w:footnote>
  <w:footnote w:id="59">
    <w:p w14:paraId="5E9D1186"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8D02E2">
        <w:rPr>
          <w:rFonts w:ascii="Times New Roman" w:hAnsi="Times New Roman" w:cs="Times New Roman"/>
        </w:rPr>
        <w:t xml:space="preserve"> </w:t>
      </w:r>
      <w:proofErr w:type="spellStart"/>
      <w:r w:rsidRPr="00E32843">
        <w:rPr>
          <w:rFonts w:ascii="Times New Roman" w:hAnsi="Times New Roman" w:cs="Times New Roman"/>
        </w:rPr>
        <w:t>Anglani</w:t>
      </w:r>
      <w:proofErr w:type="spellEnd"/>
      <w:r w:rsidRPr="00E32843">
        <w:rPr>
          <w:rFonts w:ascii="Times New Roman" w:hAnsi="Times New Roman" w:cs="Times New Roman"/>
        </w:rPr>
        <w:t>, Troiano 2003, p. 215, fig. 3.</w:t>
      </w:r>
    </w:p>
  </w:footnote>
  <w:footnote w:id="60">
    <w:p w14:paraId="4AB62C4D"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8D02E2">
        <w:rPr>
          <w:rFonts w:ascii="Times New Roman" w:hAnsi="Times New Roman" w:cs="Times New Roman"/>
        </w:rPr>
        <w:t xml:space="preserve"> </w:t>
      </w:r>
      <w:proofErr w:type="spellStart"/>
      <w:r w:rsidRPr="00E32843">
        <w:rPr>
          <w:rFonts w:ascii="Times New Roman" w:hAnsi="Times New Roman" w:cs="Times New Roman"/>
        </w:rPr>
        <w:t>Anglani</w:t>
      </w:r>
      <w:proofErr w:type="spellEnd"/>
      <w:r w:rsidRPr="00E32843">
        <w:rPr>
          <w:rFonts w:ascii="Times New Roman" w:hAnsi="Times New Roman" w:cs="Times New Roman"/>
        </w:rPr>
        <w:t>, Troiano 2003, p. 215.</w:t>
      </w:r>
    </w:p>
  </w:footnote>
  <w:footnote w:id="61">
    <w:p w14:paraId="49CE7205"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Verrocchio 2017, pp. 54-55, fig. 2.</w:t>
      </w:r>
    </w:p>
  </w:footnote>
  <w:footnote w:id="62">
    <w:p w14:paraId="0FF900D0"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Verrocchio 2017, p. 57, fig. 2.</w:t>
      </w:r>
    </w:p>
  </w:footnote>
  <w:footnote w:id="63">
    <w:p w14:paraId="5BEFBBEF"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Paolinelli 2005.</w:t>
      </w:r>
    </w:p>
  </w:footnote>
  <w:footnote w:id="64">
    <w:p w14:paraId="1709A62E"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Inedito.</w:t>
      </w:r>
    </w:p>
  </w:footnote>
  <w:footnote w:id="65">
    <w:p w14:paraId="6838EAD5"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Paolinelli 2005; Paolinelli 2011, fig. 9.</w:t>
      </w:r>
    </w:p>
  </w:footnote>
  <w:footnote w:id="66">
    <w:p w14:paraId="6A95C917"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Paolinelli 2010, fig. a p. 101.</w:t>
      </w:r>
    </w:p>
  </w:footnote>
  <w:footnote w:id="67">
    <w:p w14:paraId="0F505DC9"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Inedito.</w:t>
      </w:r>
    </w:p>
  </w:footnote>
  <w:footnote w:id="68">
    <w:p w14:paraId="192AA71D"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Inedito.</w:t>
      </w:r>
    </w:p>
  </w:footnote>
  <w:footnote w:id="69">
    <w:p w14:paraId="1459B4C4"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Inedito.</w:t>
      </w:r>
    </w:p>
  </w:footnote>
  <w:footnote w:id="70">
    <w:p w14:paraId="507883A4"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8D02E2" w:rsidRPr="00AD5BDB">
        <w:rPr>
          <w:rFonts w:ascii="Times New Roman" w:hAnsi="Times New Roman" w:cs="Times New Roman"/>
        </w:rPr>
        <w:t xml:space="preserve"> </w:t>
      </w:r>
      <w:r w:rsidR="00625E12" w:rsidRPr="00AD5BDB">
        <w:rPr>
          <w:rFonts w:ascii="Times New Roman" w:hAnsi="Times New Roman" w:cs="Times New Roman"/>
        </w:rPr>
        <w:t>Q</w:t>
      </w:r>
      <w:r w:rsidRPr="00AD5BDB">
        <w:rPr>
          <w:rFonts w:ascii="Times New Roman" w:hAnsi="Times New Roman" w:cs="Times New Roman"/>
        </w:rPr>
        <w:t xml:space="preserve">uesta </w:t>
      </w:r>
      <w:r w:rsidR="00625E12" w:rsidRPr="00AD5BDB">
        <w:rPr>
          <w:rFonts w:ascii="Times New Roman" w:hAnsi="Times New Roman" w:cs="Times New Roman"/>
        </w:rPr>
        <w:t xml:space="preserve">ulteriore </w:t>
      </w:r>
      <w:r w:rsidRPr="00AD5BDB">
        <w:rPr>
          <w:rFonts w:ascii="Times New Roman" w:hAnsi="Times New Roman" w:cs="Times New Roman"/>
        </w:rPr>
        <w:t xml:space="preserve">segnalazione </w:t>
      </w:r>
      <w:r w:rsidR="00625E12" w:rsidRPr="00AD5BDB">
        <w:rPr>
          <w:rFonts w:ascii="Times New Roman" w:hAnsi="Times New Roman" w:cs="Times New Roman"/>
        </w:rPr>
        <w:t xml:space="preserve">è stata fornita dal </w:t>
      </w:r>
      <w:r w:rsidRPr="00AD5BDB">
        <w:rPr>
          <w:rFonts w:ascii="Times New Roman" w:hAnsi="Times New Roman" w:cs="Times New Roman"/>
        </w:rPr>
        <w:t xml:space="preserve">dott. Claudio Paolinelli che ha potuto visionare il frammento, conservato nei depositi del Museo della Ceramica di Mondaino, grazie alla collaborazione dello storico locale Alberto Giorgi. </w:t>
      </w:r>
    </w:p>
  </w:footnote>
  <w:footnote w:id="71">
    <w:p w14:paraId="3A5F0C83"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Nel 1462 il duca Federico da Montefeltro, dopo aver conquistato il castello di Mondaino, lo donò allo Stato della Chiesa.</w:t>
      </w:r>
    </w:p>
  </w:footnote>
  <w:footnote w:id="72">
    <w:p w14:paraId="393BB014" w14:textId="729BEE31"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C611FB">
        <w:rPr>
          <w:rFonts w:ascii="Times New Roman" w:hAnsi="Times New Roman" w:cs="Times New Roman"/>
        </w:rPr>
        <w:t xml:space="preserve"> </w:t>
      </w:r>
      <w:r w:rsidRPr="00E32843">
        <w:rPr>
          <w:rFonts w:ascii="Times New Roman" w:hAnsi="Times New Roman" w:cs="Times New Roman"/>
        </w:rPr>
        <w:t xml:space="preserve">Non essendo </w:t>
      </w:r>
      <w:r w:rsidR="00332162">
        <w:rPr>
          <w:rFonts w:ascii="Times New Roman" w:hAnsi="Times New Roman" w:cs="Times New Roman"/>
        </w:rPr>
        <w:t xml:space="preserve">attualmente </w:t>
      </w:r>
      <w:r w:rsidRPr="00E32843">
        <w:rPr>
          <w:rFonts w:ascii="Times New Roman" w:hAnsi="Times New Roman" w:cs="Times New Roman"/>
        </w:rPr>
        <w:t xml:space="preserve">possibile accedere al magazzino </w:t>
      </w:r>
      <w:r w:rsidR="00B97950">
        <w:rPr>
          <w:rFonts w:ascii="Times New Roman" w:hAnsi="Times New Roman" w:cs="Times New Roman"/>
        </w:rPr>
        <w:t xml:space="preserve">della Soprintendenza </w:t>
      </w:r>
      <w:r w:rsidRPr="00E32843">
        <w:rPr>
          <w:rFonts w:ascii="Times New Roman" w:hAnsi="Times New Roman" w:cs="Times New Roman"/>
        </w:rPr>
        <w:t>dove il materiale è conservato, purtroppo non ho potuto visionare con più attenzione la ceramica</w:t>
      </w:r>
      <w:r w:rsidR="00332162">
        <w:rPr>
          <w:rFonts w:ascii="Times New Roman" w:hAnsi="Times New Roman" w:cs="Times New Roman"/>
        </w:rPr>
        <w:t>,</w:t>
      </w:r>
      <w:r w:rsidRPr="00E32843">
        <w:rPr>
          <w:rFonts w:ascii="Times New Roman" w:hAnsi="Times New Roman" w:cs="Times New Roman"/>
        </w:rPr>
        <w:t xml:space="preserve"> che allora avevo definito genericamente tardo compendiaria</w:t>
      </w:r>
      <w:r w:rsidR="00332162">
        <w:rPr>
          <w:rFonts w:ascii="Times New Roman" w:hAnsi="Times New Roman" w:cs="Times New Roman"/>
        </w:rPr>
        <w:t>,</w:t>
      </w:r>
      <w:r w:rsidRPr="00E32843">
        <w:rPr>
          <w:rFonts w:ascii="Times New Roman" w:hAnsi="Times New Roman" w:cs="Times New Roman"/>
        </w:rPr>
        <w:t xml:space="preserve"> e verificare l’eventuale presenza del motivo </w:t>
      </w:r>
      <w:r w:rsidR="00332162">
        <w:rPr>
          <w:rFonts w:ascii="Times New Roman" w:hAnsi="Times New Roman" w:cs="Times New Roman"/>
        </w:rPr>
        <w:t>“</w:t>
      </w:r>
      <w:r w:rsidRPr="00E32843">
        <w:rPr>
          <w:rFonts w:ascii="Times New Roman" w:hAnsi="Times New Roman" w:cs="Times New Roman"/>
        </w:rPr>
        <w:t>a coroncina</w:t>
      </w:r>
      <w:r w:rsidR="00332162">
        <w:rPr>
          <w:rFonts w:ascii="Times New Roman" w:hAnsi="Times New Roman" w:cs="Times New Roman"/>
        </w:rPr>
        <w:t>”.</w:t>
      </w:r>
    </w:p>
  </w:footnote>
  <w:footnote w:id="73">
    <w:p w14:paraId="41DEBFAA" w14:textId="77777777" w:rsidR="00EF25DA" w:rsidRPr="00E32843" w:rsidRDefault="00EF25DA" w:rsidP="004C5413">
      <w:pPr>
        <w:autoSpaceDE w:val="0"/>
        <w:autoSpaceDN w:val="0"/>
        <w:adjustRightInd w:val="0"/>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Troiano 2002, p. 212, nota 232. La città ascolana nel XVII secolo commissionava al centro teramano anche una produzione di pregio, per occasioni particolari di feste o di visite di personaggi importanti (</w:t>
      </w:r>
      <w:proofErr w:type="spellStart"/>
      <w:r w:rsidRPr="00E32843">
        <w:rPr>
          <w:rFonts w:ascii="Times New Roman" w:hAnsi="Times New Roman" w:cs="Times New Roman"/>
          <w:sz w:val="20"/>
          <w:szCs w:val="20"/>
        </w:rPr>
        <w:t>Pannuzi</w:t>
      </w:r>
      <w:proofErr w:type="spellEnd"/>
      <w:r w:rsidRPr="00E32843">
        <w:rPr>
          <w:rFonts w:ascii="Times New Roman" w:hAnsi="Times New Roman" w:cs="Times New Roman"/>
          <w:sz w:val="20"/>
          <w:szCs w:val="20"/>
        </w:rPr>
        <w:t xml:space="preserve"> 1997, p. 400).</w:t>
      </w:r>
    </w:p>
  </w:footnote>
  <w:footnote w:id="74">
    <w:p w14:paraId="196BB2C7"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Papetti 1995.</w:t>
      </w:r>
    </w:p>
  </w:footnote>
  <w:footnote w:id="75">
    <w:p w14:paraId="1255C795" w14:textId="77777777" w:rsidR="00EF25DA" w:rsidRPr="00E32843" w:rsidRDefault="00EF25DA" w:rsidP="004C5413">
      <w:pPr>
        <w:jc w:val="both"/>
        <w:rPr>
          <w:rFonts w:ascii="Times New Roman" w:hAnsi="Times New Roman" w:cs="Times New Roman"/>
          <w:sz w:val="20"/>
          <w:szCs w:val="20"/>
        </w:rPr>
      </w:pPr>
      <w:r w:rsidRPr="00E32843">
        <w:rPr>
          <w:rStyle w:val="Rimandonotaapidipagina"/>
          <w:rFonts w:ascii="Times New Roman" w:hAnsi="Times New Roman" w:cs="Times New Roman"/>
          <w:sz w:val="20"/>
          <w:szCs w:val="20"/>
        </w:rPr>
        <w:footnoteRef/>
      </w:r>
      <w:r w:rsidRPr="00E32843">
        <w:rPr>
          <w:rFonts w:ascii="Times New Roman" w:hAnsi="Times New Roman" w:cs="Times New Roman"/>
          <w:sz w:val="20"/>
          <w:szCs w:val="20"/>
        </w:rPr>
        <w:t xml:space="preserve"> Troiano 2002, p. 212, nota 232, fig. 211,11-15.</w:t>
      </w:r>
    </w:p>
  </w:footnote>
  <w:footnote w:id="76">
    <w:p w14:paraId="7FD65A3E" w14:textId="630DC60F"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C611FB">
        <w:rPr>
          <w:rFonts w:ascii="Times New Roman" w:hAnsi="Times New Roman" w:cs="Times New Roman"/>
        </w:rPr>
        <w:t xml:space="preserve"> </w:t>
      </w:r>
      <w:proofErr w:type="spellStart"/>
      <w:r w:rsidRPr="00E32843">
        <w:rPr>
          <w:rFonts w:ascii="Times New Roman" w:hAnsi="Times New Roman" w:cs="Times New Roman"/>
        </w:rPr>
        <w:t>Pannuzi</w:t>
      </w:r>
      <w:proofErr w:type="spellEnd"/>
      <w:r w:rsidRPr="00E32843">
        <w:rPr>
          <w:rFonts w:ascii="Times New Roman" w:hAnsi="Times New Roman" w:cs="Times New Roman"/>
        </w:rPr>
        <w:t xml:space="preserve"> 1997, p. 398.</w:t>
      </w:r>
    </w:p>
  </w:footnote>
  <w:footnote w:id="77">
    <w:p w14:paraId="5D5108CA" w14:textId="77777777" w:rsidR="00EF25DA" w:rsidRPr="00E32843" w:rsidRDefault="00EF25DA" w:rsidP="004C5413">
      <w:pPr>
        <w:pStyle w:val="Testonotaapidipagina"/>
        <w:jc w:val="both"/>
        <w:rPr>
          <w:rFonts w:ascii="Times New Roman" w:hAnsi="Times New Roman" w:cs="Times New Roman"/>
        </w:rPr>
      </w:pPr>
      <w:r w:rsidRPr="00E32843">
        <w:rPr>
          <w:rStyle w:val="Rimandonotaapidipagina"/>
          <w:rFonts w:ascii="Times New Roman" w:hAnsi="Times New Roman" w:cs="Times New Roman"/>
        </w:rPr>
        <w:footnoteRef/>
      </w:r>
      <w:r w:rsidR="00F675F4">
        <w:rPr>
          <w:rFonts w:ascii="Times New Roman" w:hAnsi="Times New Roman" w:cs="Times New Roman"/>
        </w:rPr>
        <w:t xml:space="preserve"> </w:t>
      </w:r>
      <w:r>
        <w:rPr>
          <w:rFonts w:ascii="Times New Roman" w:hAnsi="Times New Roman" w:cs="Times New Roman"/>
        </w:rPr>
        <w:t xml:space="preserve">È </w:t>
      </w:r>
      <w:r w:rsidRPr="00E32843">
        <w:rPr>
          <w:rFonts w:ascii="Times New Roman" w:hAnsi="Times New Roman" w:cs="Times New Roman"/>
        </w:rPr>
        <w:t xml:space="preserve">in corso da parte della scrivente una prima ricerca d’archivio, mirata al censimento di tali proprietà per l’area rientrante nel Parco del Conero, finalizzata non solo alla loro individuazione e </w:t>
      </w:r>
      <w:r>
        <w:rPr>
          <w:rFonts w:ascii="Times New Roman" w:hAnsi="Times New Roman" w:cs="Times New Roman"/>
        </w:rPr>
        <w:t>studio</w:t>
      </w:r>
      <w:r w:rsidRPr="00E32843">
        <w:rPr>
          <w:rFonts w:ascii="Times New Roman" w:hAnsi="Times New Roman" w:cs="Times New Roman"/>
        </w:rPr>
        <w:t xml:space="preserve">, ma anche alla tutela di luoghi, </w:t>
      </w:r>
      <w:r>
        <w:rPr>
          <w:rFonts w:ascii="Times New Roman" w:hAnsi="Times New Roman" w:cs="Times New Roman"/>
        </w:rPr>
        <w:t>di cui</w:t>
      </w:r>
      <w:r w:rsidRPr="00E32843">
        <w:rPr>
          <w:rFonts w:ascii="Times New Roman" w:hAnsi="Times New Roman" w:cs="Times New Roman"/>
        </w:rPr>
        <w:t xml:space="preserve"> si è persa memoria</w:t>
      </w:r>
      <w:r>
        <w:rPr>
          <w:rFonts w:ascii="Times New Roman" w:hAnsi="Times New Roman" w:cs="Times New Roman"/>
        </w:rPr>
        <w:t xml:space="preserve"> e</w:t>
      </w:r>
      <w:r w:rsidR="00F61BAB">
        <w:rPr>
          <w:rFonts w:ascii="Times New Roman" w:hAnsi="Times New Roman" w:cs="Times New Roman"/>
        </w:rPr>
        <w:t xml:space="preserve"> </w:t>
      </w:r>
      <w:r>
        <w:rPr>
          <w:rFonts w:ascii="Times New Roman" w:hAnsi="Times New Roman" w:cs="Times New Roman"/>
        </w:rPr>
        <w:t>su</w:t>
      </w:r>
      <w:r w:rsidR="00F61BAB">
        <w:rPr>
          <w:rFonts w:ascii="Times New Roman" w:hAnsi="Times New Roman" w:cs="Times New Roman"/>
        </w:rPr>
        <w:t xml:space="preserve">i quali </w:t>
      </w:r>
      <w:r>
        <w:rPr>
          <w:rFonts w:ascii="Times New Roman" w:hAnsi="Times New Roman" w:cs="Times New Roman"/>
        </w:rPr>
        <w:t xml:space="preserve">potrebbero ancora essere reperite </w:t>
      </w:r>
      <w:r w:rsidRPr="00E32843">
        <w:rPr>
          <w:rFonts w:ascii="Times New Roman" w:hAnsi="Times New Roman" w:cs="Times New Roman"/>
        </w:rPr>
        <w:t xml:space="preserve">preziose informazioni di natura archivistica </w:t>
      </w:r>
      <w:r>
        <w:rPr>
          <w:rFonts w:ascii="Times New Roman" w:hAnsi="Times New Roman" w:cs="Times New Roman"/>
        </w:rPr>
        <w:t xml:space="preserve">e </w:t>
      </w:r>
      <w:r w:rsidRPr="00E32843">
        <w:rPr>
          <w:rFonts w:ascii="Times New Roman" w:hAnsi="Times New Roman" w:cs="Times New Roman"/>
        </w:rPr>
        <w:t xml:space="preserve">testimonianze </w:t>
      </w:r>
      <w:r>
        <w:rPr>
          <w:rFonts w:ascii="Times New Roman" w:hAnsi="Times New Roman" w:cs="Times New Roman"/>
        </w:rPr>
        <w:t>archeologiche, utili alla ricostruzione della</w:t>
      </w:r>
      <w:r w:rsidRPr="00E32843">
        <w:rPr>
          <w:rFonts w:ascii="Times New Roman" w:hAnsi="Times New Roman" w:cs="Times New Roman"/>
        </w:rPr>
        <w:t xml:space="preserve"> nostra storia più prossima. </w:t>
      </w:r>
    </w:p>
  </w:footnote>
  <w:footnote w:id="78">
    <w:p w14:paraId="08CB086D" w14:textId="77777777" w:rsidR="00EF25DA" w:rsidRPr="00E32843" w:rsidRDefault="00EF25DA" w:rsidP="00333C6E">
      <w:pPr>
        <w:pStyle w:val="Testonotaapidipagina"/>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Troiano 2002; Verrocchio 2017.</w:t>
      </w:r>
    </w:p>
  </w:footnote>
  <w:footnote w:id="79">
    <w:p w14:paraId="700EE54F" w14:textId="77777777" w:rsidR="00EF25DA" w:rsidRPr="00E32843" w:rsidRDefault="00EF25DA" w:rsidP="00333C6E">
      <w:pPr>
        <w:pStyle w:val="Testonotaapidipagina"/>
        <w:rPr>
          <w:rFonts w:ascii="Times New Roman" w:hAnsi="Times New Roman" w:cs="Times New Roman"/>
        </w:rPr>
      </w:pPr>
      <w:r w:rsidRPr="00E32843">
        <w:rPr>
          <w:rStyle w:val="Rimandonotaapidipagina"/>
          <w:rFonts w:ascii="Times New Roman" w:hAnsi="Times New Roman" w:cs="Times New Roman"/>
        </w:rPr>
        <w:footnoteRef/>
      </w:r>
      <w:r w:rsidRPr="00E32843">
        <w:rPr>
          <w:rFonts w:ascii="Times New Roman" w:hAnsi="Times New Roman" w:cs="Times New Roman"/>
        </w:rPr>
        <w:t xml:space="preserve"> Pierucci 2001; Verrocchio 2017.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anuela.stortoni@unimc.it">
    <w15:presenceInfo w15:providerId="AD" w15:userId="S::emanuela.stortoni@unimc.it::44f03207-3736-4f74-b84c-cac3e14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13B"/>
    <w:rsid w:val="00004208"/>
    <w:rsid w:val="00010DBE"/>
    <w:rsid w:val="00013BCF"/>
    <w:rsid w:val="000149E6"/>
    <w:rsid w:val="0001648A"/>
    <w:rsid w:val="0002044B"/>
    <w:rsid w:val="0002186C"/>
    <w:rsid w:val="00022995"/>
    <w:rsid w:val="00022A7D"/>
    <w:rsid w:val="000246B3"/>
    <w:rsid w:val="000266FE"/>
    <w:rsid w:val="00027BCC"/>
    <w:rsid w:val="00027C9A"/>
    <w:rsid w:val="00033C8B"/>
    <w:rsid w:val="00034CFF"/>
    <w:rsid w:val="00035C0D"/>
    <w:rsid w:val="00035D3D"/>
    <w:rsid w:val="000366E9"/>
    <w:rsid w:val="00037E5B"/>
    <w:rsid w:val="000420F8"/>
    <w:rsid w:val="00043BDF"/>
    <w:rsid w:val="0004649F"/>
    <w:rsid w:val="00046BEE"/>
    <w:rsid w:val="0004798E"/>
    <w:rsid w:val="00047D57"/>
    <w:rsid w:val="00051030"/>
    <w:rsid w:val="000518FC"/>
    <w:rsid w:val="0005297E"/>
    <w:rsid w:val="00054603"/>
    <w:rsid w:val="000609EB"/>
    <w:rsid w:val="00061F46"/>
    <w:rsid w:val="00064A14"/>
    <w:rsid w:val="00064E22"/>
    <w:rsid w:val="00065944"/>
    <w:rsid w:val="00067B82"/>
    <w:rsid w:val="000752F9"/>
    <w:rsid w:val="00075DFB"/>
    <w:rsid w:val="00077546"/>
    <w:rsid w:val="00080B55"/>
    <w:rsid w:val="00082FA8"/>
    <w:rsid w:val="000838B3"/>
    <w:rsid w:val="00084266"/>
    <w:rsid w:val="00085E8F"/>
    <w:rsid w:val="00087B95"/>
    <w:rsid w:val="00087D29"/>
    <w:rsid w:val="00093C4A"/>
    <w:rsid w:val="0009433A"/>
    <w:rsid w:val="00095AEA"/>
    <w:rsid w:val="00096126"/>
    <w:rsid w:val="00097D3C"/>
    <w:rsid w:val="00097F75"/>
    <w:rsid w:val="000A3B60"/>
    <w:rsid w:val="000A673B"/>
    <w:rsid w:val="000C030E"/>
    <w:rsid w:val="000C3A73"/>
    <w:rsid w:val="000C6C9E"/>
    <w:rsid w:val="000D2EC3"/>
    <w:rsid w:val="000D4E0E"/>
    <w:rsid w:val="000D4F57"/>
    <w:rsid w:val="000E038B"/>
    <w:rsid w:val="000E11CE"/>
    <w:rsid w:val="000E1970"/>
    <w:rsid w:val="000E1A4A"/>
    <w:rsid w:val="000E4D7F"/>
    <w:rsid w:val="000E4FE8"/>
    <w:rsid w:val="000F0849"/>
    <w:rsid w:val="000F35C4"/>
    <w:rsid w:val="000F5080"/>
    <w:rsid w:val="000F6581"/>
    <w:rsid w:val="00100B5D"/>
    <w:rsid w:val="00101249"/>
    <w:rsid w:val="0010315C"/>
    <w:rsid w:val="001113D6"/>
    <w:rsid w:val="00113D65"/>
    <w:rsid w:val="00113FBD"/>
    <w:rsid w:val="00114D6B"/>
    <w:rsid w:val="001218C3"/>
    <w:rsid w:val="00123795"/>
    <w:rsid w:val="0013251C"/>
    <w:rsid w:val="00135B4D"/>
    <w:rsid w:val="00136418"/>
    <w:rsid w:val="00140CEF"/>
    <w:rsid w:val="0014120F"/>
    <w:rsid w:val="00141C23"/>
    <w:rsid w:val="00147EBF"/>
    <w:rsid w:val="00156254"/>
    <w:rsid w:val="001637AD"/>
    <w:rsid w:val="0016465A"/>
    <w:rsid w:val="00165F63"/>
    <w:rsid w:val="00176E64"/>
    <w:rsid w:val="00181098"/>
    <w:rsid w:val="0019263B"/>
    <w:rsid w:val="00193605"/>
    <w:rsid w:val="0019590D"/>
    <w:rsid w:val="00195D0D"/>
    <w:rsid w:val="001A200C"/>
    <w:rsid w:val="001A22F7"/>
    <w:rsid w:val="001B08D6"/>
    <w:rsid w:val="001B15F5"/>
    <w:rsid w:val="001B23EC"/>
    <w:rsid w:val="001B2A4B"/>
    <w:rsid w:val="001B3517"/>
    <w:rsid w:val="001B4541"/>
    <w:rsid w:val="001B4815"/>
    <w:rsid w:val="001B5965"/>
    <w:rsid w:val="001C142B"/>
    <w:rsid w:val="001C1F3D"/>
    <w:rsid w:val="001C22B5"/>
    <w:rsid w:val="001C32A3"/>
    <w:rsid w:val="001C43F6"/>
    <w:rsid w:val="001C5298"/>
    <w:rsid w:val="001C682E"/>
    <w:rsid w:val="001C791D"/>
    <w:rsid w:val="001D0EE6"/>
    <w:rsid w:val="001D1242"/>
    <w:rsid w:val="001D47AC"/>
    <w:rsid w:val="001D5317"/>
    <w:rsid w:val="001E2E3E"/>
    <w:rsid w:val="001E3EAD"/>
    <w:rsid w:val="001E4B97"/>
    <w:rsid w:val="001E5048"/>
    <w:rsid w:val="001E710F"/>
    <w:rsid w:val="001E7273"/>
    <w:rsid w:val="001F159D"/>
    <w:rsid w:val="001F1796"/>
    <w:rsid w:val="001F1938"/>
    <w:rsid w:val="001F23C3"/>
    <w:rsid w:val="001F74B7"/>
    <w:rsid w:val="00204124"/>
    <w:rsid w:val="0021154D"/>
    <w:rsid w:val="00212CCB"/>
    <w:rsid w:val="00222130"/>
    <w:rsid w:val="0022651D"/>
    <w:rsid w:val="0023012C"/>
    <w:rsid w:val="00231FDF"/>
    <w:rsid w:val="00235B74"/>
    <w:rsid w:val="002366D4"/>
    <w:rsid w:val="002379AF"/>
    <w:rsid w:val="00244279"/>
    <w:rsid w:val="002538E6"/>
    <w:rsid w:val="00257870"/>
    <w:rsid w:val="00257C36"/>
    <w:rsid w:val="00260338"/>
    <w:rsid w:val="002617B9"/>
    <w:rsid w:val="00262426"/>
    <w:rsid w:val="0026392E"/>
    <w:rsid w:val="00263C86"/>
    <w:rsid w:val="00264292"/>
    <w:rsid w:val="0026772E"/>
    <w:rsid w:val="002701E1"/>
    <w:rsid w:val="00275320"/>
    <w:rsid w:val="00276645"/>
    <w:rsid w:val="00277BA8"/>
    <w:rsid w:val="0028074D"/>
    <w:rsid w:val="0028376F"/>
    <w:rsid w:val="00285630"/>
    <w:rsid w:val="00285643"/>
    <w:rsid w:val="00291B37"/>
    <w:rsid w:val="002925FB"/>
    <w:rsid w:val="0029272E"/>
    <w:rsid w:val="002943C9"/>
    <w:rsid w:val="002944D4"/>
    <w:rsid w:val="00295EB4"/>
    <w:rsid w:val="002974CC"/>
    <w:rsid w:val="002A09FB"/>
    <w:rsid w:val="002A0EA1"/>
    <w:rsid w:val="002A1A9D"/>
    <w:rsid w:val="002B0908"/>
    <w:rsid w:val="002B1D54"/>
    <w:rsid w:val="002B27F2"/>
    <w:rsid w:val="002B41D8"/>
    <w:rsid w:val="002B4DCD"/>
    <w:rsid w:val="002B4DDF"/>
    <w:rsid w:val="002B6B5A"/>
    <w:rsid w:val="002C09C1"/>
    <w:rsid w:val="002C1268"/>
    <w:rsid w:val="002C1EAC"/>
    <w:rsid w:val="002C45BF"/>
    <w:rsid w:val="002C5FCC"/>
    <w:rsid w:val="002C670D"/>
    <w:rsid w:val="002C6B13"/>
    <w:rsid w:val="002D2518"/>
    <w:rsid w:val="002D4735"/>
    <w:rsid w:val="002D59B5"/>
    <w:rsid w:val="002D5FDE"/>
    <w:rsid w:val="002D6343"/>
    <w:rsid w:val="002D68F8"/>
    <w:rsid w:val="002D7167"/>
    <w:rsid w:val="002F04FB"/>
    <w:rsid w:val="002F2CCE"/>
    <w:rsid w:val="002F6B4B"/>
    <w:rsid w:val="002F6FA3"/>
    <w:rsid w:val="00305578"/>
    <w:rsid w:val="00306FC1"/>
    <w:rsid w:val="0030782A"/>
    <w:rsid w:val="00311769"/>
    <w:rsid w:val="003137AE"/>
    <w:rsid w:val="00314A93"/>
    <w:rsid w:val="003168DB"/>
    <w:rsid w:val="003210BF"/>
    <w:rsid w:val="003216FB"/>
    <w:rsid w:val="00322B91"/>
    <w:rsid w:val="00331D92"/>
    <w:rsid w:val="00332162"/>
    <w:rsid w:val="003331D3"/>
    <w:rsid w:val="00333930"/>
    <w:rsid w:val="00333C6E"/>
    <w:rsid w:val="00335774"/>
    <w:rsid w:val="003403D3"/>
    <w:rsid w:val="00341239"/>
    <w:rsid w:val="003426E7"/>
    <w:rsid w:val="00343602"/>
    <w:rsid w:val="00344616"/>
    <w:rsid w:val="00346832"/>
    <w:rsid w:val="00351A76"/>
    <w:rsid w:val="00352E39"/>
    <w:rsid w:val="00354E9B"/>
    <w:rsid w:val="0035602F"/>
    <w:rsid w:val="0036231D"/>
    <w:rsid w:val="00363509"/>
    <w:rsid w:val="003640DA"/>
    <w:rsid w:val="003666CA"/>
    <w:rsid w:val="00366AEE"/>
    <w:rsid w:val="003751C4"/>
    <w:rsid w:val="00375A50"/>
    <w:rsid w:val="00380F5D"/>
    <w:rsid w:val="003823A5"/>
    <w:rsid w:val="003831A7"/>
    <w:rsid w:val="0038528A"/>
    <w:rsid w:val="00391AC4"/>
    <w:rsid w:val="00392DDB"/>
    <w:rsid w:val="003A2B31"/>
    <w:rsid w:val="003A396E"/>
    <w:rsid w:val="003A4916"/>
    <w:rsid w:val="003B1561"/>
    <w:rsid w:val="003B4AB3"/>
    <w:rsid w:val="003B7334"/>
    <w:rsid w:val="003C1137"/>
    <w:rsid w:val="003C4136"/>
    <w:rsid w:val="003C4E57"/>
    <w:rsid w:val="003C586B"/>
    <w:rsid w:val="003C7621"/>
    <w:rsid w:val="003D6A8B"/>
    <w:rsid w:val="003E53D7"/>
    <w:rsid w:val="003E77E5"/>
    <w:rsid w:val="003F1997"/>
    <w:rsid w:val="003F6889"/>
    <w:rsid w:val="003F6EB5"/>
    <w:rsid w:val="00402035"/>
    <w:rsid w:val="00405C53"/>
    <w:rsid w:val="00406D77"/>
    <w:rsid w:val="00410A4F"/>
    <w:rsid w:val="004113DA"/>
    <w:rsid w:val="0041146D"/>
    <w:rsid w:val="00414354"/>
    <w:rsid w:val="004151A0"/>
    <w:rsid w:val="00416C37"/>
    <w:rsid w:val="00417A19"/>
    <w:rsid w:val="00420EA2"/>
    <w:rsid w:val="00422ED2"/>
    <w:rsid w:val="00426AE7"/>
    <w:rsid w:val="00431AF0"/>
    <w:rsid w:val="00435AB3"/>
    <w:rsid w:val="00437F59"/>
    <w:rsid w:val="00441042"/>
    <w:rsid w:val="004427F5"/>
    <w:rsid w:val="00443506"/>
    <w:rsid w:val="00443616"/>
    <w:rsid w:val="00445D73"/>
    <w:rsid w:val="0045058E"/>
    <w:rsid w:val="004531DF"/>
    <w:rsid w:val="0045373B"/>
    <w:rsid w:val="0046128D"/>
    <w:rsid w:val="00462AFA"/>
    <w:rsid w:val="0046396C"/>
    <w:rsid w:val="00464015"/>
    <w:rsid w:val="00473CDF"/>
    <w:rsid w:val="00474189"/>
    <w:rsid w:val="004742E0"/>
    <w:rsid w:val="00483EDB"/>
    <w:rsid w:val="004842A5"/>
    <w:rsid w:val="00484691"/>
    <w:rsid w:val="004850C8"/>
    <w:rsid w:val="004919FB"/>
    <w:rsid w:val="00495848"/>
    <w:rsid w:val="004966FB"/>
    <w:rsid w:val="004A1430"/>
    <w:rsid w:val="004A1F14"/>
    <w:rsid w:val="004A2BFF"/>
    <w:rsid w:val="004A5228"/>
    <w:rsid w:val="004B14E0"/>
    <w:rsid w:val="004B176A"/>
    <w:rsid w:val="004B1F17"/>
    <w:rsid w:val="004B72BE"/>
    <w:rsid w:val="004C1DF5"/>
    <w:rsid w:val="004C5413"/>
    <w:rsid w:val="004C72D2"/>
    <w:rsid w:val="004D0C8D"/>
    <w:rsid w:val="004D143B"/>
    <w:rsid w:val="004D21A5"/>
    <w:rsid w:val="004D30C6"/>
    <w:rsid w:val="004D4D6D"/>
    <w:rsid w:val="004D51E1"/>
    <w:rsid w:val="004D7EC2"/>
    <w:rsid w:val="004E03A4"/>
    <w:rsid w:val="004E158C"/>
    <w:rsid w:val="004E3EB2"/>
    <w:rsid w:val="004E48BA"/>
    <w:rsid w:val="004E6199"/>
    <w:rsid w:val="004E7971"/>
    <w:rsid w:val="004F2878"/>
    <w:rsid w:val="004F4345"/>
    <w:rsid w:val="004F532F"/>
    <w:rsid w:val="004F585C"/>
    <w:rsid w:val="004F5C2D"/>
    <w:rsid w:val="004F63BE"/>
    <w:rsid w:val="005003B7"/>
    <w:rsid w:val="00501017"/>
    <w:rsid w:val="00502B23"/>
    <w:rsid w:val="00506215"/>
    <w:rsid w:val="00506AFD"/>
    <w:rsid w:val="005119DB"/>
    <w:rsid w:val="00511CBF"/>
    <w:rsid w:val="005134B9"/>
    <w:rsid w:val="0051575D"/>
    <w:rsid w:val="00516009"/>
    <w:rsid w:val="00516C34"/>
    <w:rsid w:val="00523B7C"/>
    <w:rsid w:val="00525841"/>
    <w:rsid w:val="00532C33"/>
    <w:rsid w:val="00533A9D"/>
    <w:rsid w:val="00533D22"/>
    <w:rsid w:val="00536DFE"/>
    <w:rsid w:val="0054284D"/>
    <w:rsid w:val="005468CA"/>
    <w:rsid w:val="00547758"/>
    <w:rsid w:val="00550619"/>
    <w:rsid w:val="00557E1F"/>
    <w:rsid w:val="005648FB"/>
    <w:rsid w:val="00564CC3"/>
    <w:rsid w:val="005657AF"/>
    <w:rsid w:val="00565D38"/>
    <w:rsid w:val="00566B30"/>
    <w:rsid w:val="00566C4F"/>
    <w:rsid w:val="005700E8"/>
    <w:rsid w:val="005712AE"/>
    <w:rsid w:val="00576372"/>
    <w:rsid w:val="005771E5"/>
    <w:rsid w:val="00580F23"/>
    <w:rsid w:val="00583587"/>
    <w:rsid w:val="00584A6E"/>
    <w:rsid w:val="005917EE"/>
    <w:rsid w:val="00592263"/>
    <w:rsid w:val="00594A70"/>
    <w:rsid w:val="005A0FB1"/>
    <w:rsid w:val="005A21A5"/>
    <w:rsid w:val="005A4732"/>
    <w:rsid w:val="005A7E1B"/>
    <w:rsid w:val="005B5270"/>
    <w:rsid w:val="005C0FC1"/>
    <w:rsid w:val="005C235E"/>
    <w:rsid w:val="005C2FC8"/>
    <w:rsid w:val="005C38D2"/>
    <w:rsid w:val="005C5307"/>
    <w:rsid w:val="005C7A5E"/>
    <w:rsid w:val="005D21BC"/>
    <w:rsid w:val="005D7B55"/>
    <w:rsid w:val="005E04F3"/>
    <w:rsid w:val="005E290B"/>
    <w:rsid w:val="005E4FAF"/>
    <w:rsid w:val="005E5D26"/>
    <w:rsid w:val="005F0AC2"/>
    <w:rsid w:val="005F15BF"/>
    <w:rsid w:val="005F1903"/>
    <w:rsid w:val="005F44E8"/>
    <w:rsid w:val="005F5E42"/>
    <w:rsid w:val="00602809"/>
    <w:rsid w:val="00603FF6"/>
    <w:rsid w:val="00605BA9"/>
    <w:rsid w:val="0061042A"/>
    <w:rsid w:val="0061111E"/>
    <w:rsid w:val="00612B0A"/>
    <w:rsid w:val="0062069D"/>
    <w:rsid w:val="00623C0A"/>
    <w:rsid w:val="00624478"/>
    <w:rsid w:val="00625E12"/>
    <w:rsid w:val="006279D1"/>
    <w:rsid w:val="00635211"/>
    <w:rsid w:val="006368CB"/>
    <w:rsid w:val="00640915"/>
    <w:rsid w:val="00644F4D"/>
    <w:rsid w:val="006455CA"/>
    <w:rsid w:val="006460A8"/>
    <w:rsid w:val="00655038"/>
    <w:rsid w:val="00655434"/>
    <w:rsid w:val="0065620D"/>
    <w:rsid w:val="006570EB"/>
    <w:rsid w:val="00662E0A"/>
    <w:rsid w:val="00663D4D"/>
    <w:rsid w:val="00663DA2"/>
    <w:rsid w:val="006653F8"/>
    <w:rsid w:val="00665AB2"/>
    <w:rsid w:val="006702A7"/>
    <w:rsid w:val="00671372"/>
    <w:rsid w:val="00671B94"/>
    <w:rsid w:val="006742B4"/>
    <w:rsid w:val="0067730B"/>
    <w:rsid w:val="006810F2"/>
    <w:rsid w:val="00681758"/>
    <w:rsid w:val="00681FCC"/>
    <w:rsid w:val="00682BD5"/>
    <w:rsid w:val="006868E2"/>
    <w:rsid w:val="00692680"/>
    <w:rsid w:val="0069468C"/>
    <w:rsid w:val="006959C0"/>
    <w:rsid w:val="006961DC"/>
    <w:rsid w:val="006A21E2"/>
    <w:rsid w:val="006A2F41"/>
    <w:rsid w:val="006A6A33"/>
    <w:rsid w:val="006A6CE5"/>
    <w:rsid w:val="006A73BD"/>
    <w:rsid w:val="006B0E28"/>
    <w:rsid w:val="006B12A2"/>
    <w:rsid w:val="006B3DA7"/>
    <w:rsid w:val="006C7840"/>
    <w:rsid w:val="006D16F8"/>
    <w:rsid w:val="006D2761"/>
    <w:rsid w:val="006D3C16"/>
    <w:rsid w:val="006D4690"/>
    <w:rsid w:val="006E1445"/>
    <w:rsid w:val="006E1AA6"/>
    <w:rsid w:val="006E2231"/>
    <w:rsid w:val="006E281A"/>
    <w:rsid w:val="006E41D0"/>
    <w:rsid w:val="006E62D8"/>
    <w:rsid w:val="006E674D"/>
    <w:rsid w:val="006F0D0A"/>
    <w:rsid w:val="006F1794"/>
    <w:rsid w:val="006F4AC7"/>
    <w:rsid w:val="006F4CAF"/>
    <w:rsid w:val="006F50E0"/>
    <w:rsid w:val="006F72D0"/>
    <w:rsid w:val="006F7459"/>
    <w:rsid w:val="00700742"/>
    <w:rsid w:val="007027F4"/>
    <w:rsid w:val="00710D65"/>
    <w:rsid w:val="00711D37"/>
    <w:rsid w:val="007136C4"/>
    <w:rsid w:val="00713E74"/>
    <w:rsid w:val="00724C9C"/>
    <w:rsid w:val="007256D7"/>
    <w:rsid w:val="0072723C"/>
    <w:rsid w:val="00730F35"/>
    <w:rsid w:val="00734D72"/>
    <w:rsid w:val="00736E61"/>
    <w:rsid w:val="00740867"/>
    <w:rsid w:val="007427AD"/>
    <w:rsid w:val="00744AAC"/>
    <w:rsid w:val="00744ACC"/>
    <w:rsid w:val="007451CE"/>
    <w:rsid w:val="00747A1C"/>
    <w:rsid w:val="00750421"/>
    <w:rsid w:val="00755D54"/>
    <w:rsid w:val="007571DA"/>
    <w:rsid w:val="00765A69"/>
    <w:rsid w:val="00765BF8"/>
    <w:rsid w:val="00766F4D"/>
    <w:rsid w:val="00773CA3"/>
    <w:rsid w:val="00775279"/>
    <w:rsid w:val="007767D0"/>
    <w:rsid w:val="00780DB1"/>
    <w:rsid w:val="007821D6"/>
    <w:rsid w:val="007828B8"/>
    <w:rsid w:val="00786AFC"/>
    <w:rsid w:val="007919CD"/>
    <w:rsid w:val="00794EFB"/>
    <w:rsid w:val="007959A2"/>
    <w:rsid w:val="007969D0"/>
    <w:rsid w:val="007B0F48"/>
    <w:rsid w:val="007B36C3"/>
    <w:rsid w:val="007B3AD4"/>
    <w:rsid w:val="007B44CD"/>
    <w:rsid w:val="007B510D"/>
    <w:rsid w:val="007B58E5"/>
    <w:rsid w:val="007B5BAE"/>
    <w:rsid w:val="007C3B4D"/>
    <w:rsid w:val="007C3B73"/>
    <w:rsid w:val="007C6057"/>
    <w:rsid w:val="007C627C"/>
    <w:rsid w:val="007C649D"/>
    <w:rsid w:val="007C65D5"/>
    <w:rsid w:val="007D5910"/>
    <w:rsid w:val="007E138E"/>
    <w:rsid w:val="007E172A"/>
    <w:rsid w:val="007E3129"/>
    <w:rsid w:val="007E4F78"/>
    <w:rsid w:val="007E5E7F"/>
    <w:rsid w:val="007F3945"/>
    <w:rsid w:val="008002CD"/>
    <w:rsid w:val="00801719"/>
    <w:rsid w:val="008071DE"/>
    <w:rsid w:val="008104BC"/>
    <w:rsid w:val="0081120A"/>
    <w:rsid w:val="008156CB"/>
    <w:rsid w:val="00824B1D"/>
    <w:rsid w:val="00824C42"/>
    <w:rsid w:val="0083419F"/>
    <w:rsid w:val="00835B0E"/>
    <w:rsid w:val="00837508"/>
    <w:rsid w:val="00841F69"/>
    <w:rsid w:val="00842652"/>
    <w:rsid w:val="00842E95"/>
    <w:rsid w:val="0084378E"/>
    <w:rsid w:val="00846201"/>
    <w:rsid w:val="00847E45"/>
    <w:rsid w:val="008573F4"/>
    <w:rsid w:val="008575AF"/>
    <w:rsid w:val="00860984"/>
    <w:rsid w:val="00870311"/>
    <w:rsid w:val="008708C6"/>
    <w:rsid w:val="00871A5B"/>
    <w:rsid w:val="00872261"/>
    <w:rsid w:val="00872C3D"/>
    <w:rsid w:val="00873575"/>
    <w:rsid w:val="0087382B"/>
    <w:rsid w:val="008738FA"/>
    <w:rsid w:val="00874545"/>
    <w:rsid w:val="008756CB"/>
    <w:rsid w:val="00876AAE"/>
    <w:rsid w:val="00877B7A"/>
    <w:rsid w:val="008818E8"/>
    <w:rsid w:val="008822A7"/>
    <w:rsid w:val="008844B5"/>
    <w:rsid w:val="00885334"/>
    <w:rsid w:val="00885CBA"/>
    <w:rsid w:val="00892FAD"/>
    <w:rsid w:val="008A15DF"/>
    <w:rsid w:val="008A273A"/>
    <w:rsid w:val="008A30E3"/>
    <w:rsid w:val="008A4076"/>
    <w:rsid w:val="008A523C"/>
    <w:rsid w:val="008B3545"/>
    <w:rsid w:val="008B42E9"/>
    <w:rsid w:val="008B45ED"/>
    <w:rsid w:val="008B571F"/>
    <w:rsid w:val="008B5A1D"/>
    <w:rsid w:val="008B6322"/>
    <w:rsid w:val="008C0657"/>
    <w:rsid w:val="008C0760"/>
    <w:rsid w:val="008C1F01"/>
    <w:rsid w:val="008D02E2"/>
    <w:rsid w:val="008D105D"/>
    <w:rsid w:val="008D3387"/>
    <w:rsid w:val="008D6165"/>
    <w:rsid w:val="008D6660"/>
    <w:rsid w:val="008D7D2E"/>
    <w:rsid w:val="008E0059"/>
    <w:rsid w:val="008E1332"/>
    <w:rsid w:val="008E3D44"/>
    <w:rsid w:val="008E6508"/>
    <w:rsid w:val="008F0882"/>
    <w:rsid w:val="008F1C58"/>
    <w:rsid w:val="008F3177"/>
    <w:rsid w:val="008F3C3B"/>
    <w:rsid w:val="008F40A6"/>
    <w:rsid w:val="00900858"/>
    <w:rsid w:val="00900F81"/>
    <w:rsid w:val="00900FF9"/>
    <w:rsid w:val="0090747C"/>
    <w:rsid w:val="00907A80"/>
    <w:rsid w:val="00911C4B"/>
    <w:rsid w:val="009129C6"/>
    <w:rsid w:val="0091505B"/>
    <w:rsid w:val="00915686"/>
    <w:rsid w:val="0092155C"/>
    <w:rsid w:val="00921958"/>
    <w:rsid w:val="00924C6D"/>
    <w:rsid w:val="00925C7B"/>
    <w:rsid w:val="00925E5C"/>
    <w:rsid w:val="00925F02"/>
    <w:rsid w:val="00930158"/>
    <w:rsid w:val="00933573"/>
    <w:rsid w:val="009346FE"/>
    <w:rsid w:val="00935AAF"/>
    <w:rsid w:val="00941C6B"/>
    <w:rsid w:val="00941DFE"/>
    <w:rsid w:val="00944B6F"/>
    <w:rsid w:val="0095020F"/>
    <w:rsid w:val="00952E10"/>
    <w:rsid w:val="0095498B"/>
    <w:rsid w:val="00956AD0"/>
    <w:rsid w:val="00956AFC"/>
    <w:rsid w:val="00961FF1"/>
    <w:rsid w:val="009621CC"/>
    <w:rsid w:val="00964E7B"/>
    <w:rsid w:val="00965D1B"/>
    <w:rsid w:val="00970251"/>
    <w:rsid w:val="00970256"/>
    <w:rsid w:val="009718FB"/>
    <w:rsid w:val="00975187"/>
    <w:rsid w:val="009766B9"/>
    <w:rsid w:val="009803C7"/>
    <w:rsid w:val="00990A3E"/>
    <w:rsid w:val="00992B4D"/>
    <w:rsid w:val="00995A3A"/>
    <w:rsid w:val="00996921"/>
    <w:rsid w:val="00996A4B"/>
    <w:rsid w:val="009970DA"/>
    <w:rsid w:val="0099776D"/>
    <w:rsid w:val="009A3479"/>
    <w:rsid w:val="009A6358"/>
    <w:rsid w:val="009B4C77"/>
    <w:rsid w:val="009B6663"/>
    <w:rsid w:val="009B6D42"/>
    <w:rsid w:val="009C24B7"/>
    <w:rsid w:val="009C3874"/>
    <w:rsid w:val="009C4A70"/>
    <w:rsid w:val="009C7DCF"/>
    <w:rsid w:val="009D30B9"/>
    <w:rsid w:val="009E2D89"/>
    <w:rsid w:val="009E6F38"/>
    <w:rsid w:val="009F0BFD"/>
    <w:rsid w:val="009F72AD"/>
    <w:rsid w:val="00A02C12"/>
    <w:rsid w:val="00A03167"/>
    <w:rsid w:val="00A109F4"/>
    <w:rsid w:val="00A113B9"/>
    <w:rsid w:val="00A1313D"/>
    <w:rsid w:val="00A13E43"/>
    <w:rsid w:val="00A1586C"/>
    <w:rsid w:val="00A16270"/>
    <w:rsid w:val="00A17DA1"/>
    <w:rsid w:val="00A2146F"/>
    <w:rsid w:val="00A31E31"/>
    <w:rsid w:val="00A3223A"/>
    <w:rsid w:val="00A32F92"/>
    <w:rsid w:val="00A4037B"/>
    <w:rsid w:val="00A41362"/>
    <w:rsid w:val="00A428B4"/>
    <w:rsid w:val="00A42D0D"/>
    <w:rsid w:val="00A4693F"/>
    <w:rsid w:val="00A507CC"/>
    <w:rsid w:val="00A539E4"/>
    <w:rsid w:val="00A547B6"/>
    <w:rsid w:val="00A55810"/>
    <w:rsid w:val="00A576A0"/>
    <w:rsid w:val="00A62AC2"/>
    <w:rsid w:val="00A6441B"/>
    <w:rsid w:val="00A66B58"/>
    <w:rsid w:val="00A6710E"/>
    <w:rsid w:val="00A703CF"/>
    <w:rsid w:val="00A70A4E"/>
    <w:rsid w:val="00A70FF3"/>
    <w:rsid w:val="00A73A11"/>
    <w:rsid w:val="00A74D59"/>
    <w:rsid w:val="00A8069D"/>
    <w:rsid w:val="00A82327"/>
    <w:rsid w:val="00A8306B"/>
    <w:rsid w:val="00A832A7"/>
    <w:rsid w:val="00A8566E"/>
    <w:rsid w:val="00A863F7"/>
    <w:rsid w:val="00A93F88"/>
    <w:rsid w:val="00A948CD"/>
    <w:rsid w:val="00A96365"/>
    <w:rsid w:val="00A9646E"/>
    <w:rsid w:val="00A9747E"/>
    <w:rsid w:val="00AA4962"/>
    <w:rsid w:val="00AA7DB6"/>
    <w:rsid w:val="00AB05C5"/>
    <w:rsid w:val="00AB348F"/>
    <w:rsid w:val="00AB74C5"/>
    <w:rsid w:val="00AC1DF0"/>
    <w:rsid w:val="00AC22BA"/>
    <w:rsid w:val="00AC534B"/>
    <w:rsid w:val="00AC672A"/>
    <w:rsid w:val="00AC7B42"/>
    <w:rsid w:val="00AD076F"/>
    <w:rsid w:val="00AD16FA"/>
    <w:rsid w:val="00AD2551"/>
    <w:rsid w:val="00AD44EF"/>
    <w:rsid w:val="00AD5BDB"/>
    <w:rsid w:val="00AD6C79"/>
    <w:rsid w:val="00AD707B"/>
    <w:rsid w:val="00AE3758"/>
    <w:rsid w:val="00AE775B"/>
    <w:rsid w:val="00AF1445"/>
    <w:rsid w:val="00AF23DC"/>
    <w:rsid w:val="00AF2460"/>
    <w:rsid w:val="00AF49EE"/>
    <w:rsid w:val="00AF5090"/>
    <w:rsid w:val="00AF7B53"/>
    <w:rsid w:val="00AF7F6B"/>
    <w:rsid w:val="00B02F02"/>
    <w:rsid w:val="00B04691"/>
    <w:rsid w:val="00B0724E"/>
    <w:rsid w:val="00B10717"/>
    <w:rsid w:val="00B1152A"/>
    <w:rsid w:val="00B118B1"/>
    <w:rsid w:val="00B1582D"/>
    <w:rsid w:val="00B15934"/>
    <w:rsid w:val="00B15CDA"/>
    <w:rsid w:val="00B15E8A"/>
    <w:rsid w:val="00B16506"/>
    <w:rsid w:val="00B16DDB"/>
    <w:rsid w:val="00B17B4A"/>
    <w:rsid w:val="00B17E4D"/>
    <w:rsid w:val="00B21EFB"/>
    <w:rsid w:val="00B222C8"/>
    <w:rsid w:val="00B228DA"/>
    <w:rsid w:val="00B24B08"/>
    <w:rsid w:val="00B265CC"/>
    <w:rsid w:val="00B3018B"/>
    <w:rsid w:val="00B31014"/>
    <w:rsid w:val="00B3458E"/>
    <w:rsid w:val="00B34B7D"/>
    <w:rsid w:val="00B35122"/>
    <w:rsid w:val="00B37264"/>
    <w:rsid w:val="00B430EA"/>
    <w:rsid w:val="00B44395"/>
    <w:rsid w:val="00B47349"/>
    <w:rsid w:val="00B50403"/>
    <w:rsid w:val="00B549CE"/>
    <w:rsid w:val="00B55C68"/>
    <w:rsid w:val="00B64880"/>
    <w:rsid w:val="00B64B9E"/>
    <w:rsid w:val="00B654F3"/>
    <w:rsid w:val="00B670CB"/>
    <w:rsid w:val="00B707FE"/>
    <w:rsid w:val="00B70C4C"/>
    <w:rsid w:val="00B72FD4"/>
    <w:rsid w:val="00B76E9B"/>
    <w:rsid w:val="00B778DE"/>
    <w:rsid w:val="00B819D7"/>
    <w:rsid w:val="00B81AE3"/>
    <w:rsid w:val="00B837F6"/>
    <w:rsid w:val="00B83C8B"/>
    <w:rsid w:val="00B9034E"/>
    <w:rsid w:val="00B91EC3"/>
    <w:rsid w:val="00B92D3C"/>
    <w:rsid w:val="00B93DB8"/>
    <w:rsid w:val="00B943C2"/>
    <w:rsid w:val="00B95A73"/>
    <w:rsid w:val="00B97950"/>
    <w:rsid w:val="00BA01E8"/>
    <w:rsid w:val="00BA08ED"/>
    <w:rsid w:val="00BA1DDC"/>
    <w:rsid w:val="00BA7F98"/>
    <w:rsid w:val="00BB138E"/>
    <w:rsid w:val="00BB17BB"/>
    <w:rsid w:val="00BB30BD"/>
    <w:rsid w:val="00BB36AB"/>
    <w:rsid w:val="00BB5AA1"/>
    <w:rsid w:val="00BB7432"/>
    <w:rsid w:val="00BB7A2D"/>
    <w:rsid w:val="00BC09ED"/>
    <w:rsid w:val="00BC18B2"/>
    <w:rsid w:val="00BC1EE8"/>
    <w:rsid w:val="00BC5137"/>
    <w:rsid w:val="00BD2325"/>
    <w:rsid w:val="00BD7348"/>
    <w:rsid w:val="00BD7902"/>
    <w:rsid w:val="00BE14B1"/>
    <w:rsid w:val="00BE7097"/>
    <w:rsid w:val="00BF0F97"/>
    <w:rsid w:val="00BF4FCF"/>
    <w:rsid w:val="00BF6BBB"/>
    <w:rsid w:val="00BF7F63"/>
    <w:rsid w:val="00C00CCE"/>
    <w:rsid w:val="00C07309"/>
    <w:rsid w:val="00C10995"/>
    <w:rsid w:val="00C10E58"/>
    <w:rsid w:val="00C12AC4"/>
    <w:rsid w:val="00C12F54"/>
    <w:rsid w:val="00C1437F"/>
    <w:rsid w:val="00C14B6B"/>
    <w:rsid w:val="00C158FE"/>
    <w:rsid w:val="00C16AA4"/>
    <w:rsid w:val="00C207B3"/>
    <w:rsid w:val="00C20E2D"/>
    <w:rsid w:val="00C21B09"/>
    <w:rsid w:val="00C26820"/>
    <w:rsid w:val="00C32B92"/>
    <w:rsid w:val="00C32BF0"/>
    <w:rsid w:val="00C35D96"/>
    <w:rsid w:val="00C40673"/>
    <w:rsid w:val="00C426FC"/>
    <w:rsid w:val="00C4550E"/>
    <w:rsid w:val="00C500DC"/>
    <w:rsid w:val="00C52333"/>
    <w:rsid w:val="00C5290B"/>
    <w:rsid w:val="00C53266"/>
    <w:rsid w:val="00C53AE7"/>
    <w:rsid w:val="00C57B6C"/>
    <w:rsid w:val="00C611FB"/>
    <w:rsid w:val="00C627B8"/>
    <w:rsid w:val="00C63D42"/>
    <w:rsid w:val="00C668A8"/>
    <w:rsid w:val="00C66E44"/>
    <w:rsid w:val="00C7553D"/>
    <w:rsid w:val="00C80B04"/>
    <w:rsid w:val="00C86C88"/>
    <w:rsid w:val="00C9762B"/>
    <w:rsid w:val="00CA10D0"/>
    <w:rsid w:val="00CA28C3"/>
    <w:rsid w:val="00CA2994"/>
    <w:rsid w:val="00CA3649"/>
    <w:rsid w:val="00CA5233"/>
    <w:rsid w:val="00CA6D9A"/>
    <w:rsid w:val="00CA75BB"/>
    <w:rsid w:val="00CB12FF"/>
    <w:rsid w:val="00CB3583"/>
    <w:rsid w:val="00CB7F4C"/>
    <w:rsid w:val="00CC35E1"/>
    <w:rsid w:val="00CC4EF4"/>
    <w:rsid w:val="00CC556F"/>
    <w:rsid w:val="00CD0746"/>
    <w:rsid w:val="00CD1297"/>
    <w:rsid w:val="00CD3445"/>
    <w:rsid w:val="00CD448D"/>
    <w:rsid w:val="00CE13EF"/>
    <w:rsid w:val="00CE4EAD"/>
    <w:rsid w:val="00CE5A2F"/>
    <w:rsid w:val="00CF5C60"/>
    <w:rsid w:val="00CF6321"/>
    <w:rsid w:val="00CF79E3"/>
    <w:rsid w:val="00D017E6"/>
    <w:rsid w:val="00D01C8F"/>
    <w:rsid w:val="00D06174"/>
    <w:rsid w:val="00D1179A"/>
    <w:rsid w:val="00D13EC4"/>
    <w:rsid w:val="00D17E88"/>
    <w:rsid w:val="00D22787"/>
    <w:rsid w:val="00D232B9"/>
    <w:rsid w:val="00D2688C"/>
    <w:rsid w:val="00D27BAE"/>
    <w:rsid w:val="00D321DD"/>
    <w:rsid w:val="00D32A34"/>
    <w:rsid w:val="00D35FB0"/>
    <w:rsid w:val="00D40FAF"/>
    <w:rsid w:val="00D4265F"/>
    <w:rsid w:val="00D43353"/>
    <w:rsid w:val="00D45A2D"/>
    <w:rsid w:val="00D4744C"/>
    <w:rsid w:val="00D5240B"/>
    <w:rsid w:val="00D547F6"/>
    <w:rsid w:val="00D5724E"/>
    <w:rsid w:val="00D57706"/>
    <w:rsid w:val="00D6080A"/>
    <w:rsid w:val="00D63BEC"/>
    <w:rsid w:val="00D6681B"/>
    <w:rsid w:val="00D71A18"/>
    <w:rsid w:val="00D76E01"/>
    <w:rsid w:val="00D81ABF"/>
    <w:rsid w:val="00D821F2"/>
    <w:rsid w:val="00D82EF4"/>
    <w:rsid w:val="00D941CC"/>
    <w:rsid w:val="00D9437D"/>
    <w:rsid w:val="00D9611B"/>
    <w:rsid w:val="00D96363"/>
    <w:rsid w:val="00D97D50"/>
    <w:rsid w:val="00DA1454"/>
    <w:rsid w:val="00DA2D7F"/>
    <w:rsid w:val="00DA337B"/>
    <w:rsid w:val="00DA4496"/>
    <w:rsid w:val="00DA629D"/>
    <w:rsid w:val="00DB053C"/>
    <w:rsid w:val="00DB1B05"/>
    <w:rsid w:val="00DB2449"/>
    <w:rsid w:val="00DB65DC"/>
    <w:rsid w:val="00DC318F"/>
    <w:rsid w:val="00DC3932"/>
    <w:rsid w:val="00DC42A1"/>
    <w:rsid w:val="00DC4CAA"/>
    <w:rsid w:val="00DD0A24"/>
    <w:rsid w:val="00DD5715"/>
    <w:rsid w:val="00DD67C2"/>
    <w:rsid w:val="00DE25DB"/>
    <w:rsid w:val="00DE6EEB"/>
    <w:rsid w:val="00DE6FE2"/>
    <w:rsid w:val="00DE71BC"/>
    <w:rsid w:val="00DF0C70"/>
    <w:rsid w:val="00DF151E"/>
    <w:rsid w:val="00DF1C8C"/>
    <w:rsid w:val="00E06D38"/>
    <w:rsid w:val="00E06DFF"/>
    <w:rsid w:val="00E11E62"/>
    <w:rsid w:val="00E138FA"/>
    <w:rsid w:val="00E13AFA"/>
    <w:rsid w:val="00E15673"/>
    <w:rsid w:val="00E20DF3"/>
    <w:rsid w:val="00E23413"/>
    <w:rsid w:val="00E320F1"/>
    <w:rsid w:val="00E32843"/>
    <w:rsid w:val="00E34782"/>
    <w:rsid w:val="00E3568E"/>
    <w:rsid w:val="00E36BAD"/>
    <w:rsid w:val="00E3764B"/>
    <w:rsid w:val="00E41289"/>
    <w:rsid w:val="00E41471"/>
    <w:rsid w:val="00E41DA2"/>
    <w:rsid w:val="00E46E7F"/>
    <w:rsid w:val="00E46F98"/>
    <w:rsid w:val="00E4760A"/>
    <w:rsid w:val="00E5119D"/>
    <w:rsid w:val="00E54362"/>
    <w:rsid w:val="00E57CF7"/>
    <w:rsid w:val="00E664BE"/>
    <w:rsid w:val="00E84562"/>
    <w:rsid w:val="00E857C1"/>
    <w:rsid w:val="00E86962"/>
    <w:rsid w:val="00E86F92"/>
    <w:rsid w:val="00E8707E"/>
    <w:rsid w:val="00E90730"/>
    <w:rsid w:val="00E90D20"/>
    <w:rsid w:val="00E933C0"/>
    <w:rsid w:val="00E96DE4"/>
    <w:rsid w:val="00EA2AC7"/>
    <w:rsid w:val="00EA3297"/>
    <w:rsid w:val="00EA4924"/>
    <w:rsid w:val="00EA7681"/>
    <w:rsid w:val="00EB3F4F"/>
    <w:rsid w:val="00EB7E6A"/>
    <w:rsid w:val="00EC0FA1"/>
    <w:rsid w:val="00EC2799"/>
    <w:rsid w:val="00EC29FC"/>
    <w:rsid w:val="00EC6A72"/>
    <w:rsid w:val="00ED1CE0"/>
    <w:rsid w:val="00ED211C"/>
    <w:rsid w:val="00EE0288"/>
    <w:rsid w:val="00EE0689"/>
    <w:rsid w:val="00EE3626"/>
    <w:rsid w:val="00EE3992"/>
    <w:rsid w:val="00EF24FE"/>
    <w:rsid w:val="00EF25DA"/>
    <w:rsid w:val="00EF6AFB"/>
    <w:rsid w:val="00F0195F"/>
    <w:rsid w:val="00F020B2"/>
    <w:rsid w:val="00F0210C"/>
    <w:rsid w:val="00F05B00"/>
    <w:rsid w:val="00F06AFB"/>
    <w:rsid w:val="00F07041"/>
    <w:rsid w:val="00F07FD2"/>
    <w:rsid w:val="00F10020"/>
    <w:rsid w:val="00F1493E"/>
    <w:rsid w:val="00F14F8B"/>
    <w:rsid w:val="00F158F6"/>
    <w:rsid w:val="00F160C9"/>
    <w:rsid w:val="00F2231B"/>
    <w:rsid w:val="00F22736"/>
    <w:rsid w:val="00F22F46"/>
    <w:rsid w:val="00F2334D"/>
    <w:rsid w:val="00F2758E"/>
    <w:rsid w:val="00F310D1"/>
    <w:rsid w:val="00F3162E"/>
    <w:rsid w:val="00F32771"/>
    <w:rsid w:val="00F36D0E"/>
    <w:rsid w:val="00F40B75"/>
    <w:rsid w:val="00F429ED"/>
    <w:rsid w:val="00F447CB"/>
    <w:rsid w:val="00F46E01"/>
    <w:rsid w:val="00F50AC8"/>
    <w:rsid w:val="00F52C1A"/>
    <w:rsid w:val="00F54D13"/>
    <w:rsid w:val="00F55F3E"/>
    <w:rsid w:val="00F560B0"/>
    <w:rsid w:val="00F603B0"/>
    <w:rsid w:val="00F606C5"/>
    <w:rsid w:val="00F609C4"/>
    <w:rsid w:val="00F610A4"/>
    <w:rsid w:val="00F61BAB"/>
    <w:rsid w:val="00F66EC8"/>
    <w:rsid w:val="00F6714E"/>
    <w:rsid w:val="00F675F4"/>
    <w:rsid w:val="00F70388"/>
    <w:rsid w:val="00F72ABC"/>
    <w:rsid w:val="00F73AE3"/>
    <w:rsid w:val="00F7671A"/>
    <w:rsid w:val="00F77019"/>
    <w:rsid w:val="00F77D2B"/>
    <w:rsid w:val="00F81314"/>
    <w:rsid w:val="00F83EE9"/>
    <w:rsid w:val="00F8591F"/>
    <w:rsid w:val="00F85952"/>
    <w:rsid w:val="00F903EA"/>
    <w:rsid w:val="00F90905"/>
    <w:rsid w:val="00F93E56"/>
    <w:rsid w:val="00F97102"/>
    <w:rsid w:val="00FA4E55"/>
    <w:rsid w:val="00FA6AD0"/>
    <w:rsid w:val="00FB0607"/>
    <w:rsid w:val="00FB1B60"/>
    <w:rsid w:val="00FB2D02"/>
    <w:rsid w:val="00FB4013"/>
    <w:rsid w:val="00FB4BA6"/>
    <w:rsid w:val="00FB65FB"/>
    <w:rsid w:val="00FB6A68"/>
    <w:rsid w:val="00FB7F2A"/>
    <w:rsid w:val="00FC0620"/>
    <w:rsid w:val="00FC4930"/>
    <w:rsid w:val="00FC68C3"/>
    <w:rsid w:val="00FC6F62"/>
    <w:rsid w:val="00FD775B"/>
    <w:rsid w:val="00FE263D"/>
    <w:rsid w:val="00FE2D01"/>
    <w:rsid w:val="00FE32F6"/>
    <w:rsid w:val="00FE483B"/>
    <w:rsid w:val="00FE513B"/>
    <w:rsid w:val="00FE531F"/>
    <w:rsid w:val="00FF595B"/>
    <w:rsid w:val="00FF63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192A"/>
  <w15:docId w15:val="{725520CD-8730-462B-89C7-192F02FC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513B"/>
  </w:style>
  <w:style w:type="paragraph" w:styleId="Titolo1">
    <w:name w:val="heading 1"/>
    <w:basedOn w:val="Normale"/>
    <w:link w:val="Titolo1Carattere"/>
    <w:uiPriority w:val="9"/>
    <w:qFormat/>
    <w:rsid w:val="000C6C9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935A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8104BC"/>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0D4E0E"/>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uiPriority w:val="9"/>
    <w:semiHidden/>
    <w:unhideWhenUsed/>
    <w:qFormat/>
    <w:rsid w:val="002B4DD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51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13B"/>
    <w:rPr>
      <w:rFonts w:ascii="Tahoma" w:hAnsi="Tahoma" w:cs="Tahoma"/>
      <w:sz w:val="16"/>
      <w:szCs w:val="16"/>
    </w:rPr>
  </w:style>
  <w:style w:type="character" w:customStyle="1" w:styleId="a">
    <w:name w:val="a"/>
    <w:basedOn w:val="Carpredefinitoparagrafo"/>
    <w:rsid w:val="00322B91"/>
  </w:style>
  <w:style w:type="character" w:customStyle="1" w:styleId="l7">
    <w:name w:val="l7"/>
    <w:basedOn w:val="Carpredefinitoparagrafo"/>
    <w:rsid w:val="00322B91"/>
  </w:style>
  <w:style w:type="character" w:customStyle="1" w:styleId="l6">
    <w:name w:val="l6"/>
    <w:basedOn w:val="Carpredefinitoparagrafo"/>
    <w:rsid w:val="004742E0"/>
  </w:style>
  <w:style w:type="paragraph" w:styleId="Testonotaapidipagina">
    <w:name w:val="footnote text"/>
    <w:basedOn w:val="Normale"/>
    <w:link w:val="TestonotaapidipaginaCarattere"/>
    <w:uiPriority w:val="99"/>
    <w:semiHidden/>
    <w:unhideWhenUsed/>
    <w:rsid w:val="000609EB"/>
    <w:rPr>
      <w:sz w:val="20"/>
      <w:szCs w:val="20"/>
    </w:rPr>
  </w:style>
  <w:style w:type="character" w:customStyle="1" w:styleId="TestonotaapidipaginaCarattere">
    <w:name w:val="Testo nota a piè di pagina Carattere"/>
    <w:basedOn w:val="Carpredefinitoparagrafo"/>
    <w:link w:val="Testonotaapidipagina"/>
    <w:uiPriority w:val="99"/>
    <w:semiHidden/>
    <w:rsid w:val="000609EB"/>
    <w:rPr>
      <w:sz w:val="20"/>
      <w:szCs w:val="20"/>
    </w:rPr>
  </w:style>
  <w:style w:type="character" w:styleId="Rimandonotaapidipagina">
    <w:name w:val="footnote reference"/>
    <w:basedOn w:val="Carpredefinitoparagrafo"/>
    <w:uiPriority w:val="99"/>
    <w:semiHidden/>
    <w:unhideWhenUsed/>
    <w:rsid w:val="000609EB"/>
    <w:rPr>
      <w:vertAlign w:val="superscript"/>
    </w:rPr>
  </w:style>
  <w:style w:type="paragraph" w:customStyle="1" w:styleId="Default">
    <w:name w:val="Default"/>
    <w:rsid w:val="00663D4D"/>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0A3B60"/>
    <w:rPr>
      <w:b/>
      <w:bCs/>
    </w:rPr>
  </w:style>
  <w:style w:type="character" w:customStyle="1" w:styleId="sc">
    <w:name w:val="sc"/>
    <w:basedOn w:val="Carpredefinitoparagrafo"/>
    <w:rsid w:val="000A3B60"/>
  </w:style>
  <w:style w:type="character" w:styleId="Enfasicorsivo">
    <w:name w:val="Emphasis"/>
    <w:basedOn w:val="Carpredefinitoparagrafo"/>
    <w:uiPriority w:val="20"/>
    <w:qFormat/>
    <w:rsid w:val="007821D6"/>
    <w:rPr>
      <w:i/>
      <w:iCs/>
    </w:rPr>
  </w:style>
  <w:style w:type="paragraph" w:styleId="NormaleWeb">
    <w:name w:val="Normal (Web)"/>
    <w:basedOn w:val="Normale"/>
    <w:uiPriority w:val="99"/>
    <w:semiHidden/>
    <w:unhideWhenUsed/>
    <w:rsid w:val="007821D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C6C9E"/>
    <w:rPr>
      <w:rFonts w:ascii="Times New Roman" w:eastAsia="Times New Roman" w:hAnsi="Times New Roman" w:cs="Times New Roman"/>
      <w:b/>
      <w:bCs/>
      <w:kern w:val="36"/>
      <w:sz w:val="48"/>
      <w:szCs w:val="48"/>
      <w:lang w:eastAsia="it-IT"/>
    </w:rPr>
  </w:style>
  <w:style w:type="character" w:customStyle="1" w:styleId="street-address">
    <w:name w:val="street-address"/>
    <w:basedOn w:val="Carpredefinitoparagrafo"/>
    <w:rsid w:val="000C6C9E"/>
  </w:style>
  <w:style w:type="character" w:customStyle="1" w:styleId="locality">
    <w:name w:val="locality"/>
    <w:basedOn w:val="Carpredefinitoparagrafo"/>
    <w:rsid w:val="000C6C9E"/>
  </w:style>
  <w:style w:type="character" w:customStyle="1" w:styleId="tel">
    <w:name w:val="tel"/>
    <w:basedOn w:val="Carpredefinitoparagrafo"/>
    <w:rsid w:val="000C6C9E"/>
  </w:style>
  <w:style w:type="character" w:customStyle="1" w:styleId="Titolo6Carattere">
    <w:name w:val="Titolo 6 Carattere"/>
    <w:basedOn w:val="Carpredefinitoparagrafo"/>
    <w:link w:val="Titolo6"/>
    <w:uiPriority w:val="9"/>
    <w:semiHidden/>
    <w:rsid w:val="002B4DDF"/>
    <w:rPr>
      <w:rFonts w:asciiTheme="majorHAnsi" w:eastAsiaTheme="majorEastAsia" w:hAnsiTheme="majorHAnsi" w:cstheme="majorBidi"/>
      <w:i/>
      <w:iCs/>
      <w:color w:val="1F4D78" w:themeColor="accent1" w:themeShade="7F"/>
    </w:rPr>
  </w:style>
  <w:style w:type="character" w:styleId="Collegamentoipertestuale">
    <w:name w:val="Hyperlink"/>
    <w:basedOn w:val="Carpredefinitoparagrafo"/>
    <w:uiPriority w:val="99"/>
    <w:unhideWhenUsed/>
    <w:rsid w:val="007919CD"/>
    <w:rPr>
      <w:color w:val="0000FF"/>
      <w:u w:val="single"/>
    </w:rPr>
  </w:style>
  <w:style w:type="character" w:styleId="Collegamentovisitato">
    <w:name w:val="FollowedHyperlink"/>
    <w:basedOn w:val="Carpredefinitoparagrafo"/>
    <w:uiPriority w:val="99"/>
    <w:semiHidden/>
    <w:unhideWhenUsed/>
    <w:rsid w:val="00AA7DB6"/>
    <w:rPr>
      <w:color w:val="954F72" w:themeColor="followedHyperlink"/>
      <w:u w:val="single"/>
    </w:rPr>
  </w:style>
  <w:style w:type="character" w:styleId="CitazioneHTML">
    <w:name w:val="HTML Cite"/>
    <w:basedOn w:val="Carpredefinitoparagrafo"/>
    <w:uiPriority w:val="99"/>
    <w:semiHidden/>
    <w:unhideWhenUsed/>
    <w:rsid w:val="000F0849"/>
    <w:rPr>
      <w:i/>
      <w:iCs/>
    </w:rPr>
  </w:style>
  <w:style w:type="character" w:customStyle="1" w:styleId="Titolo3Carattere">
    <w:name w:val="Titolo 3 Carattere"/>
    <w:basedOn w:val="Carpredefinitoparagrafo"/>
    <w:link w:val="Titolo3"/>
    <w:uiPriority w:val="9"/>
    <w:semiHidden/>
    <w:rsid w:val="008104BC"/>
    <w:rPr>
      <w:rFonts w:asciiTheme="majorHAnsi" w:eastAsiaTheme="majorEastAsia" w:hAnsiTheme="majorHAnsi" w:cstheme="majorBidi"/>
      <w:b/>
      <w:bCs/>
      <w:color w:val="5B9BD5" w:themeColor="accent1"/>
    </w:rPr>
  </w:style>
  <w:style w:type="character" w:customStyle="1" w:styleId="txt12nero">
    <w:name w:val="txt12nero"/>
    <w:basedOn w:val="Carpredefinitoparagrafo"/>
    <w:rsid w:val="00847E45"/>
  </w:style>
  <w:style w:type="paragraph" w:styleId="Testonotadichiusura">
    <w:name w:val="endnote text"/>
    <w:basedOn w:val="Normale"/>
    <w:link w:val="TestonotadichiusuraCarattere"/>
    <w:uiPriority w:val="99"/>
    <w:semiHidden/>
    <w:unhideWhenUsed/>
    <w:rsid w:val="00431AF0"/>
    <w:rPr>
      <w:sz w:val="20"/>
      <w:szCs w:val="20"/>
    </w:rPr>
  </w:style>
  <w:style w:type="character" w:customStyle="1" w:styleId="TestonotadichiusuraCarattere">
    <w:name w:val="Testo nota di chiusura Carattere"/>
    <w:basedOn w:val="Carpredefinitoparagrafo"/>
    <w:link w:val="Testonotadichiusura"/>
    <w:uiPriority w:val="99"/>
    <w:semiHidden/>
    <w:rsid w:val="00431AF0"/>
    <w:rPr>
      <w:sz w:val="20"/>
      <w:szCs w:val="20"/>
    </w:rPr>
  </w:style>
  <w:style w:type="character" w:styleId="Rimandonotadichiusura">
    <w:name w:val="endnote reference"/>
    <w:basedOn w:val="Carpredefinitoparagrafo"/>
    <w:uiPriority w:val="99"/>
    <w:semiHidden/>
    <w:unhideWhenUsed/>
    <w:rsid w:val="00431AF0"/>
    <w:rPr>
      <w:vertAlign w:val="superscript"/>
    </w:rPr>
  </w:style>
  <w:style w:type="paragraph" w:customStyle="1" w:styleId="ox-1b674c1c7d-ydpde4c8ee1msonormal">
    <w:name w:val="ox-1b674c1c7d-ydpde4c8ee1msonormal"/>
    <w:basedOn w:val="Normale"/>
    <w:rsid w:val="008C065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latitude">
    <w:name w:val="latitude"/>
    <w:basedOn w:val="Carpredefinitoparagrafo"/>
    <w:rsid w:val="000149E6"/>
  </w:style>
  <w:style w:type="character" w:customStyle="1" w:styleId="longitude">
    <w:name w:val="longitude"/>
    <w:basedOn w:val="Carpredefinitoparagrafo"/>
    <w:rsid w:val="000149E6"/>
  </w:style>
  <w:style w:type="character" w:customStyle="1" w:styleId="Titolo4Carattere">
    <w:name w:val="Titolo 4 Carattere"/>
    <w:basedOn w:val="Carpredefinitoparagrafo"/>
    <w:link w:val="Titolo4"/>
    <w:uiPriority w:val="9"/>
    <w:semiHidden/>
    <w:rsid w:val="000D4E0E"/>
    <w:rPr>
      <w:rFonts w:asciiTheme="majorHAnsi" w:eastAsiaTheme="majorEastAsia" w:hAnsiTheme="majorHAnsi" w:cstheme="majorBidi"/>
      <w:b/>
      <w:bCs/>
      <w:i/>
      <w:iCs/>
      <w:color w:val="5B9BD5" w:themeColor="accent1"/>
    </w:rPr>
  </w:style>
  <w:style w:type="paragraph" w:styleId="Rientrocorpodeltesto2">
    <w:name w:val="Body Text Indent 2"/>
    <w:basedOn w:val="Normale"/>
    <w:link w:val="Rientrocorpodeltesto2Carattere"/>
    <w:rsid w:val="000D4E0E"/>
    <w:pPr>
      <w:pBdr>
        <w:bottom w:val="single" w:sz="4" w:space="1" w:color="auto"/>
      </w:pBdr>
      <w:ind w:left="113"/>
      <w:jc w:val="both"/>
    </w:pPr>
    <w:rPr>
      <w:rFonts w:ascii="CG Times" w:eastAsia="Times New Roman" w:hAnsi="CG Times" w:cs="Times New Roman"/>
      <w:sz w:val="24"/>
      <w:szCs w:val="24"/>
      <w:lang w:eastAsia="it-IT"/>
    </w:rPr>
  </w:style>
  <w:style w:type="character" w:customStyle="1" w:styleId="Rientrocorpodeltesto2Carattere">
    <w:name w:val="Rientro corpo del testo 2 Carattere"/>
    <w:basedOn w:val="Carpredefinitoparagrafo"/>
    <w:link w:val="Rientrocorpodeltesto2"/>
    <w:rsid w:val="000D4E0E"/>
    <w:rPr>
      <w:rFonts w:ascii="CG Times" w:eastAsia="Times New Roman" w:hAnsi="CG Times" w:cs="Times New Roman"/>
      <w:sz w:val="24"/>
      <w:szCs w:val="24"/>
      <w:lang w:eastAsia="it-IT"/>
    </w:rPr>
  </w:style>
  <w:style w:type="character" w:customStyle="1" w:styleId="Titolo2Carattere">
    <w:name w:val="Titolo 2 Carattere"/>
    <w:basedOn w:val="Carpredefinitoparagrafo"/>
    <w:link w:val="Titolo2"/>
    <w:uiPriority w:val="9"/>
    <w:rsid w:val="00935AAF"/>
    <w:rPr>
      <w:rFonts w:asciiTheme="majorHAnsi" w:eastAsiaTheme="majorEastAsia" w:hAnsiTheme="majorHAnsi" w:cstheme="majorBidi"/>
      <w:b/>
      <w:bCs/>
      <w:color w:val="5B9BD5" w:themeColor="accent1"/>
      <w:sz w:val="26"/>
      <w:szCs w:val="26"/>
    </w:rPr>
  </w:style>
  <w:style w:type="table" w:styleId="Grigliatabella">
    <w:name w:val="Table Grid"/>
    <w:basedOn w:val="Tabellanormale"/>
    <w:uiPriority w:val="39"/>
    <w:rsid w:val="00F8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8">
    <w:name w:val="l8"/>
    <w:basedOn w:val="Carpredefinitoparagrafo"/>
    <w:rsid w:val="004D143B"/>
  </w:style>
  <w:style w:type="character" w:customStyle="1" w:styleId="home-dettaglio-titolo">
    <w:name w:val="home-dettaglio-titolo"/>
    <w:basedOn w:val="Carpredefinitoparagrafo"/>
    <w:rsid w:val="002974CC"/>
  </w:style>
  <w:style w:type="character" w:styleId="Rimandocommento">
    <w:name w:val="annotation reference"/>
    <w:basedOn w:val="Carpredefinitoparagrafo"/>
    <w:uiPriority w:val="99"/>
    <w:semiHidden/>
    <w:unhideWhenUsed/>
    <w:rsid w:val="005A4732"/>
    <w:rPr>
      <w:sz w:val="16"/>
      <w:szCs w:val="16"/>
    </w:rPr>
  </w:style>
  <w:style w:type="paragraph" w:styleId="Testocommento">
    <w:name w:val="annotation text"/>
    <w:basedOn w:val="Normale"/>
    <w:link w:val="TestocommentoCarattere"/>
    <w:uiPriority w:val="99"/>
    <w:semiHidden/>
    <w:unhideWhenUsed/>
    <w:rsid w:val="005A4732"/>
    <w:rPr>
      <w:sz w:val="20"/>
      <w:szCs w:val="20"/>
    </w:rPr>
  </w:style>
  <w:style w:type="character" w:customStyle="1" w:styleId="TestocommentoCarattere">
    <w:name w:val="Testo commento Carattere"/>
    <w:basedOn w:val="Carpredefinitoparagrafo"/>
    <w:link w:val="Testocommento"/>
    <w:uiPriority w:val="99"/>
    <w:semiHidden/>
    <w:rsid w:val="005A4732"/>
    <w:rPr>
      <w:sz w:val="20"/>
      <w:szCs w:val="20"/>
    </w:rPr>
  </w:style>
  <w:style w:type="paragraph" w:styleId="Soggettocommento">
    <w:name w:val="annotation subject"/>
    <w:basedOn w:val="Testocommento"/>
    <w:next w:val="Testocommento"/>
    <w:link w:val="SoggettocommentoCarattere"/>
    <w:uiPriority w:val="99"/>
    <w:semiHidden/>
    <w:unhideWhenUsed/>
    <w:rsid w:val="005A4732"/>
    <w:rPr>
      <w:b/>
      <w:bCs/>
    </w:rPr>
  </w:style>
  <w:style w:type="character" w:customStyle="1" w:styleId="SoggettocommentoCarattere">
    <w:name w:val="Soggetto commento Carattere"/>
    <w:basedOn w:val="TestocommentoCarattere"/>
    <w:link w:val="Soggettocommento"/>
    <w:uiPriority w:val="99"/>
    <w:semiHidden/>
    <w:rsid w:val="005A4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3787">
      <w:bodyDiv w:val="1"/>
      <w:marLeft w:val="0"/>
      <w:marRight w:val="0"/>
      <w:marTop w:val="0"/>
      <w:marBottom w:val="0"/>
      <w:divBdr>
        <w:top w:val="none" w:sz="0" w:space="0" w:color="auto"/>
        <w:left w:val="none" w:sz="0" w:space="0" w:color="auto"/>
        <w:bottom w:val="none" w:sz="0" w:space="0" w:color="auto"/>
        <w:right w:val="none" w:sz="0" w:space="0" w:color="auto"/>
      </w:divBdr>
    </w:div>
    <w:div w:id="93477504">
      <w:bodyDiv w:val="1"/>
      <w:marLeft w:val="0"/>
      <w:marRight w:val="0"/>
      <w:marTop w:val="0"/>
      <w:marBottom w:val="0"/>
      <w:divBdr>
        <w:top w:val="none" w:sz="0" w:space="0" w:color="auto"/>
        <w:left w:val="none" w:sz="0" w:space="0" w:color="auto"/>
        <w:bottom w:val="none" w:sz="0" w:space="0" w:color="auto"/>
        <w:right w:val="none" w:sz="0" w:space="0" w:color="auto"/>
      </w:divBdr>
    </w:div>
    <w:div w:id="152646862">
      <w:bodyDiv w:val="1"/>
      <w:marLeft w:val="0"/>
      <w:marRight w:val="0"/>
      <w:marTop w:val="0"/>
      <w:marBottom w:val="0"/>
      <w:divBdr>
        <w:top w:val="none" w:sz="0" w:space="0" w:color="auto"/>
        <w:left w:val="none" w:sz="0" w:space="0" w:color="auto"/>
        <w:bottom w:val="none" w:sz="0" w:space="0" w:color="auto"/>
        <w:right w:val="none" w:sz="0" w:space="0" w:color="auto"/>
      </w:divBdr>
    </w:div>
    <w:div w:id="200015984">
      <w:bodyDiv w:val="1"/>
      <w:marLeft w:val="0"/>
      <w:marRight w:val="0"/>
      <w:marTop w:val="0"/>
      <w:marBottom w:val="0"/>
      <w:divBdr>
        <w:top w:val="none" w:sz="0" w:space="0" w:color="auto"/>
        <w:left w:val="none" w:sz="0" w:space="0" w:color="auto"/>
        <w:bottom w:val="none" w:sz="0" w:space="0" w:color="auto"/>
        <w:right w:val="none" w:sz="0" w:space="0" w:color="auto"/>
      </w:divBdr>
      <w:divsChild>
        <w:div w:id="1575312561">
          <w:marLeft w:val="0"/>
          <w:marRight w:val="0"/>
          <w:marTop w:val="0"/>
          <w:marBottom w:val="0"/>
          <w:divBdr>
            <w:top w:val="none" w:sz="0" w:space="0" w:color="auto"/>
            <w:left w:val="none" w:sz="0" w:space="0" w:color="auto"/>
            <w:bottom w:val="none" w:sz="0" w:space="0" w:color="auto"/>
            <w:right w:val="none" w:sz="0" w:space="0" w:color="auto"/>
          </w:divBdr>
          <w:divsChild>
            <w:div w:id="1010369990">
              <w:marLeft w:val="0"/>
              <w:marRight w:val="0"/>
              <w:marTop w:val="0"/>
              <w:marBottom w:val="0"/>
              <w:divBdr>
                <w:top w:val="none" w:sz="0" w:space="0" w:color="auto"/>
                <w:left w:val="none" w:sz="0" w:space="0" w:color="auto"/>
                <w:bottom w:val="none" w:sz="0" w:space="0" w:color="auto"/>
                <w:right w:val="none" w:sz="0" w:space="0" w:color="auto"/>
              </w:divBdr>
            </w:div>
            <w:div w:id="1992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7347">
      <w:bodyDiv w:val="1"/>
      <w:marLeft w:val="0"/>
      <w:marRight w:val="0"/>
      <w:marTop w:val="0"/>
      <w:marBottom w:val="0"/>
      <w:divBdr>
        <w:top w:val="none" w:sz="0" w:space="0" w:color="auto"/>
        <w:left w:val="none" w:sz="0" w:space="0" w:color="auto"/>
        <w:bottom w:val="none" w:sz="0" w:space="0" w:color="auto"/>
        <w:right w:val="none" w:sz="0" w:space="0" w:color="auto"/>
      </w:divBdr>
    </w:div>
    <w:div w:id="389890581">
      <w:bodyDiv w:val="1"/>
      <w:marLeft w:val="0"/>
      <w:marRight w:val="0"/>
      <w:marTop w:val="0"/>
      <w:marBottom w:val="0"/>
      <w:divBdr>
        <w:top w:val="none" w:sz="0" w:space="0" w:color="auto"/>
        <w:left w:val="none" w:sz="0" w:space="0" w:color="auto"/>
        <w:bottom w:val="none" w:sz="0" w:space="0" w:color="auto"/>
        <w:right w:val="none" w:sz="0" w:space="0" w:color="auto"/>
      </w:divBdr>
    </w:div>
    <w:div w:id="462969114">
      <w:bodyDiv w:val="1"/>
      <w:marLeft w:val="0"/>
      <w:marRight w:val="0"/>
      <w:marTop w:val="0"/>
      <w:marBottom w:val="0"/>
      <w:divBdr>
        <w:top w:val="none" w:sz="0" w:space="0" w:color="auto"/>
        <w:left w:val="none" w:sz="0" w:space="0" w:color="auto"/>
        <w:bottom w:val="none" w:sz="0" w:space="0" w:color="auto"/>
        <w:right w:val="none" w:sz="0" w:space="0" w:color="auto"/>
      </w:divBdr>
    </w:div>
    <w:div w:id="522011167">
      <w:bodyDiv w:val="1"/>
      <w:marLeft w:val="0"/>
      <w:marRight w:val="0"/>
      <w:marTop w:val="0"/>
      <w:marBottom w:val="0"/>
      <w:divBdr>
        <w:top w:val="none" w:sz="0" w:space="0" w:color="auto"/>
        <w:left w:val="none" w:sz="0" w:space="0" w:color="auto"/>
        <w:bottom w:val="none" w:sz="0" w:space="0" w:color="auto"/>
        <w:right w:val="none" w:sz="0" w:space="0" w:color="auto"/>
      </w:divBdr>
      <w:divsChild>
        <w:div w:id="1616600468">
          <w:marLeft w:val="0"/>
          <w:marRight w:val="0"/>
          <w:marTop w:val="0"/>
          <w:marBottom w:val="0"/>
          <w:divBdr>
            <w:top w:val="none" w:sz="0" w:space="0" w:color="auto"/>
            <w:left w:val="none" w:sz="0" w:space="0" w:color="auto"/>
            <w:bottom w:val="none" w:sz="0" w:space="0" w:color="auto"/>
            <w:right w:val="none" w:sz="0" w:space="0" w:color="auto"/>
          </w:divBdr>
        </w:div>
        <w:div w:id="640620931">
          <w:marLeft w:val="0"/>
          <w:marRight w:val="0"/>
          <w:marTop w:val="0"/>
          <w:marBottom w:val="0"/>
          <w:divBdr>
            <w:top w:val="none" w:sz="0" w:space="0" w:color="auto"/>
            <w:left w:val="none" w:sz="0" w:space="0" w:color="auto"/>
            <w:bottom w:val="none" w:sz="0" w:space="0" w:color="auto"/>
            <w:right w:val="none" w:sz="0" w:space="0" w:color="auto"/>
          </w:divBdr>
        </w:div>
        <w:div w:id="1026176750">
          <w:marLeft w:val="0"/>
          <w:marRight w:val="0"/>
          <w:marTop w:val="0"/>
          <w:marBottom w:val="0"/>
          <w:divBdr>
            <w:top w:val="none" w:sz="0" w:space="0" w:color="auto"/>
            <w:left w:val="none" w:sz="0" w:space="0" w:color="auto"/>
            <w:bottom w:val="none" w:sz="0" w:space="0" w:color="auto"/>
            <w:right w:val="none" w:sz="0" w:space="0" w:color="auto"/>
          </w:divBdr>
        </w:div>
        <w:div w:id="1748456958">
          <w:marLeft w:val="0"/>
          <w:marRight w:val="0"/>
          <w:marTop w:val="0"/>
          <w:marBottom w:val="0"/>
          <w:divBdr>
            <w:top w:val="none" w:sz="0" w:space="0" w:color="auto"/>
            <w:left w:val="none" w:sz="0" w:space="0" w:color="auto"/>
            <w:bottom w:val="none" w:sz="0" w:space="0" w:color="auto"/>
            <w:right w:val="none" w:sz="0" w:space="0" w:color="auto"/>
          </w:divBdr>
        </w:div>
        <w:div w:id="532815444">
          <w:marLeft w:val="0"/>
          <w:marRight w:val="0"/>
          <w:marTop w:val="0"/>
          <w:marBottom w:val="0"/>
          <w:divBdr>
            <w:top w:val="none" w:sz="0" w:space="0" w:color="auto"/>
            <w:left w:val="none" w:sz="0" w:space="0" w:color="auto"/>
            <w:bottom w:val="none" w:sz="0" w:space="0" w:color="auto"/>
            <w:right w:val="none" w:sz="0" w:space="0" w:color="auto"/>
          </w:divBdr>
        </w:div>
        <w:div w:id="299193115">
          <w:marLeft w:val="0"/>
          <w:marRight w:val="0"/>
          <w:marTop w:val="0"/>
          <w:marBottom w:val="0"/>
          <w:divBdr>
            <w:top w:val="none" w:sz="0" w:space="0" w:color="auto"/>
            <w:left w:val="none" w:sz="0" w:space="0" w:color="auto"/>
            <w:bottom w:val="none" w:sz="0" w:space="0" w:color="auto"/>
            <w:right w:val="none" w:sz="0" w:space="0" w:color="auto"/>
          </w:divBdr>
        </w:div>
        <w:div w:id="1192913659">
          <w:marLeft w:val="0"/>
          <w:marRight w:val="0"/>
          <w:marTop w:val="0"/>
          <w:marBottom w:val="0"/>
          <w:divBdr>
            <w:top w:val="none" w:sz="0" w:space="0" w:color="auto"/>
            <w:left w:val="none" w:sz="0" w:space="0" w:color="auto"/>
            <w:bottom w:val="none" w:sz="0" w:space="0" w:color="auto"/>
            <w:right w:val="none" w:sz="0" w:space="0" w:color="auto"/>
          </w:divBdr>
        </w:div>
        <w:div w:id="1487435914">
          <w:marLeft w:val="0"/>
          <w:marRight w:val="0"/>
          <w:marTop w:val="0"/>
          <w:marBottom w:val="0"/>
          <w:divBdr>
            <w:top w:val="none" w:sz="0" w:space="0" w:color="auto"/>
            <w:left w:val="none" w:sz="0" w:space="0" w:color="auto"/>
            <w:bottom w:val="none" w:sz="0" w:space="0" w:color="auto"/>
            <w:right w:val="none" w:sz="0" w:space="0" w:color="auto"/>
          </w:divBdr>
        </w:div>
        <w:div w:id="1885409891">
          <w:marLeft w:val="0"/>
          <w:marRight w:val="0"/>
          <w:marTop w:val="0"/>
          <w:marBottom w:val="0"/>
          <w:divBdr>
            <w:top w:val="none" w:sz="0" w:space="0" w:color="auto"/>
            <w:left w:val="none" w:sz="0" w:space="0" w:color="auto"/>
            <w:bottom w:val="none" w:sz="0" w:space="0" w:color="auto"/>
            <w:right w:val="none" w:sz="0" w:space="0" w:color="auto"/>
          </w:divBdr>
        </w:div>
        <w:div w:id="1949778172">
          <w:marLeft w:val="0"/>
          <w:marRight w:val="0"/>
          <w:marTop w:val="0"/>
          <w:marBottom w:val="0"/>
          <w:divBdr>
            <w:top w:val="none" w:sz="0" w:space="0" w:color="auto"/>
            <w:left w:val="none" w:sz="0" w:space="0" w:color="auto"/>
            <w:bottom w:val="none" w:sz="0" w:space="0" w:color="auto"/>
            <w:right w:val="none" w:sz="0" w:space="0" w:color="auto"/>
          </w:divBdr>
        </w:div>
      </w:divsChild>
    </w:div>
    <w:div w:id="562372261">
      <w:bodyDiv w:val="1"/>
      <w:marLeft w:val="0"/>
      <w:marRight w:val="0"/>
      <w:marTop w:val="0"/>
      <w:marBottom w:val="0"/>
      <w:divBdr>
        <w:top w:val="none" w:sz="0" w:space="0" w:color="auto"/>
        <w:left w:val="none" w:sz="0" w:space="0" w:color="auto"/>
        <w:bottom w:val="none" w:sz="0" w:space="0" w:color="auto"/>
        <w:right w:val="none" w:sz="0" w:space="0" w:color="auto"/>
      </w:divBdr>
    </w:div>
    <w:div w:id="577518641">
      <w:bodyDiv w:val="1"/>
      <w:marLeft w:val="0"/>
      <w:marRight w:val="0"/>
      <w:marTop w:val="0"/>
      <w:marBottom w:val="0"/>
      <w:divBdr>
        <w:top w:val="none" w:sz="0" w:space="0" w:color="auto"/>
        <w:left w:val="none" w:sz="0" w:space="0" w:color="auto"/>
        <w:bottom w:val="none" w:sz="0" w:space="0" w:color="auto"/>
        <w:right w:val="none" w:sz="0" w:space="0" w:color="auto"/>
      </w:divBdr>
    </w:div>
    <w:div w:id="654341536">
      <w:bodyDiv w:val="1"/>
      <w:marLeft w:val="0"/>
      <w:marRight w:val="0"/>
      <w:marTop w:val="0"/>
      <w:marBottom w:val="0"/>
      <w:divBdr>
        <w:top w:val="none" w:sz="0" w:space="0" w:color="auto"/>
        <w:left w:val="none" w:sz="0" w:space="0" w:color="auto"/>
        <w:bottom w:val="none" w:sz="0" w:space="0" w:color="auto"/>
        <w:right w:val="none" w:sz="0" w:space="0" w:color="auto"/>
      </w:divBdr>
      <w:divsChild>
        <w:div w:id="1997149955">
          <w:marLeft w:val="0"/>
          <w:marRight w:val="0"/>
          <w:marTop w:val="0"/>
          <w:marBottom w:val="0"/>
          <w:divBdr>
            <w:top w:val="none" w:sz="0" w:space="0" w:color="auto"/>
            <w:left w:val="none" w:sz="0" w:space="0" w:color="auto"/>
            <w:bottom w:val="none" w:sz="0" w:space="0" w:color="auto"/>
            <w:right w:val="none" w:sz="0" w:space="0" w:color="auto"/>
          </w:divBdr>
        </w:div>
        <w:div w:id="1461071201">
          <w:marLeft w:val="0"/>
          <w:marRight w:val="0"/>
          <w:marTop w:val="0"/>
          <w:marBottom w:val="0"/>
          <w:divBdr>
            <w:top w:val="none" w:sz="0" w:space="0" w:color="auto"/>
            <w:left w:val="none" w:sz="0" w:space="0" w:color="auto"/>
            <w:bottom w:val="none" w:sz="0" w:space="0" w:color="auto"/>
            <w:right w:val="none" w:sz="0" w:space="0" w:color="auto"/>
          </w:divBdr>
        </w:div>
        <w:div w:id="2078437238">
          <w:marLeft w:val="0"/>
          <w:marRight w:val="0"/>
          <w:marTop w:val="0"/>
          <w:marBottom w:val="0"/>
          <w:divBdr>
            <w:top w:val="none" w:sz="0" w:space="0" w:color="auto"/>
            <w:left w:val="none" w:sz="0" w:space="0" w:color="auto"/>
            <w:bottom w:val="none" w:sz="0" w:space="0" w:color="auto"/>
            <w:right w:val="none" w:sz="0" w:space="0" w:color="auto"/>
          </w:divBdr>
        </w:div>
      </w:divsChild>
    </w:div>
    <w:div w:id="670376929">
      <w:bodyDiv w:val="1"/>
      <w:marLeft w:val="0"/>
      <w:marRight w:val="0"/>
      <w:marTop w:val="0"/>
      <w:marBottom w:val="0"/>
      <w:divBdr>
        <w:top w:val="none" w:sz="0" w:space="0" w:color="auto"/>
        <w:left w:val="none" w:sz="0" w:space="0" w:color="auto"/>
        <w:bottom w:val="none" w:sz="0" w:space="0" w:color="auto"/>
        <w:right w:val="none" w:sz="0" w:space="0" w:color="auto"/>
      </w:divBdr>
      <w:divsChild>
        <w:div w:id="1888184001">
          <w:marLeft w:val="0"/>
          <w:marRight w:val="0"/>
          <w:marTop w:val="0"/>
          <w:marBottom w:val="0"/>
          <w:divBdr>
            <w:top w:val="none" w:sz="0" w:space="0" w:color="auto"/>
            <w:left w:val="none" w:sz="0" w:space="0" w:color="auto"/>
            <w:bottom w:val="none" w:sz="0" w:space="0" w:color="auto"/>
            <w:right w:val="none" w:sz="0" w:space="0" w:color="auto"/>
          </w:divBdr>
        </w:div>
        <w:div w:id="599723951">
          <w:marLeft w:val="0"/>
          <w:marRight w:val="0"/>
          <w:marTop w:val="0"/>
          <w:marBottom w:val="0"/>
          <w:divBdr>
            <w:top w:val="none" w:sz="0" w:space="0" w:color="auto"/>
            <w:left w:val="none" w:sz="0" w:space="0" w:color="auto"/>
            <w:bottom w:val="none" w:sz="0" w:space="0" w:color="auto"/>
            <w:right w:val="none" w:sz="0" w:space="0" w:color="auto"/>
          </w:divBdr>
        </w:div>
        <w:div w:id="951669667">
          <w:marLeft w:val="0"/>
          <w:marRight w:val="0"/>
          <w:marTop w:val="0"/>
          <w:marBottom w:val="0"/>
          <w:divBdr>
            <w:top w:val="none" w:sz="0" w:space="0" w:color="auto"/>
            <w:left w:val="none" w:sz="0" w:space="0" w:color="auto"/>
            <w:bottom w:val="none" w:sz="0" w:space="0" w:color="auto"/>
            <w:right w:val="none" w:sz="0" w:space="0" w:color="auto"/>
          </w:divBdr>
        </w:div>
        <w:div w:id="640622532">
          <w:marLeft w:val="0"/>
          <w:marRight w:val="0"/>
          <w:marTop w:val="0"/>
          <w:marBottom w:val="0"/>
          <w:divBdr>
            <w:top w:val="none" w:sz="0" w:space="0" w:color="auto"/>
            <w:left w:val="none" w:sz="0" w:space="0" w:color="auto"/>
            <w:bottom w:val="none" w:sz="0" w:space="0" w:color="auto"/>
            <w:right w:val="none" w:sz="0" w:space="0" w:color="auto"/>
          </w:divBdr>
        </w:div>
        <w:div w:id="762845933">
          <w:marLeft w:val="0"/>
          <w:marRight w:val="0"/>
          <w:marTop w:val="0"/>
          <w:marBottom w:val="0"/>
          <w:divBdr>
            <w:top w:val="none" w:sz="0" w:space="0" w:color="auto"/>
            <w:left w:val="none" w:sz="0" w:space="0" w:color="auto"/>
            <w:bottom w:val="none" w:sz="0" w:space="0" w:color="auto"/>
            <w:right w:val="none" w:sz="0" w:space="0" w:color="auto"/>
          </w:divBdr>
        </w:div>
        <w:div w:id="392390160">
          <w:marLeft w:val="0"/>
          <w:marRight w:val="0"/>
          <w:marTop w:val="0"/>
          <w:marBottom w:val="0"/>
          <w:divBdr>
            <w:top w:val="none" w:sz="0" w:space="0" w:color="auto"/>
            <w:left w:val="none" w:sz="0" w:space="0" w:color="auto"/>
            <w:bottom w:val="none" w:sz="0" w:space="0" w:color="auto"/>
            <w:right w:val="none" w:sz="0" w:space="0" w:color="auto"/>
          </w:divBdr>
        </w:div>
        <w:div w:id="588123489">
          <w:marLeft w:val="0"/>
          <w:marRight w:val="0"/>
          <w:marTop w:val="0"/>
          <w:marBottom w:val="0"/>
          <w:divBdr>
            <w:top w:val="none" w:sz="0" w:space="0" w:color="auto"/>
            <w:left w:val="none" w:sz="0" w:space="0" w:color="auto"/>
            <w:bottom w:val="none" w:sz="0" w:space="0" w:color="auto"/>
            <w:right w:val="none" w:sz="0" w:space="0" w:color="auto"/>
          </w:divBdr>
        </w:div>
        <w:div w:id="1341467623">
          <w:marLeft w:val="0"/>
          <w:marRight w:val="0"/>
          <w:marTop w:val="0"/>
          <w:marBottom w:val="0"/>
          <w:divBdr>
            <w:top w:val="none" w:sz="0" w:space="0" w:color="auto"/>
            <w:left w:val="none" w:sz="0" w:space="0" w:color="auto"/>
            <w:bottom w:val="none" w:sz="0" w:space="0" w:color="auto"/>
            <w:right w:val="none" w:sz="0" w:space="0" w:color="auto"/>
          </w:divBdr>
        </w:div>
        <w:div w:id="1274510009">
          <w:marLeft w:val="0"/>
          <w:marRight w:val="0"/>
          <w:marTop w:val="0"/>
          <w:marBottom w:val="0"/>
          <w:divBdr>
            <w:top w:val="none" w:sz="0" w:space="0" w:color="auto"/>
            <w:left w:val="none" w:sz="0" w:space="0" w:color="auto"/>
            <w:bottom w:val="none" w:sz="0" w:space="0" w:color="auto"/>
            <w:right w:val="none" w:sz="0" w:space="0" w:color="auto"/>
          </w:divBdr>
        </w:div>
      </w:divsChild>
    </w:div>
    <w:div w:id="714934308">
      <w:bodyDiv w:val="1"/>
      <w:marLeft w:val="0"/>
      <w:marRight w:val="0"/>
      <w:marTop w:val="0"/>
      <w:marBottom w:val="0"/>
      <w:divBdr>
        <w:top w:val="none" w:sz="0" w:space="0" w:color="auto"/>
        <w:left w:val="none" w:sz="0" w:space="0" w:color="auto"/>
        <w:bottom w:val="none" w:sz="0" w:space="0" w:color="auto"/>
        <w:right w:val="none" w:sz="0" w:space="0" w:color="auto"/>
      </w:divBdr>
    </w:div>
    <w:div w:id="776949115">
      <w:bodyDiv w:val="1"/>
      <w:marLeft w:val="0"/>
      <w:marRight w:val="0"/>
      <w:marTop w:val="0"/>
      <w:marBottom w:val="0"/>
      <w:divBdr>
        <w:top w:val="none" w:sz="0" w:space="0" w:color="auto"/>
        <w:left w:val="none" w:sz="0" w:space="0" w:color="auto"/>
        <w:bottom w:val="none" w:sz="0" w:space="0" w:color="auto"/>
        <w:right w:val="none" w:sz="0" w:space="0" w:color="auto"/>
      </w:divBdr>
    </w:div>
    <w:div w:id="829105515">
      <w:bodyDiv w:val="1"/>
      <w:marLeft w:val="0"/>
      <w:marRight w:val="0"/>
      <w:marTop w:val="0"/>
      <w:marBottom w:val="0"/>
      <w:divBdr>
        <w:top w:val="none" w:sz="0" w:space="0" w:color="auto"/>
        <w:left w:val="none" w:sz="0" w:space="0" w:color="auto"/>
        <w:bottom w:val="none" w:sz="0" w:space="0" w:color="auto"/>
        <w:right w:val="none" w:sz="0" w:space="0" w:color="auto"/>
      </w:divBdr>
      <w:divsChild>
        <w:div w:id="2105298223">
          <w:marLeft w:val="0"/>
          <w:marRight w:val="0"/>
          <w:marTop w:val="0"/>
          <w:marBottom w:val="288"/>
          <w:divBdr>
            <w:top w:val="none" w:sz="0" w:space="0" w:color="auto"/>
            <w:left w:val="none" w:sz="0" w:space="0" w:color="auto"/>
            <w:bottom w:val="none" w:sz="0" w:space="0" w:color="auto"/>
            <w:right w:val="none" w:sz="0" w:space="0" w:color="auto"/>
          </w:divBdr>
        </w:div>
      </w:divsChild>
    </w:div>
    <w:div w:id="981738314">
      <w:bodyDiv w:val="1"/>
      <w:marLeft w:val="0"/>
      <w:marRight w:val="0"/>
      <w:marTop w:val="0"/>
      <w:marBottom w:val="0"/>
      <w:divBdr>
        <w:top w:val="none" w:sz="0" w:space="0" w:color="auto"/>
        <w:left w:val="none" w:sz="0" w:space="0" w:color="auto"/>
        <w:bottom w:val="none" w:sz="0" w:space="0" w:color="auto"/>
        <w:right w:val="none" w:sz="0" w:space="0" w:color="auto"/>
      </w:divBdr>
      <w:divsChild>
        <w:div w:id="802160911">
          <w:marLeft w:val="0"/>
          <w:marRight w:val="0"/>
          <w:marTop w:val="0"/>
          <w:marBottom w:val="0"/>
          <w:divBdr>
            <w:top w:val="none" w:sz="0" w:space="0" w:color="auto"/>
            <w:left w:val="none" w:sz="0" w:space="0" w:color="auto"/>
            <w:bottom w:val="none" w:sz="0" w:space="0" w:color="auto"/>
            <w:right w:val="none" w:sz="0" w:space="0" w:color="auto"/>
          </w:divBdr>
        </w:div>
        <w:div w:id="351340739">
          <w:marLeft w:val="0"/>
          <w:marRight w:val="0"/>
          <w:marTop w:val="0"/>
          <w:marBottom w:val="0"/>
          <w:divBdr>
            <w:top w:val="none" w:sz="0" w:space="0" w:color="auto"/>
            <w:left w:val="none" w:sz="0" w:space="0" w:color="auto"/>
            <w:bottom w:val="none" w:sz="0" w:space="0" w:color="auto"/>
            <w:right w:val="none" w:sz="0" w:space="0" w:color="auto"/>
          </w:divBdr>
        </w:div>
        <w:div w:id="889805180">
          <w:marLeft w:val="0"/>
          <w:marRight w:val="0"/>
          <w:marTop w:val="0"/>
          <w:marBottom w:val="0"/>
          <w:divBdr>
            <w:top w:val="none" w:sz="0" w:space="0" w:color="auto"/>
            <w:left w:val="none" w:sz="0" w:space="0" w:color="auto"/>
            <w:bottom w:val="none" w:sz="0" w:space="0" w:color="auto"/>
            <w:right w:val="none" w:sz="0" w:space="0" w:color="auto"/>
          </w:divBdr>
        </w:div>
        <w:div w:id="114561343">
          <w:marLeft w:val="0"/>
          <w:marRight w:val="0"/>
          <w:marTop w:val="0"/>
          <w:marBottom w:val="0"/>
          <w:divBdr>
            <w:top w:val="none" w:sz="0" w:space="0" w:color="auto"/>
            <w:left w:val="none" w:sz="0" w:space="0" w:color="auto"/>
            <w:bottom w:val="none" w:sz="0" w:space="0" w:color="auto"/>
            <w:right w:val="none" w:sz="0" w:space="0" w:color="auto"/>
          </w:divBdr>
        </w:div>
      </w:divsChild>
    </w:div>
    <w:div w:id="1067651702">
      <w:bodyDiv w:val="1"/>
      <w:marLeft w:val="0"/>
      <w:marRight w:val="0"/>
      <w:marTop w:val="0"/>
      <w:marBottom w:val="0"/>
      <w:divBdr>
        <w:top w:val="none" w:sz="0" w:space="0" w:color="auto"/>
        <w:left w:val="none" w:sz="0" w:space="0" w:color="auto"/>
        <w:bottom w:val="none" w:sz="0" w:space="0" w:color="auto"/>
        <w:right w:val="none" w:sz="0" w:space="0" w:color="auto"/>
      </w:divBdr>
      <w:divsChild>
        <w:div w:id="305596388">
          <w:marLeft w:val="0"/>
          <w:marRight w:val="0"/>
          <w:marTop w:val="0"/>
          <w:marBottom w:val="0"/>
          <w:divBdr>
            <w:top w:val="none" w:sz="0" w:space="0" w:color="auto"/>
            <w:left w:val="none" w:sz="0" w:space="0" w:color="auto"/>
            <w:bottom w:val="none" w:sz="0" w:space="0" w:color="auto"/>
            <w:right w:val="none" w:sz="0" w:space="0" w:color="auto"/>
          </w:divBdr>
        </w:div>
      </w:divsChild>
    </w:div>
    <w:div w:id="1099643087">
      <w:bodyDiv w:val="1"/>
      <w:marLeft w:val="0"/>
      <w:marRight w:val="0"/>
      <w:marTop w:val="0"/>
      <w:marBottom w:val="0"/>
      <w:divBdr>
        <w:top w:val="none" w:sz="0" w:space="0" w:color="auto"/>
        <w:left w:val="none" w:sz="0" w:space="0" w:color="auto"/>
        <w:bottom w:val="none" w:sz="0" w:space="0" w:color="auto"/>
        <w:right w:val="none" w:sz="0" w:space="0" w:color="auto"/>
      </w:divBdr>
    </w:div>
    <w:div w:id="1366103723">
      <w:bodyDiv w:val="1"/>
      <w:marLeft w:val="0"/>
      <w:marRight w:val="0"/>
      <w:marTop w:val="0"/>
      <w:marBottom w:val="0"/>
      <w:divBdr>
        <w:top w:val="none" w:sz="0" w:space="0" w:color="auto"/>
        <w:left w:val="none" w:sz="0" w:space="0" w:color="auto"/>
        <w:bottom w:val="none" w:sz="0" w:space="0" w:color="auto"/>
        <w:right w:val="none" w:sz="0" w:space="0" w:color="auto"/>
      </w:divBdr>
      <w:divsChild>
        <w:div w:id="2060282349">
          <w:marLeft w:val="0"/>
          <w:marRight w:val="0"/>
          <w:marTop w:val="0"/>
          <w:marBottom w:val="0"/>
          <w:divBdr>
            <w:top w:val="none" w:sz="0" w:space="0" w:color="auto"/>
            <w:left w:val="none" w:sz="0" w:space="0" w:color="auto"/>
            <w:bottom w:val="none" w:sz="0" w:space="0" w:color="auto"/>
            <w:right w:val="none" w:sz="0" w:space="0" w:color="auto"/>
          </w:divBdr>
        </w:div>
      </w:divsChild>
    </w:div>
    <w:div w:id="1455633417">
      <w:bodyDiv w:val="1"/>
      <w:marLeft w:val="0"/>
      <w:marRight w:val="0"/>
      <w:marTop w:val="0"/>
      <w:marBottom w:val="0"/>
      <w:divBdr>
        <w:top w:val="none" w:sz="0" w:space="0" w:color="auto"/>
        <w:left w:val="none" w:sz="0" w:space="0" w:color="auto"/>
        <w:bottom w:val="none" w:sz="0" w:space="0" w:color="auto"/>
        <w:right w:val="none" w:sz="0" w:space="0" w:color="auto"/>
      </w:divBdr>
    </w:div>
    <w:div w:id="1611862617">
      <w:bodyDiv w:val="1"/>
      <w:marLeft w:val="0"/>
      <w:marRight w:val="0"/>
      <w:marTop w:val="0"/>
      <w:marBottom w:val="0"/>
      <w:divBdr>
        <w:top w:val="none" w:sz="0" w:space="0" w:color="auto"/>
        <w:left w:val="none" w:sz="0" w:space="0" w:color="auto"/>
        <w:bottom w:val="none" w:sz="0" w:space="0" w:color="auto"/>
        <w:right w:val="none" w:sz="0" w:space="0" w:color="auto"/>
      </w:divBdr>
    </w:div>
    <w:div w:id="1646006698">
      <w:bodyDiv w:val="1"/>
      <w:marLeft w:val="0"/>
      <w:marRight w:val="0"/>
      <w:marTop w:val="0"/>
      <w:marBottom w:val="0"/>
      <w:divBdr>
        <w:top w:val="none" w:sz="0" w:space="0" w:color="auto"/>
        <w:left w:val="none" w:sz="0" w:space="0" w:color="auto"/>
        <w:bottom w:val="none" w:sz="0" w:space="0" w:color="auto"/>
        <w:right w:val="none" w:sz="0" w:space="0" w:color="auto"/>
      </w:divBdr>
      <w:divsChild>
        <w:div w:id="1793280402">
          <w:marLeft w:val="0"/>
          <w:marRight w:val="0"/>
          <w:marTop w:val="0"/>
          <w:marBottom w:val="0"/>
          <w:divBdr>
            <w:top w:val="none" w:sz="0" w:space="0" w:color="auto"/>
            <w:left w:val="none" w:sz="0" w:space="0" w:color="auto"/>
            <w:bottom w:val="none" w:sz="0" w:space="0" w:color="auto"/>
            <w:right w:val="none" w:sz="0" w:space="0" w:color="auto"/>
          </w:divBdr>
        </w:div>
        <w:div w:id="317923515">
          <w:marLeft w:val="0"/>
          <w:marRight w:val="0"/>
          <w:marTop w:val="0"/>
          <w:marBottom w:val="0"/>
          <w:divBdr>
            <w:top w:val="none" w:sz="0" w:space="0" w:color="auto"/>
            <w:left w:val="none" w:sz="0" w:space="0" w:color="auto"/>
            <w:bottom w:val="none" w:sz="0" w:space="0" w:color="auto"/>
            <w:right w:val="none" w:sz="0" w:space="0" w:color="auto"/>
          </w:divBdr>
        </w:div>
        <w:div w:id="1141270218">
          <w:marLeft w:val="0"/>
          <w:marRight w:val="0"/>
          <w:marTop w:val="0"/>
          <w:marBottom w:val="0"/>
          <w:divBdr>
            <w:top w:val="none" w:sz="0" w:space="0" w:color="auto"/>
            <w:left w:val="none" w:sz="0" w:space="0" w:color="auto"/>
            <w:bottom w:val="none" w:sz="0" w:space="0" w:color="auto"/>
            <w:right w:val="none" w:sz="0" w:space="0" w:color="auto"/>
          </w:divBdr>
        </w:div>
        <w:div w:id="1729720298">
          <w:marLeft w:val="0"/>
          <w:marRight w:val="0"/>
          <w:marTop w:val="0"/>
          <w:marBottom w:val="0"/>
          <w:divBdr>
            <w:top w:val="none" w:sz="0" w:space="0" w:color="auto"/>
            <w:left w:val="none" w:sz="0" w:space="0" w:color="auto"/>
            <w:bottom w:val="none" w:sz="0" w:space="0" w:color="auto"/>
            <w:right w:val="none" w:sz="0" w:space="0" w:color="auto"/>
          </w:divBdr>
        </w:div>
        <w:div w:id="53243534">
          <w:marLeft w:val="0"/>
          <w:marRight w:val="0"/>
          <w:marTop w:val="0"/>
          <w:marBottom w:val="0"/>
          <w:divBdr>
            <w:top w:val="none" w:sz="0" w:space="0" w:color="auto"/>
            <w:left w:val="none" w:sz="0" w:space="0" w:color="auto"/>
            <w:bottom w:val="none" w:sz="0" w:space="0" w:color="auto"/>
            <w:right w:val="none" w:sz="0" w:space="0" w:color="auto"/>
          </w:divBdr>
        </w:div>
      </w:divsChild>
    </w:div>
    <w:div w:id="1693989418">
      <w:bodyDiv w:val="1"/>
      <w:marLeft w:val="0"/>
      <w:marRight w:val="0"/>
      <w:marTop w:val="0"/>
      <w:marBottom w:val="0"/>
      <w:divBdr>
        <w:top w:val="none" w:sz="0" w:space="0" w:color="auto"/>
        <w:left w:val="none" w:sz="0" w:space="0" w:color="auto"/>
        <w:bottom w:val="none" w:sz="0" w:space="0" w:color="auto"/>
        <w:right w:val="none" w:sz="0" w:space="0" w:color="auto"/>
      </w:divBdr>
    </w:div>
    <w:div w:id="1765955943">
      <w:bodyDiv w:val="1"/>
      <w:marLeft w:val="0"/>
      <w:marRight w:val="0"/>
      <w:marTop w:val="0"/>
      <w:marBottom w:val="0"/>
      <w:divBdr>
        <w:top w:val="none" w:sz="0" w:space="0" w:color="auto"/>
        <w:left w:val="none" w:sz="0" w:space="0" w:color="auto"/>
        <w:bottom w:val="none" w:sz="0" w:space="0" w:color="auto"/>
        <w:right w:val="none" w:sz="0" w:space="0" w:color="auto"/>
      </w:divBdr>
    </w:div>
    <w:div w:id="1864632289">
      <w:bodyDiv w:val="1"/>
      <w:marLeft w:val="0"/>
      <w:marRight w:val="0"/>
      <w:marTop w:val="0"/>
      <w:marBottom w:val="0"/>
      <w:divBdr>
        <w:top w:val="none" w:sz="0" w:space="0" w:color="auto"/>
        <w:left w:val="none" w:sz="0" w:space="0" w:color="auto"/>
        <w:bottom w:val="none" w:sz="0" w:space="0" w:color="auto"/>
        <w:right w:val="none" w:sz="0" w:space="0" w:color="auto"/>
      </w:divBdr>
      <w:divsChild>
        <w:div w:id="2044480692">
          <w:marLeft w:val="0"/>
          <w:marRight w:val="0"/>
          <w:marTop w:val="0"/>
          <w:marBottom w:val="0"/>
          <w:divBdr>
            <w:top w:val="none" w:sz="0" w:space="0" w:color="auto"/>
            <w:left w:val="none" w:sz="0" w:space="0" w:color="auto"/>
            <w:bottom w:val="none" w:sz="0" w:space="0" w:color="auto"/>
            <w:right w:val="none" w:sz="0" w:space="0" w:color="auto"/>
          </w:divBdr>
        </w:div>
        <w:div w:id="995720338">
          <w:marLeft w:val="0"/>
          <w:marRight w:val="0"/>
          <w:marTop w:val="0"/>
          <w:marBottom w:val="0"/>
          <w:divBdr>
            <w:top w:val="none" w:sz="0" w:space="0" w:color="auto"/>
            <w:left w:val="none" w:sz="0" w:space="0" w:color="auto"/>
            <w:bottom w:val="none" w:sz="0" w:space="0" w:color="auto"/>
            <w:right w:val="none" w:sz="0" w:space="0" w:color="auto"/>
          </w:divBdr>
        </w:div>
        <w:div w:id="371079060">
          <w:marLeft w:val="0"/>
          <w:marRight w:val="0"/>
          <w:marTop w:val="0"/>
          <w:marBottom w:val="0"/>
          <w:divBdr>
            <w:top w:val="none" w:sz="0" w:space="0" w:color="auto"/>
            <w:left w:val="none" w:sz="0" w:space="0" w:color="auto"/>
            <w:bottom w:val="none" w:sz="0" w:space="0" w:color="auto"/>
            <w:right w:val="none" w:sz="0" w:space="0" w:color="auto"/>
          </w:divBdr>
        </w:div>
        <w:div w:id="1067605629">
          <w:marLeft w:val="0"/>
          <w:marRight w:val="0"/>
          <w:marTop w:val="0"/>
          <w:marBottom w:val="0"/>
          <w:divBdr>
            <w:top w:val="none" w:sz="0" w:space="0" w:color="auto"/>
            <w:left w:val="none" w:sz="0" w:space="0" w:color="auto"/>
            <w:bottom w:val="none" w:sz="0" w:space="0" w:color="auto"/>
            <w:right w:val="none" w:sz="0" w:space="0" w:color="auto"/>
          </w:divBdr>
        </w:div>
        <w:div w:id="2009362660">
          <w:marLeft w:val="0"/>
          <w:marRight w:val="0"/>
          <w:marTop w:val="0"/>
          <w:marBottom w:val="0"/>
          <w:divBdr>
            <w:top w:val="none" w:sz="0" w:space="0" w:color="auto"/>
            <w:left w:val="none" w:sz="0" w:space="0" w:color="auto"/>
            <w:bottom w:val="none" w:sz="0" w:space="0" w:color="auto"/>
            <w:right w:val="none" w:sz="0" w:space="0" w:color="auto"/>
          </w:divBdr>
        </w:div>
        <w:div w:id="2107069616">
          <w:marLeft w:val="0"/>
          <w:marRight w:val="0"/>
          <w:marTop w:val="0"/>
          <w:marBottom w:val="0"/>
          <w:divBdr>
            <w:top w:val="none" w:sz="0" w:space="0" w:color="auto"/>
            <w:left w:val="none" w:sz="0" w:space="0" w:color="auto"/>
            <w:bottom w:val="none" w:sz="0" w:space="0" w:color="auto"/>
            <w:right w:val="none" w:sz="0" w:space="0" w:color="auto"/>
          </w:divBdr>
        </w:div>
        <w:div w:id="368265978">
          <w:marLeft w:val="0"/>
          <w:marRight w:val="0"/>
          <w:marTop w:val="0"/>
          <w:marBottom w:val="0"/>
          <w:divBdr>
            <w:top w:val="none" w:sz="0" w:space="0" w:color="auto"/>
            <w:left w:val="none" w:sz="0" w:space="0" w:color="auto"/>
            <w:bottom w:val="none" w:sz="0" w:space="0" w:color="auto"/>
            <w:right w:val="none" w:sz="0" w:space="0" w:color="auto"/>
          </w:divBdr>
        </w:div>
        <w:div w:id="1823964647">
          <w:marLeft w:val="0"/>
          <w:marRight w:val="0"/>
          <w:marTop w:val="0"/>
          <w:marBottom w:val="0"/>
          <w:divBdr>
            <w:top w:val="none" w:sz="0" w:space="0" w:color="auto"/>
            <w:left w:val="none" w:sz="0" w:space="0" w:color="auto"/>
            <w:bottom w:val="none" w:sz="0" w:space="0" w:color="auto"/>
            <w:right w:val="none" w:sz="0" w:space="0" w:color="auto"/>
          </w:divBdr>
        </w:div>
        <w:div w:id="576401901">
          <w:marLeft w:val="0"/>
          <w:marRight w:val="0"/>
          <w:marTop w:val="0"/>
          <w:marBottom w:val="0"/>
          <w:divBdr>
            <w:top w:val="none" w:sz="0" w:space="0" w:color="auto"/>
            <w:left w:val="none" w:sz="0" w:space="0" w:color="auto"/>
            <w:bottom w:val="none" w:sz="0" w:space="0" w:color="auto"/>
            <w:right w:val="none" w:sz="0" w:space="0" w:color="auto"/>
          </w:divBdr>
        </w:div>
      </w:divsChild>
    </w:div>
    <w:div w:id="1981498111">
      <w:bodyDiv w:val="1"/>
      <w:marLeft w:val="0"/>
      <w:marRight w:val="0"/>
      <w:marTop w:val="0"/>
      <w:marBottom w:val="0"/>
      <w:divBdr>
        <w:top w:val="none" w:sz="0" w:space="0" w:color="auto"/>
        <w:left w:val="none" w:sz="0" w:space="0" w:color="auto"/>
        <w:bottom w:val="none" w:sz="0" w:space="0" w:color="auto"/>
        <w:right w:val="none" w:sz="0" w:space="0" w:color="auto"/>
      </w:divBdr>
    </w:div>
    <w:div w:id="2087223162">
      <w:bodyDiv w:val="1"/>
      <w:marLeft w:val="0"/>
      <w:marRight w:val="0"/>
      <w:marTop w:val="0"/>
      <w:marBottom w:val="0"/>
      <w:divBdr>
        <w:top w:val="none" w:sz="0" w:space="0" w:color="auto"/>
        <w:left w:val="none" w:sz="0" w:space="0" w:color="auto"/>
        <w:bottom w:val="none" w:sz="0" w:space="0" w:color="auto"/>
        <w:right w:val="none" w:sz="0" w:space="0" w:color="auto"/>
      </w:divBdr>
      <w:divsChild>
        <w:div w:id="346911385">
          <w:marLeft w:val="0"/>
          <w:marRight w:val="0"/>
          <w:marTop w:val="180"/>
          <w:marBottom w:val="180"/>
          <w:divBdr>
            <w:top w:val="none" w:sz="0" w:space="0" w:color="auto"/>
            <w:left w:val="none" w:sz="0" w:space="0" w:color="auto"/>
            <w:bottom w:val="none" w:sz="0" w:space="0" w:color="auto"/>
            <w:right w:val="none" w:sz="0" w:space="0" w:color="auto"/>
          </w:divBdr>
          <w:divsChild>
            <w:div w:id="739595154">
              <w:marLeft w:val="0"/>
              <w:marRight w:val="0"/>
              <w:marTop w:val="0"/>
              <w:marBottom w:val="0"/>
              <w:divBdr>
                <w:top w:val="none" w:sz="0" w:space="0" w:color="auto"/>
                <w:left w:val="none" w:sz="0" w:space="0" w:color="auto"/>
                <w:bottom w:val="none" w:sz="0" w:space="0" w:color="auto"/>
                <w:right w:val="none" w:sz="0" w:space="0" w:color="auto"/>
              </w:divBdr>
              <w:divsChild>
                <w:div w:id="1238248279">
                  <w:marLeft w:val="0"/>
                  <w:marRight w:val="0"/>
                  <w:marTop w:val="0"/>
                  <w:marBottom w:val="0"/>
                  <w:divBdr>
                    <w:top w:val="none" w:sz="0" w:space="0" w:color="auto"/>
                    <w:left w:val="none" w:sz="0" w:space="0" w:color="auto"/>
                    <w:bottom w:val="none" w:sz="0" w:space="0" w:color="auto"/>
                    <w:right w:val="none" w:sz="0" w:space="0" w:color="auto"/>
                  </w:divBdr>
                </w:div>
              </w:divsChild>
            </w:div>
            <w:div w:id="8072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diopaolinelli.eu/pubblicazioni/Nuove%20testimonianze%20ceramiche%20ad%20Urbino%20dal%20Palazzo%20Ducale%20e%20dal%20Monastero%20di%20Santa%20Chiara.pdf" TargetMode="External"/><Relationship Id="rId3" Type="http://schemas.openxmlformats.org/officeDocument/2006/relationships/settings" Target="settings.xml"/><Relationship Id="rId7" Type="http://schemas.openxmlformats.org/officeDocument/2006/relationships/hyperlink" Target="https://www.torrossa.com/it/resources/an/2492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mago.archiviodistatoroma.beniculturali.it/Gregoriano/mappe.php" TargetMode="External"/><Relationship Id="rId1" Type="http://schemas.openxmlformats.org/officeDocument/2006/relationships/hyperlink" Target="http://sgi.isprambiente.it/gssp/massignano.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0D3C-D8D4-4076-BD28-F7341E62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7320</Words>
  <Characters>41727</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emanuela.stortoni@unimc.it</cp:lastModifiedBy>
  <cp:revision>8</cp:revision>
  <dcterms:created xsi:type="dcterms:W3CDTF">2021-03-11T14:04:00Z</dcterms:created>
  <dcterms:modified xsi:type="dcterms:W3CDTF">2021-03-18T15:48:00Z</dcterms:modified>
</cp:coreProperties>
</file>