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F5" w:rsidRDefault="00B333F5" w:rsidP="00015FDF">
      <w:pPr>
        <w:spacing w:after="0" w:line="240" w:lineRule="auto"/>
        <w:jc w:val="both"/>
        <w:rPr>
          <w:rFonts w:ascii="Times New Roman" w:hAnsi="Times New Roman" w:cs="Times New Roman"/>
          <w:b/>
          <w:szCs w:val="24"/>
          <w:lang w:val="it-IT"/>
        </w:rPr>
      </w:pPr>
      <w:r w:rsidRPr="00015FDF">
        <w:rPr>
          <w:rFonts w:ascii="Times New Roman" w:hAnsi="Times New Roman" w:cs="Times New Roman"/>
          <w:b/>
          <w:szCs w:val="24"/>
          <w:lang w:val="it-IT"/>
        </w:rPr>
        <w:t>Revisore A</w:t>
      </w:r>
    </w:p>
    <w:p w:rsidR="00015FDF" w:rsidRPr="00015FDF" w:rsidRDefault="00015FDF" w:rsidP="00015FDF">
      <w:pPr>
        <w:spacing w:after="0" w:line="240" w:lineRule="auto"/>
        <w:jc w:val="both"/>
        <w:rPr>
          <w:rFonts w:ascii="Times New Roman" w:hAnsi="Times New Roman" w:cs="Times New Roman"/>
          <w:b/>
          <w:szCs w:val="24"/>
          <w:lang w:val="it-IT"/>
        </w:rPr>
      </w:pPr>
    </w:p>
    <w:tbl>
      <w:tblPr>
        <w:tblStyle w:val="Grigliatabella"/>
        <w:tblW w:w="14992" w:type="dxa"/>
        <w:tblLook w:val="04A0"/>
      </w:tblPr>
      <w:tblGrid>
        <w:gridCol w:w="675"/>
        <w:gridCol w:w="9781"/>
        <w:gridCol w:w="4536"/>
      </w:tblGrid>
      <w:tr w:rsidR="00FA70D3" w:rsidRPr="003043F3" w:rsidTr="00FA70D3">
        <w:tc>
          <w:tcPr>
            <w:tcW w:w="675" w:type="dxa"/>
            <w:vAlign w:val="center"/>
          </w:tcPr>
          <w:p w:rsidR="00FA70D3" w:rsidRPr="003043F3" w:rsidRDefault="00FA70D3" w:rsidP="00732030">
            <w:pPr>
              <w:jc w:val="center"/>
              <w:rPr>
                <w:rFonts w:ascii="Times New Roman" w:hAnsi="Times New Roman"/>
                <w:smallCaps/>
                <w:sz w:val="22"/>
                <w:szCs w:val="22"/>
              </w:rPr>
            </w:pPr>
          </w:p>
        </w:tc>
        <w:tc>
          <w:tcPr>
            <w:tcW w:w="9781" w:type="dxa"/>
            <w:vAlign w:val="center"/>
          </w:tcPr>
          <w:p w:rsidR="00FA70D3" w:rsidRPr="003043F3" w:rsidRDefault="00FA70D3" w:rsidP="00FA70D3">
            <w:pPr>
              <w:jc w:val="center"/>
              <w:rPr>
                <w:rFonts w:ascii="Times New Roman" w:hAnsi="Times New Roman"/>
                <w:sz w:val="22"/>
                <w:szCs w:val="22"/>
                <w:lang w:val="it-IT"/>
              </w:rPr>
            </w:pPr>
            <w:r w:rsidRPr="003043F3">
              <w:rPr>
                <w:rFonts w:ascii="Times New Roman" w:hAnsi="Times New Roman"/>
                <w:sz w:val="22"/>
                <w:szCs w:val="22"/>
                <w:lang w:val="it-IT"/>
              </w:rPr>
              <w:t>REVISIONE</w:t>
            </w:r>
          </w:p>
        </w:tc>
        <w:tc>
          <w:tcPr>
            <w:tcW w:w="4536" w:type="dxa"/>
          </w:tcPr>
          <w:p w:rsidR="00FA70D3" w:rsidRPr="003043F3" w:rsidRDefault="00FA70D3" w:rsidP="00FA70D3">
            <w:pPr>
              <w:jc w:val="center"/>
              <w:rPr>
                <w:rFonts w:ascii="Times New Roman" w:hAnsi="Times New Roman"/>
                <w:sz w:val="22"/>
                <w:szCs w:val="22"/>
                <w:lang w:val="it-IT"/>
              </w:rPr>
            </w:pPr>
            <w:r w:rsidRPr="003043F3">
              <w:rPr>
                <w:rFonts w:ascii="Times New Roman" w:hAnsi="Times New Roman"/>
                <w:sz w:val="22"/>
                <w:szCs w:val="22"/>
                <w:lang w:val="it-IT"/>
              </w:rPr>
              <w:t>COMMENTO</w:t>
            </w:r>
          </w:p>
        </w:tc>
      </w:tr>
      <w:tr w:rsidR="00FA70D3" w:rsidRPr="003043F3" w:rsidTr="00FA70D3">
        <w:tc>
          <w:tcPr>
            <w:tcW w:w="675" w:type="dxa"/>
            <w:vAlign w:val="center"/>
          </w:tcPr>
          <w:p w:rsidR="00FA70D3" w:rsidRPr="003043F3" w:rsidRDefault="00FA70D3" w:rsidP="00FA70D3">
            <w:pPr>
              <w:jc w:val="center"/>
              <w:rPr>
                <w:rFonts w:ascii="Times New Roman" w:hAnsi="Times New Roman"/>
                <w:sz w:val="22"/>
                <w:szCs w:val="22"/>
                <w:lang w:val="it-IT"/>
              </w:rPr>
            </w:pPr>
            <w:r w:rsidRPr="003043F3">
              <w:rPr>
                <w:rFonts w:ascii="Times New Roman" w:hAnsi="Times New Roman"/>
                <w:sz w:val="22"/>
                <w:szCs w:val="22"/>
                <w:lang w:val="it-IT"/>
              </w:rPr>
              <w:t>1</w:t>
            </w:r>
          </w:p>
        </w:tc>
        <w:tc>
          <w:tcPr>
            <w:tcW w:w="9781" w:type="dxa"/>
            <w:vAlign w:val="center"/>
          </w:tcPr>
          <w:p w:rsidR="00FA70D3" w:rsidRPr="003043F3" w:rsidRDefault="00FA70D3" w:rsidP="00FA70D3">
            <w:pPr>
              <w:jc w:val="both"/>
              <w:rPr>
                <w:rFonts w:ascii="Times New Roman" w:hAnsi="Times New Roman"/>
                <w:sz w:val="22"/>
                <w:szCs w:val="22"/>
                <w:lang w:val="it-IT"/>
              </w:rPr>
            </w:pPr>
            <w:r w:rsidRPr="003043F3">
              <w:rPr>
                <w:rFonts w:ascii="Times New Roman" w:hAnsi="Times New Roman"/>
                <w:sz w:val="22"/>
                <w:szCs w:val="22"/>
                <w:lang w:val="it-IT"/>
              </w:rPr>
              <w:t xml:space="preserve">Fino a fino a pag. 2 si parla di Industrial Heritage e poi di Industrial Cultural Heritage. </w:t>
            </w:r>
          </w:p>
          <w:p w:rsidR="00FA70D3" w:rsidRPr="003043F3" w:rsidRDefault="00FA70D3" w:rsidP="00FA70D3">
            <w:pPr>
              <w:jc w:val="both"/>
              <w:rPr>
                <w:rFonts w:ascii="Times New Roman" w:hAnsi="Times New Roman"/>
                <w:sz w:val="22"/>
                <w:szCs w:val="22"/>
                <w:lang w:val="it-IT"/>
              </w:rPr>
            </w:pPr>
            <w:r w:rsidRPr="003043F3">
              <w:rPr>
                <w:rFonts w:ascii="Times New Roman" w:hAnsi="Times New Roman"/>
                <w:sz w:val="22"/>
                <w:szCs w:val="22"/>
                <w:lang w:val="it-IT"/>
              </w:rPr>
              <w:t xml:space="preserve">Le locuzioni sono usate come sinonimi o sottendono una qualche differenza (eventualmente esplicitarla)? </w:t>
            </w:r>
          </w:p>
          <w:p w:rsidR="00FA70D3" w:rsidRPr="003043F3" w:rsidRDefault="00FA70D3" w:rsidP="00FA70D3">
            <w:pPr>
              <w:jc w:val="both"/>
              <w:rPr>
                <w:rFonts w:ascii="Times New Roman" w:hAnsi="Times New Roman"/>
                <w:sz w:val="22"/>
                <w:szCs w:val="22"/>
                <w:lang w:val="it-IT"/>
              </w:rPr>
            </w:pPr>
            <w:r w:rsidRPr="003043F3">
              <w:rPr>
                <w:rFonts w:ascii="Times New Roman" w:hAnsi="Times New Roman"/>
                <w:sz w:val="22"/>
                <w:szCs w:val="22"/>
                <w:lang w:val="it-IT"/>
              </w:rPr>
              <w:t>Non è implicito che anche il patrimonio inerente alle attività industriali è a pieno titolo un bene culturale, in quanto testimonianza materiale di civiltà?</w:t>
            </w:r>
          </w:p>
        </w:tc>
        <w:tc>
          <w:tcPr>
            <w:tcW w:w="4536" w:type="dxa"/>
            <w:vAlign w:val="center"/>
          </w:tcPr>
          <w:p w:rsidR="00FA70D3" w:rsidRPr="003043F3" w:rsidRDefault="00B92FF8" w:rsidP="00DF2E54">
            <w:pPr>
              <w:jc w:val="both"/>
              <w:rPr>
                <w:rFonts w:ascii="Times New Roman" w:hAnsi="Times New Roman"/>
                <w:sz w:val="22"/>
                <w:szCs w:val="22"/>
                <w:lang w:val="it-IT"/>
              </w:rPr>
            </w:pPr>
            <w:r w:rsidRPr="003043F3">
              <w:rPr>
                <w:rFonts w:ascii="Times New Roman" w:hAnsi="Times New Roman"/>
                <w:sz w:val="22"/>
                <w:szCs w:val="22"/>
                <w:lang w:val="it-IT"/>
              </w:rPr>
              <w:t xml:space="preserve">La locuzione </w:t>
            </w:r>
            <w:r w:rsidRPr="003043F3">
              <w:rPr>
                <w:rFonts w:ascii="Times New Roman" w:hAnsi="Times New Roman"/>
                <w:i/>
                <w:sz w:val="22"/>
                <w:szCs w:val="22"/>
                <w:lang w:val="it-IT"/>
              </w:rPr>
              <w:t>cultural</w:t>
            </w:r>
            <w:r w:rsidRPr="003043F3">
              <w:rPr>
                <w:rFonts w:ascii="Times New Roman" w:hAnsi="Times New Roman"/>
                <w:sz w:val="22"/>
                <w:szCs w:val="22"/>
                <w:lang w:val="it-IT"/>
              </w:rPr>
              <w:t xml:space="preserve"> era utilizzata come sinonimo, ma essendo implicito che anche il patrimonio inerente alle attività industriali è a pieno titolo un bene culturale</w:t>
            </w:r>
            <w:r w:rsidR="00DF2E54" w:rsidRPr="003043F3">
              <w:rPr>
                <w:rFonts w:ascii="Times New Roman" w:hAnsi="Times New Roman"/>
                <w:sz w:val="22"/>
                <w:szCs w:val="22"/>
                <w:lang w:val="it-IT"/>
              </w:rPr>
              <w:t xml:space="preserve">. Seguendo, dunque, il suggerimento del revisore, </w:t>
            </w:r>
            <w:r w:rsidRPr="003043F3">
              <w:rPr>
                <w:rFonts w:ascii="Times New Roman" w:hAnsi="Times New Roman"/>
                <w:sz w:val="22"/>
                <w:szCs w:val="22"/>
                <w:lang w:val="it-IT"/>
              </w:rPr>
              <w:t>abbiamo ritenuto opportuno eliminarla.</w:t>
            </w:r>
          </w:p>
        </w:tc>
      </w:tr>
      <w:tr w:rsidR="00FA70D3" w:rsidRPr="003043F3" w:rsidTr="00FA70D3">
        <w:tc>
          <w:tcPr>
            <w:tcW w:w="675" w:type="dxa"/>
            <w:vAlign w:val="center"/>
          </w:tcPr>
          <w:p w:rsidR="00FA70D3" w:rsidRPr="003043F3" w:rsidRDefault="00FA70D3" w:rsidP="00FA70D3">
            <w:pPr>
              <w:jc w:val="center"/>
              <w:rPr>
                <w:rFonts w:ascii="Times New Roman" w:hAnsi="Times New Roman"/>
                <w:sz w:val="22"/>
                <w:szCs w:val="22"/>
                <w:lang w:val="it-IT"/>
              </w:rPr>
            </w:pPr>
            <w:r w:rsidRPr="003043F3">
              <w:rPr>
                <w:rFonts w:ascii="Times New Roman" w:hAnsi="Times New Roman"/>
                <w:sz w:val="22"/>
                <w:szCs w:val="22"/>
                <w:lang w:val="it-IT"/>
              </w:rPr>
              <w:t>2</w:t>
            </w:r>
          </w:p>
        </w:tc>
        <w:tc>
          <w:tcPr>
            <w:tcW w:w="9781" w:type="dxa"/>
            <w:vAlign w:val="center"/>
          </w:tcPr>
          <w:p w:rsidR="00FA70D3" w:rsidRPr="003043F3" w:rsidRDefault="00FA70D3" w:rsidP="00FA70D3">
            <w:pPr>
              <w:pStyle w:val="Testocommento"/>
              <w:jc w:val="both"/>
              <w:rPr>
                <w:rFonts w:ascii="Times New Roman" w:hAnsi="Times New Roman"/>
                <w:sz w:val="22"/>
                <w:szCs w:val="22"/>
              </w:rPr>
            </w:pPr>
            <w:r w:rsidRPr="003043F3">
              <w:rPr>
                <w:rFonts w:ascii="Times New Roman" w:hAnsi="Times New Roman"/>
                <w:sz w:val="22"/>
                <w:szCs w:val="22"/>
              </w:rPr>
              <w:t xml:space="preserve">p 2:  “Gli interventi di tutela e gestione devono tener conto simultaneamente di molti fattori, tra i quali da un lato la valenza storico-tecnica, il contenuto sociale, le modalità di recupero, dall’altro ….”   </w:t>
            </w:r>
          </w:p>
          <w:p w:rsidR="00FA70D3" w:rsidRPr="003043F3" w:rsidRDefault="00FA70D3" w:rsidP="00FA70D3">
            <w:pPr>
              <w:pStyle w:val="Testocommento"/>
              <w:jc w:val="both"/>
              <w:rPr>
                <w:rFonts w:ascii="Times New Roman" w:hAnsi="Times New Roman"/>
                <w:sz w:val="22"/>
                <w:szCs w:val="22"/>
              </w:rPr>
            </w:pPr>
            <w:r w:rsidRPr="003043F3">
              <w:rPr>
                <w:rFonts w:ascii="Times New Roman" w:hAnsi="Times New Roman"/>
                <w:sz w:val="22"/>
                <w:szCs w:val="22"/>
              </w:rPr>
              <w:t>Da considerare, oltre alla valenza storico-tecnica e al contenuto sociale, è anche il valore architettonico ed eventualmente artistico di un bene industriale.</w:t>
            </w:r>
          </w:p>
        </w:tc>
        <w:tc>
          <w:tcPr>
            <w:tcW w:w="4536" w:type="dxa"/>
            <w:vAlign w:val="center"/>
          </w:tcPr>
          <w:p w:rsidR="00FA70D3" w:rsidRPr="003043F3" w:rsidRDefault="00DF2E54" w:rsidP="00DF2E54">
            <w:pPr>
              <w:pStyle w:val="Testocommento"/>
              <w:jc w:val="both"/>
              <w:rPr>
                <w:rFonts w:ascii="Times New Roman" w:hAnsi="Times New Roman"/>
                <w:sz w:val="22"/>
                <w:szCs w:val="22"/>
              </w:rPr>
            </w:pPr>
            <w:r w:rsidRPr="003043F3">
              <w:rPr>
                <w:rFonts w:ascii="Times New Roman" w:hAnsi="Times New Roman"/>
                <w:sz w:val="22"/>
                <w:szCs w:val="22"/>
              </w:rPr>
              <w:t>Seguendo il suggerimento del revisore a</w:t>
            </w:r>
            <w:r w:rsidR="00233BE3" w:rsidRPr="003043F3">
              <w:rPr>
                <w:rFonts w:ascii="Times New Roman" w:hAnsi="Times New Roman"/>
                <w:sz w:val="22"/>
                <w:szCs w:val="22"/>
              </w:rPr>
              <w:t>bbiamo inserito nel testo</w:t>
            </w:r>
            <w:r w:rsidRPr="003043F3">
              <w:rPr>
                <w:rFonts w:ascii="Times New Roman" w:hAnsi="Times New Roman"/>
                <w:sz w:val="22"/>
                <w:szCs w:val="22"/>
              </w:rPr>
              <w:t xml:space="preserve">: </w:t>
            </w:r>
            <w:r w:rsidR="00233BE3" w:rsidRPr="003043F3">
              <w:rPr>
                <w:rFonts w:ascii="Times New Roman" w:hAnsi="Times New Roman"/>
                <w:sz w:val="22"/>
                <w:szCs w:val="22"/>
              </w:rPr>
              <w:t xml:space="preserve"> </w:t>
            </w:r>
            <w:r w:rsidRPr="003043F3">
              <w:rPr>
                <w:rFonts w:ascii="Times New Roman" w:hAnsi="Times New Roman"/>
                <w:sz w:val="22"/>
                <w:szCs w:val="22"/>
              </w:rPr>
              <w:t>“</w:t>
            </w:r>
            <w:r w:rsidR="00233BE3" w:rsidRPr="003043F3">
              <w:rPr>
                <w:rFonts w:ascii="Times New Roman" w:hAnsi="Times New Roman"/>
                <w:sz w:val="22"/>
                <w:szCs w:val="22"/>
              </w:rPr>
              <w:t>il valore architettonico ed eventualmente artistico di un bene industriale</w:t>
            </w:r>
            <w:r w:rsidRPr="003043F3">
              <w:rPr>
                <w:rFonts w:ascii="Times New Roman" w:hAnsi="Times New Roman"/>
                <w:sz w:val="22"/>
                <w:szCs w:val="22"/>
              </w:rPr>
              <w:t>”</w:t>
            </w:r>
            <w:r w:rsidR="00233BE3" w:rsidRPr="003043F3">
              <w:rPr>
                <w:rFonts w:ascii="Times New Roman" w:hAnsi="Times New Roman"/>
                <w:sz w:val="22"/>
                <w:szCs w:val="22"/>
              </w:rPr>
              <w:t>.</w:t>
            </w:r>
          </w:p>
        </w:tc>
      </w:tr>
      <w:tr w:rsidR="00DF2E54" w:rsidRPr="003043F3" w:rsidTr="00FA70D3">
        <w:tc>
          <w:tcPr>
            <w:tcW w:w="675" w:type="dxa"/>
            <w:tcBorders>
              <w:bottom w:val="single" w:sz="4" w:space="0" w:color="auto"/>
            </w:tcBorders>
            <w:vAlign w:val="center"/>
          </w:tcPr>
          <w:p w:rsidR="00DF2E54" w:rsidRPr="003043F3" w:rsidRDefault="00DF2E54" w:rsidP="00FA70D3">
            <w:pPr>
              <w:jc w:val="center"/>
              <w:rPr>
                <w:rFonts w:ascii="Times New Roman" w:hAnsi="Times New Roman"/>
                <w:sz w:val="22"/>
                <w:szCs w:val="22"/>
                <w:lang w:val="it-IT"/>
              </w:rPr>
            </w:pPr>
            <w:r w:rsidRPr="003043F3">
              <w:rPr>
                <w:rFonts w:ascii="Times New Roman" w:hAnsi="Times New Roman"/>
                <w:sz w:val="22"/>
                <w:szCs w:val="22"/>
                <w:lang w:val="it-IT"/>
              </w:rPr>
              <w:t>3</w:t>
            </w:r>
          </w:p>
        </w:tc>
        <w:tc>
          <w:tcPr>
            <w:tcW w:w="9781" w:type="dxa"/>
            <w:vAlign w:val="center"/>
          </w:tcPr>
          <w:p w:rsidR="00DF2E54" w:rsidRPr="003043F3" w:rsidRDefault="00556EC5" w:rsidP="00FA70D3">
            <w:pPr>
              <w:jc w:val="both"/>
              <w:rPr>
                <w:rFonts w:ascii="Times New Roman" w:hAnsi="Times New Roman"/>
                <w:sz w:val="22"/>
                <w:szCs w:val="22"/>
                <w:lang w:val="it-IT"/>
              </w:rPr>
            </w:pPr>
            <w:r w:rsidRPr="003043F3">
              <w:rPr>
                <w:rFonts w:ascii="Times New Roman" w:hAnsi="Times New Roman"/>
                <w:sz w:val="22"/>
                <w:szCs w:val="22"/>
                <w:lang w:val="it-IT"/>
              </w:rPr>
              <w:t>P. 3: “dare un senso all’assimilazione delle tracce dell’eredità industriale nel patrimonio storico-culturale”.</w:t>
            </w:r>
          </w:p>
          <w:p w:rsidR="00DF2E54" w:rsidRPr="003043F3" w:rsidRDefault="00DF2E54" w:rsidP="00FA70D3">
            <w:pPr>
              <w:jc w:val="both"/>
              <w:rPr>
                <w:rFonts w:ascii="Times New Roman" w:hAnsi="Times New Roman"/>
                <w:smallCaps/>
                <w:sz w:val="22"/>
                <w:szCs w:val="22"/>
                <w:lang w:val="it-IT"/>
              </w:rPr>
            </w:pPr>
            <w:r w:rsidRPr="003043F3">
              <w:rPr>
                <w:rFonts w:ascii="Times New Roman" w:hAnsi="Times New Roman"/>
                <w:sz w:val="22"/>
                <w:szCs w:val="22"/>
                <w:lang w:val="it-IT"/>
              </w:rPr>
              <w:t>Converrebbe illustrare meglio il concetto che qui si vuole esprimere (processo di patrimonializzazione) e che torna in più punt</w:t>
            </w:r>
            <w:r w:rsidR="00556EC5" w:rsidRPr="003043F3">
              <w:rPr>
                <w:rFonts w:ascii="Times New Roman" w:hAnsi="Times New Roman"/>
                <w:sz w:val="22"/>
                <w:szCs w:val="22"/>
                <w:lang w:val="it-IT"/>
              </w:rPr>
              <w:t xml:space="preserve">i del </w:t>
            </w:r>
            <w:proofErr w:type="spellStart"/>
            <w:r w:rsidR="00556EC5" w:rsidRPr="003043F3">
              <w:rPr>
                <w:rFonts w:ascii="Times New Roman" w:hAnsi="Times New Roman"/>
                <w:sz w:val="22"/>
                <w:szCs w:val="22"/>
                <w:lang w:val="it-IT"/>
              </w:rPr>
              <w:t>paper</w:t>
            </w:r>
            <w:proofErr w:type="spellEnd"/>
            <w:r w:rsidR="00556EC5" w:rsidRPr="003043F3">
              <w:rPr>
                <w:rFonts w:ascii="Times New Roman" w:hAnsi="Times New Roman"/>
                <w:sz w:val="22"/>
                <w:szCs w:val="22"/>
                <w:lang w:val="it-IT"/>
              </w:rPr>
              <w:t xml:space="preserve"> (p. 4: riga 13; 17; 20; p. 5 riga 9; 10; 11; p.6, riga 12; p. 15, riga 6 e 24). Esso risulta infatti poco chiaro rispetto al riconoscimento dei beni che compongono il patrimonio inerente alle attività industriale come beni a pieno titolo culturali, in quanto testimonianze materiali di civiltà (cfr. Rilievo 1).</w:t>
            </w:r>
          </w:p>
        </w:tc>
        <w:tc>
          <w:tcPr>
            <w:tcW w:w="4536" w:type="dxa"/>
            <w:vAlign w:val="center"/>
          </w:tcPr>
          <w:p w:rsidR="00DF2E54" w:rsidRPr="003043F3" w:rsidRDefault="00DF2E54" w:rsidP="00732030">
            <w:pPr>
              <w:pStyle w:val="Testocommento"/>
              <w:jc w:val="both"/>
              <w:rPr>
                <w:rFonts w:ascii="Times New Roman" w:hAnsi="Times New Roman"/>
                <w:sz w:val="22"/>
                <w:szCs w:val="22"/>
              </w:rPr>
            </w:pPr>
            <w:r w:rsidRPr="003043F3">
              <w:rPr>
                <w:rFonts w:ascii="Times New Roman" w:hAnsi="Times New Roman"/>
                <w:sz w:val="22"/>
                <w:szCs w:val="22"/>
              </w:rPr>
              <w:t>Per spiegar</w:t>
            </w:r>
            <w:r w:rsidR="00556EC5" w:rsidRPr="003043F3">
              <w:rPr>
                <w:rFonts w:ascii="Times New Roman" w:hAnsi="Times New Roman"/>
                <w:sz w:val="22"/>
                <w:szCs w:val="22"/>
              </w:rPr>
              <w:t>e meglio tale</w:t>
            </w:r>
            <w:r w:rsidR="00E62ECC" w:rsidRPr="003043F3">
              <w:rPr>
                <w:rFonts w:ascii="Times New Roman" w:hAnsi="Times New Roman"/>
                <w:sz w:val="22"/>
                <w:szCs w:val="22"/>
              </w:rPr>
              <w:t xml:space="preserve"> concetto, a pag. 5 dalla riga 26</w:t>
            </w:r>
            <w:r w:rsidR="00D1301D" w:rsidRPr="003043F3">
              <w:rPr>
                <w:rFonts w:ascii="Times New Roman" w:hAnsi="Times New Roman"/>
                <w:sz w:val="22"/>
                <w:szCs w:val="22"/>
              </w:rPr>
              <w:t xml:space="preserve"> è stato</w:t>
            </w:r>
            <w:r w:rsidR="00D8625F" w:rsidRPr="003043F3">
              <w:rPr>
                <w:rFonts w:ascii="Times New Roman" w:hAnsi="Times New Roman"/>
                <w:sz w:val="22"/>
                <w:szCs w:val="22"/>
              </w:rPr>
              <w:t xml:space="preserve"> inserito</w:t>
            </w:r>
            <w:r w:rsidRPr="003043F3">
              <w:rPr>
                <w:rFonts w:ascii="Times New Roman" w:hAnsi="Times New Roman"/>
                <w:sz w:val="22"/>
                <w:szCs w:val="22"/>
              </w:rPr>
              <w:t xml:space="preserve"> un periodo</w:t>
            </w:r>
            <w:r w:rsidR="00D8625F" w:rsidRPr="003043F3">
              <w:rPr>
                <w:rFonts w:ascii="Times New Roman" w:hAnsi="Times New Roman"/>
                <w:sz w:val="22"/>
                <w:szCs w:val="22"/>
              </w:rPr>
              <w:t xml:space="preserve"> e i relativi riferimenti bibliografici </w:t>
            </w:r>
          </w:p>
        </w:tc>
      </w:tr>
      <w:tr w:rsidR="00DF2E54" w:rsidRPr="003043F3" w:rsidTr="00FA70D3">
        <w:tc>
          <w:tcPr>
            <w:tcW w:w="675" w:type="dxa"/>
            <w:tcBorders>
              <w:top w:val="single" w:sz="4" w:space="0" w:color="auto"/>
              <w:left w:val="single" w:sz="4" w:space="0" w:color="auto"/>
              <w:bottom w:val="single" w:sz="4" w:space="0" w:color="auto"/>
              <w:right w:val="single" w:sz="4" w:space="0" w:color="auto"/>
            </w:tcBorders>
            <w:vAlign w:val="center"/>
          </w:tcPr>
          <w:p w:rsidR="00DF2E54" w:rsidRPr="003043F3" w:rsidRDefault="00DF2E54" w:rsidP="00FA70D3">
            <w:pPr>
              <w:jc w:val="center"/>
              <w:rPr>
                <w:rFonts w:ascii="Times New Roman" w:hAnsi="Times New Roman"/>
                <w:sz w:val="22"/>
                <w:szCs w:val="22"/>
                <w:lang w:val="it-IT"/>
              </w:rPr>
            </w:pPr>
            <w:r w:rsidRPr="003043F3">
              <w:rPr>
                <w:rFonts w:ascii="Times New Roman" w:hAnsi="Times New Roman"/>
                <w:sz w:val="22"/>
                <w:szCs w:val="22"/>
                <w:lang w:val="it-IT"/>
              </w:rPr>
              <w:t>4</w:t>
            </w:r>
          </w:p>
        </w:tc>
        <w:tc>
          <w:tcPr>
            <w:tcW w:w="9781" w:type="dxa"/>
            <w:tcBorders>
              <w:left w:val="single" w:sz="4" w:space="0" w:color="auto"/>
            </w:tcBorders>
            <w:vAlign w:val="center"/>
          </w:tcPr>
          <w:p w:rsidR="00DF2E54" w:rsidRPr="003043F3" w:rsidRDefault="00DF2E54" w:rsidP="00FA70D3">
            <w:pPr>
              <w:contextualSpacing/>
              <w:jc w:val="both"/>
              <w:rPr>
                <w:rFonts w:ascii="Times New Roman" w:eastAsia="Calibri" w:hAnsi="Times New Roman"/>
                <w:sz w:val="22"/>
                <w:szCs w:val="22"/>
                <w:lang w:val="it-IT"/>
              </w:rPr>
            </w:pPr>
            <w:r w:rsidRPr="003043F3">
              <w:rPr>
                <w:rFonts w:ascii="Times New Roman" w:eastAsia="Calibri" w:hAnsi="Times New Roman"/>
                <w:sz w:val="22"/>
                <w:szCs w:val="22"/>
                <w:lang w:val="it-IT"/>
              </w:rPr>
              <w:t>p. 4 riga 13</w:t>
            </w:r>
            <w:r w:rsidRPr="003043F3">
              <w:rPr>
                <w:rFonts w:ascii="Times New Roman" w:eastAsia="Calibri" w:hAnsi="Times New Roman"/>
                <w:i/>
                <w:sz w:val="22"/>
                <w:szCs w:val="22"/>
                <w:lang w:val="it-IT"/>
              </w:rPr>
              <w:t xml:space="preserve">: Forse meglio così: </w:t>
            </w:r>
          </w:p>
          <w:p w:rsidR="00AC250B" w:rsidRPr="003043F3" w:rsidRDefault="00AC250B" w:rsidP="00AC250B">
            <w:pPr>
              <w:jc w:val="both"/>
              <w:rPr>
                <w:rFonts w:ascii="Times New Roman" w:eastAsia="Calibri" w:hAnsi="Times New Roman"/>
                <w:sz w:val="22"/>
                <w:szCs w:val="22"/>
                <w:lang w:val="it-IT"/>
              </w:rPr>
            </w:pPr>
            <w:del w:id="0" w:author="Asus" w:date="2015-01-08T13:39:00Z">
              <w:r w:rsidRPr="003043F3">
                <w:rPr>
                  <w:rFonts w:ascii="Times New Roman" w:eastAsia="Calibri" w:hAnsi="Times New Roman"/>
                  <w:sz w:val="22"/>
                  <w:szCs w:val="22"/>
                  <w:lang w:val="it-IT"/>
                </w:rPr>
                <w:delText xml:space="preserve">Bisogna selezionare e distinguere </w:delText>
              </w:r>
            </w:del>
            <w:ins w:id="1" w:author="Asus" w:date="2015-01-08T13:39:00Z">
              <w:r w:rsidRPr="003043F3">
                <w:rPr>
                  <w:rFonts w:ascii="Times New Roman" w:eastAsia="Calibri" w:hAnsi="Times New Roman"/>
                  <w:sz w:val="22"/>
                  <w:szCs w:val="22"/>
                  <w:lang w:val="it-IT"/>
                </w:rPr>
                <w:t xml:space="preserve">quei beni che risultano di più elevato valore culturale, ovvero che risultano maggiormente capaci di documentare un’ampia e variegata gamma di informazioni e che, in quanto tali, siano particolarmente meritori </w:t>
              </w:r>
            </w:ins>
            <w:del w:id="2" w:author="Asus" w:date="2015-01-08T13:39:00Z">
              <w:r w:rsidRPr="003043F3" w:rsidDel="0072423F">
                <w:rPr>
                  <w:rFonts w:ascii="Times New Roman" w:eastAsia="Calibri" w:hAnsi="Times New Roman"/>
                  <w:sz w:val="22"/>
                  <w:szCs w:val="22"/>
                  <w:lang w:val="it-IT"/>
                </w:rPr>
                <w:delText xml:space="preserve">per dare un senso all’assimilazione/integrazione delle tracce dell’eredità industriale nel patrimonio storico-culturale e alla loro restituzione al pubblico </w:delText>
              </w:r>
            </w:del>
            <w:ins w:id="3" w:author="Asus" w:date="2015-01-08T13:39:00Z">
              <w:r w:rsidRPr="003043F3">
                <w:rPr>
                  <w:rFonts w:ascii="Times New Roman" w:eastAsia="Calibri" w:hAnsi="Times New Roman"/>
                  <w:sz w:val="22"/>
                  <w:szCs w:val="22"/>
                  <w:lang w:val="it-IT"/>
                </w:rPr>
                <w:t xml:space="preserve">di essere restituiti alla collettività </w:t>
              </w:r>
            </w:ins>
            <w:r w:rsidRPr="003043F3">
              <w:rPr>
                <w:rFonts w:ascii="Times New Roman" w:eastAsia="Calibri" w:hAnsi="Times New Roman"/>
                <w:sz w:val="22"/>
                <w:szCs w:val="22"/>
                <w:lang w:val="it-IT"/>
              </w:rPr>
              <w:t>come patrimonio collettivo. In questa prospettiva il ripristino non è solo di un determinato edificio, ma di un intero ambiente, attraverso la ricomposizione di ogni singolo elemento</w:t>
            </w:r>
            <w:del w:id="4" w:author="Asus" w:date="2015-01-08T13:39:00Z">
              <w:r w:rsidRPr="003043F3" w:rsidDel="0072423F">
                <w:rPr>
                  <w:rFonts w:ascii="Times New Roman" w:eastAsia="Calibri" w:hAnsi="Times New Roman"/>
                  <w:sz w:val="22"/>
                  <w:szCs w:val="22"/>
                  <w:lang w:val="it-IT"/>
                </w:rPr>
                <w:delText>. Tutto ciò che resta in questo ambito è suscettibile di divenire patrimonio</w:delText>
              </w:r>
            </w:del>
            <w:r w:rsidRPr="003043F3">
              <w:rPr>
                <w:rFonts w:ascii="Times New Roman" w:eastAsia="Calibri" w:hAnsi="Times New Roman"/>
                <w:sz w:val="22"/>
                <w:szCs w:val="22"/>
                <w:lang w:val="it-IT"/>
              </w:rPr>
              <w:t xml:space="preserve"> e, data la natura dell’oggetto e la complessità delle operazioni richieste, allo svolgimento di questi compiti concorrono molte competenze che, nel convergere con le proprie specifiche metodologie verso questo comune campo di interesse, fanno dell’IH</w:t>
            </w:r>
            <w:r w:rsidRPr="003043F3">
              <w:rPr>
                <w:rFonts w:ascii="Times New Roman" w:eastAsia="Calibri" w:hAnsi="Times New Roman"/>
                <w:i/>
                <w:sz w:val="22"/>
                <w:szCs w:val="22"/>
                <w:lang w:val="it-IT"/>
              </w:rPr>
              <w:t xml:space="preserve"> </w:t>
            </w:r>
            <w:r w:rsidRPr="003043F3">
              <w:rPr>
                <w:rFonts w:ascii="Times New Roman" w:eastAsia="Calibri" w:hAnsi="Times New Roman"/>
                <w:sz w:val="22"/>
                <w:szCs w:val="22"/>
                <w:lang w:val="it-IT"/>
              </w:rPr>
              <w:t>un eminente terreno di pratica interdisciplinare.”</w:t>
            </w:r>
          </w:p>
          <w:p w:rsidR="00DF2E54" w:rsidRPr="003043F3" w:rsidRDefault="00DF2E54" w:rsidP="00FA70D3">
            <w:pPr>
              <w:jc w:val="both"/>
              <w:rPr>
                <w:rFonts w:ascii="Times New Roman" w:eastAsia="Calibri" w:hAnsi="Times New Roman"/>
                <w:sz w:val="22"/>
                <w:szCs w:val="22"/>
                <w:lang w:val="it-IT"/>
              </w:rPr>
            </w:pPr>
          </w:p>
        </w:tc>
        <w:tc>
          <w:tcPr>
            <w:tcW w:w="4536" w:type="dxa"/>
            <w:vAlign w:val="center"/>
          </w:tcPr>
          <w:p w:rsidR="00DF2E54" w:rsidRPr="003043F3" w:rsidRDefault="00DF2E54" w:rsidP="00FA70D3">
            <w:pPr>
              <w:pStyle w:val="Testocommento"/>
              <w:jc w:val="both"/>
              <w:rPr>
                <w:rFonts w:ascii="Times New Roman" w:hAnsi="Times New Roman"/>
                <w:sz w:val="22"/>
                <w:szCs w:val="22"/>
              </w:rPr>
            </w:pPr>
            <w:r w:rsidRPr="003043F3">
              <w:rPr>
                <w:rFonts w:ascii="Times New Roman" w:hAnsi="Times New Roman"/>
                <w:sz w:val="22"/>
                <w:szCs w:val="22"/>
              </w:rPr>
              <w:t>Nel testo abbiamo apportato le correzioni consigliate</w:t>
            </w:r>
          </w:p>
        </w:tc>
      </w:tr>
      <w:tr w:rsidR="00DF2E54" w:rsidRPr="003043F3" w:rsidTr="00FA70D3">
        <w:tc>
          <w:tcPr>
            <w:tcW w:w="675" w:type="dxa"/>
            <w:tcBorders>
              <w:top w:val="single" w:sz="4" w:space="0" w:color="auto"/>
            </w:tcBorders>
            <w:vAlign w:val="center"/>
          </w:tcPr>
          <w:p w:rsidR="00DF2E54" w:rsidRPr="003043F3" w:rsidRDefault="00DF2E54" w:rsidP="00FA70D3">
            <w:pPr>
              <w:jc w:val="center"/>
              <w:rPr>
                <w:rFonts w:ascii="Times New Roman" w:hAnsi="Times New Roman"/>
                <w:sz w:val="22"/>
                <w:szCs w:val="22"/>
                <w:lang w:val="it-IT"/>
              </w:rPr>
            </w:pPr>
            <w:r w:rsidRPr="003043F3">
              <w:rPr>
                <w:rFonts w:ascii="Times New Roman" w:hAnsi="Times New Roman"/>
                <w:sz w:val="22"/>
                <w:szCs w:val="22"/>
                <w:lang w:val="it-IT"/>
              </w:rPr>
              <w:t>5</w:t>
            </w:r>
          </w:p>
        </w:tc>
        <w:tc>
          <w:tcPr>
            <w:tcW w:w="9781" w:type="dxa"/>
            <w:vAlign w:val="center"/>
          </w:tcPr>
          <w:p w:rsidR="00DF2E54" w:rsidRPr="003043F3" w:rsidRDefault="00DF2E54" w:rsidP="00FA70D3">
            <w:pPr>
              <w:contextualSpacing/>
              <w:jc w:val="both"/>
              <w:rPr>
                <w:rFonts w:ascii="Times New Roman" w:eastAsia="Calibri" w:hAnsi="Times New Roman"/>
                <w:i/>
                <w:sz w:val="22"/>
                <w:szCs w:val="22"/>
                <w:highlight w:val="yellow"/>
                <w:lang w:val="it-IT"/>
              </w:rPr>
            </w:pPr>
            <w:r w:rsidRPr="003043F3">
              <w:rPr>
                <w:rFonts w:ascii="Times New Roman" w:eastAsia="Calibri" w:hAnsi="Times New Roman"/>
                <w:sz w:val="22"/>
                <w:szCs w:val="22"/>
                <w:lang w:val="it-IT"/>
              </w:rPr>
              <w:t xml:space="preserve">p. 4 riga 22: </w:t>
            </w:r>
            <w:r w:rsidRPr="003043F3">
              <w:rPr>
                <w:rFonts w:ascii="Times New Roman" w:eastAsia="Calibri" w:hAnsi="Times New Roman"/>
                <w:i/>
                <w:sz w:val="22"/>
                <w:szCs w:val="22"/>
                <w:lang w:val="it-IT"/>
              </w:rPr>
              <w:t xml:space="preserve">“ovvero tutto ciò che rimane delle attività </w:t>
            </w:r>
            <w:ins w:id="5" w:author="Asus" w:date="2015-01-07T13:37:00Z">
              <w:r w:rsidRPr="003043F3">
                <w:rPr>
                  <w:rFonts w:ascii="Times New Roman" w:eastAsia="Calibri" w:hAnsi="Times New Roman"/>
                  <w:sz w:val="22"/>
                  <w:szCs w:val="22"/>
                  <w:lang w:val="it-IT"/>
                </w:rPr>
                <w:t>INDUSTRIALE</w:t>
              </w:r>
              <w:r w:rsidRPr="003043F3">
                <w:rPr>
                  <w:rFonts w:ascii="Times New Roman" w:eastAsia="Calibri" w:hAnsi="Times New Roman"/>
                  <w:i/>
                  <w:sz w:val="22"/>
                  <w:szCs w:val="22"/>
                  <w:lang w:val="it-IT"/>
                </w:rPr>
                <w:t xml:space="preserve"> </w:t>
              </w:r>
            </w:ins>
            <w:r w:rsidRPr="003043F3">
              <w:rPr>
                <w:rFonts w:ascii="Times New Roman" w:eastAsia="Calibri" w:hAnsi="Times New Roman"/>
                <w:i/>
                <w:sz w:val="22"/>
                <w:szCs w:val="22"/>
                <w:lang w:val="it-IT"/>
              </w:rPr>
              <w:t>dell’uomo trasformatesi ed evolutesi nel tempo e che hanno avuto impatto sull’ambiente e sulla società stessa”</w:t>
            </w:r>
          </w:p>
        </w:tc>
        <w:tc>
          <w:tcPr>
            <w:tcW w:w="4536" w:type="dxa"/>
            <w:vAlign w:val="center"/>
          </w:tcPr>
          <w:p w:rsidR="00DF2E54" w:rsidRPr="003043F3" w:rsidRDefault="00556EC5" w:rsidP="00FA70D3">
            <w:pPr>
              <w:jc w:val="both"/>
              <w:rPr>
                <w:rFonts w:ascii="Times New Roman" w:hAnsi="Times New Roman"/>
                <w:sz w:val="22"/>
                <w:szCs w:val="22"/>
                <w:lang w:val="it-IT"/>
              </w:rPr>
            </w:pPr>
            <w:r w:rsidRPr="003043F3">
              <w:rPr>
                <w:rFonts w:ascii="Times New Roman" w:hAnsi="Times New Roman"/>
                <w:sz w:val="22"/>
                <w:szCs w:val="22"/>
                <w:lang w:val="it-IT"/>
              </w:rPr>
              <w:t>I</w:t>
            </w:r>
            <w:r w:rsidR="00DF2E54" w:rsidRPr="003043F3">
              <w:rPr>
                <w:rFonts w:ascii="Times New Roman" w:hAnsi="Times New Roman"/>
                <w:sz w:val="22"/>
                <w:szCs w:val="22"/>
                <w:lang w:val="it-IT"/>
              </w:rPr>
              <w:t>nserito nel testo</w:t>
            </w:r>
          </w:p>
        </w:tc>
      </w:tr>
      <w:tr w:rsidR="00DF2E54" w:rsidRPr="003043F3" w:rsidTr="0077167D">
        <w:tc>
          <w:tcPr>
            <w:tcW w:w="675" w:type="dxa"/>
            <w:vAlign w:val="center"/>
          </w:tcPr>
          <w:p w:rsidR="00DF2E54" w:rsidRPr="003043F3" w:rsidRDefault="00DF2E54" w:rsidP="00FA70D3">
            <w:pPr>
              <w:jc w:val="center"/>
              <w:rPr>
                <w:rFonts w:ascii="Times New Roman" w:hAnsi="Times New Roman"/>
                <w:sz w:val="22"/>
                <w:szCs w:val="22"/>
                <w:lang w:val="it-IT"/>
              </w:rPr>
            </w:pPr>
            <w:r w:rsidRPr="003043F3">
              <w:rPr>
                <w:rFonts w:ascii="Times New Roman" w:hAnsi="Times New Roman"/>
                <w:sz w:val="22"/>
                <w:szCs w:val="22"/>
                <w:lang w:val="it-IT"/>
              </w:rPr>
              <w:t>6</w:t>
            </w:r>
          </w:p>
        </w:tc>
        <w:tc>
          <w:tcPr>
            <w:tcW w:w="9781" w:type="dxa"/>
            <w:vAlign w:val="center"/>
          </w:tcPr>
          <w:p w:rsidR="00DF2E54" w:rsidRPr="003043F3" w:rsidRDefault="00DF2E54" w:rsidP="00FA70D3">
            <w:pPr>
              <w:contextualSpacing/>
              <w:jc w:val="both"/>
              <w:rPr>
                <w:rFonts w:ascii="Times New Roman" w:eastAsia="Calibri" w:hAnsi="Times New Roman"/>
                <w:i/>
                <w:sz w:val="22"/>
                <w:szCs w:val="22"/>
                <w:highlight w:val="yellow"/>
                <w:lang w:val="it-IT"/>
              </w:rPr>
            </w:pPr>
            <w:r w:rsidRPr="003043F3">
              <w:rPr>
                <w:rFonts w:ascii="Times New Roman" w:eastAsia="Calibri" w:hAnsi="Times New Roman"/>
                <w:i/>
                <w:sz w:val="22"/>
                <w:szCs w:val="22"/>
                <w:lang w:val="it-IT"/>
              </w:rPr>
              <w:t>“Infatti, l’edificio acquisisce valore non solo per la struttura fisica, quanto per tutto ciò che ha contenuto nel corso del tempo”</w:t>
            </w:r>
            <w:r w:rsidRPr="003043F3">
              <w:rPr>
                <w:rFonts w:ascii="Times New Roman" w:eastAsia="Calibri" w:hAnsi="Times New Roman"/>
                <w:sz w:val="22"/>
                <w:szCs w:val="22"/>
                <w:lang w:val="it-IT"/>
              </w:rPr>
              <w:t xml:space="preserve"> </w:t>
            </w:r>
            <w:ins w:id="6" w:author="Asus" w:date="2015-01-07T13:38:00Z">
              <w:r w:rsidRPr="003043F3">
                <w:rPr>
                  <w:rFonts w:ascii="Times New Roman" w:eastAsia="Calibri" w:hAnsi="Times New Roman"/>
                  <w:sz w:val="22"/>
                  <w:szCs w:val="22"/>
                  <w:lang w:val="it-IT"/>
                </w:rPr>
                <w:t>e per tutto quello che ha significato per il tessuto socio economico soprattutto locale</w:t>
              </w:r>
            </w:ins>
            <w:r w:rsidRPr="003043F3">
              <w:rPr>
                <w:rFonts w:ascii="Times New Roman" w:eastAsia="Calibri" w:hAnsi="Times New Roman"/>
                <w:sz w:val="22"/>
                <w:szCs w:val="22"/>
                <w:lang w:val="it-IT"/>
              </w:rPr>
              <w:t xml:space="preserve"> </w:t>
            </w:r>
          </w:p>
        </w:tc>
        <w:tc>
          <w:tcPr>
            <w:tcW w:w="4536" w:type="dxa"/>
            <w:tcBorders>
              <w:bottom w:val="single" w:sz="4" w:space="0" w:color="auto"/>
            </w:tcBorders>
            <w:vAlign w:val="center"/>
          </w:tcPr>
          <w:p w:rsidR="00DF2E54" w:rsidRPr="003043F3" w:rsidRDefault="00556EC5" w:rsidP="00FA70D3">
            <w:pPr>
              <w:jc w:val="both"/>
              <w:rPr>
                <w:rFonts w:ascii="Times New Roman" w:hAnsi="Times New Roman"/>
                <w:sz w:val="22"/>
                <w:szCs w:val="22"/>
                <w:lang w:val="it-IT"/>
              </w:rPr>
            </w:pPr>
            <w:r w:rsidRPr="003043F3">
              <w:rPr>
                <w:rFonts w:ascii="Times New Roman" w:hAnsi="Times New Roman"/>
                <w:sz w:val="22"/>
                <w:szCs w:val="22"/>
                <w:lang w:val="it-IT"/>
              </w:rPr>
              <w:t>I</w:t>
            </w:r>
            <w:r w:rsidR="00DF2E54" w:rsidRPr="003043F3">
              <w:rPr>
                <w:rFonts w:ascii="Times New Roman" w:hAnsi="Times New Roman"/>
                <w:sz w:val="22"/>
                <w:szCs w:val="22"/>
                <w:lang w:val="it-IT"/>
              </w:rPr>
              <w:t>nserito nel testo</w:t>
            </w:r>
          </w:p>
        </w:tc>
      </w:tr>
      <w:tr w:rsidR="00DF2E54" w:rsidRPr="003043F3" w:rsidTr="0077167D">
        <w:tc>
          <w:tcPr>
            <w:tcW w:w="675" w:type="dxa"/>
            <w:vAlign w:val="center"/>
          </w:tcPr>
          <w:p w:rsidR="00DF2E54" w:rsidRPr="003043F3" w:rsidRDefault="00DF2E54" w:rsidP="00FA70D3">
            <w:pPr>
              <w:jc w:val="center"/>
              <w:rPr>
                <w:rFonts w:ascii="Times New Roman" w:hAnsi="Times New Roman"/>
                <w:sz w:val="22"/>
                <w:szCs w:val="22"/>
                <w:lang w:val="it-IT"/>
              </w:rPr>
            </w:pPr>
            <w:r w:rsidRPr="003043F3">
              <w:rPr>
                <w:rFonts w:ascii="Times New Roman" w:hAnsi="Times New Roman"/>
                <w:sz w:val="22"/>
                <w:szCs w:val="22"/>
                <w:lang w:val="it-IT"/>
              </w:rPr>
              <w:t>7</w:t>
            </w:r>
          </w:p>
        </w:tc>
        <w:tc>
          <w:tcPr>
            <w:tcW w:w="9781" w:type="dxa"/>
            <w:vAlign w:val="center"/>
          </w:tcPr>
          <w:p w:rsidR="00DF2E54" w:rsidRPr="003043F3" w:rsidRDefault="00DF2E54" w:rsidP="00FA70D3">
            <w:pPr>
              <w:contextualSpacing/>
              <w:jc w:val="both"/>
              <w:rPr>
                <w:rFonts w:ascii="Times New Roman" w:eastAsia="Calibri" w:hAnsi="Times New Roman"/>
                <w:i/>
                <w:sz w:val="22"/>
                <w:szCs w:val="22"/>
                <w:lang w:val="it-IT"/>
              </w:rPr>
            </w:pPr>
            <w:r w:rsidRPr="003043F3">
              <w:rPr>
                <w:rFonts w:ascii="Times New Roman" w:eastAsia="Calibri" w:hAnsi="Times New Roman"/>
                <w:sz w:val="22"/>
                <w:szCs w:val="22"/>
                <w:lang w:val="it-IT"/>
              </w:rPr>
              <w:t xml:space="preserve">Il concetto di valorizzazione integrata, cui si accenna in diversi punti nel </w:t>
            </w:r>
            <w:proofErr w:type="spellStart"/>
            <w:r w:rsidRPr="003043F3">
              <w:rPr>
                <w:rFonts w:ascii="Times New Roman" w:eastAsia="Calibri" w:hAnsi="Times New Roman"/>
                <w:sz w:val="22"/>
                <w:szCs w:val="22"/>
                <w:lang w:val="it-IT"/>
              </w:rPr>
              <w:t>paper</w:t>
            </w:r>
            <w:proofErr w:type="spellEnd"/>
            <w:r w:rsidRPr="003043F3">
              <w:rPr>
                <w:rFonts w:ascii="Times New Roman" w:eastAsia="Calibri" w:hAnsi="Times New Roman"/>
                <w:sz w:val="22"/>
                <w:szCs w:val="22"/>
                <w:lang w:val="it-IT"/>
              </w:rPr>
              <w:t xml:space="preserve">, meriterebbe per la sua rilevanza cruciale almeno di essere corredato da qualche riferimento bibliografico, che possa supplire ad una </w:t>
            </w:r>
            <w:r w:rsidRPr="003043F3">
              <w:rPr>
                <w:rFonts w:ascii="Times New Roman" w:eastAsia="Calibri" w:hAnsi="Times New Roman"/>
                <w:sz w:val="22"/>
                <w:szCs w:val="22"/>
                <w:lang w:val="it-IT"/>
              </w:rPr>
              <w:lastRenderedPageBreak/>
              <w:t xml:space="preserve">seppur breve illustrazione qui probabilmente inadeguata rispetto all’articolazione del </w:t>
            </w:r>
            <w:proofErr w:type="spellStart"/>
            <w:r w:rsidRPr="003043F3">
              <w:rPr>
                <w:rFonts w:ascii="Times New Roman" w:eastAsia="Calibri" w:hAnsi="Times New Roman"/>
                <w:sz w:val="22"/>
                <w:szCs w:val="22"/>
                <w:lang w:val="it-IT"/>
              </w:rPr>
              <w:t>paper</w:t>
            </w:r>
            <w:proofErr w:type="spellEnd"/>
            <w:r w:rsidRPr="003043F3">
              <w:rPr>
                <w:rFonts w:ascii="Times New Roman" w:eastAsia="Calibri" w:hAnsi="Times New Roman"/>
                <w:sz w:val="22"/>
                <w:szCs w:val="22"/>
                <w:lang w:val="it-IT"/>
              </w:rPr>
              <w:t>.</w:t>
            </w:r>
          </w:p>
        </w:tc>
        <w:tc>
          <w:tcPr>
            <w:tcW w:w="4536" w:type="dxa"/>
            <w:shd w:val="clear" w:color="auto" w:fill="auto"/>
            <w:vAlign w:val="center"/>
          </w:tcPr>
          <w:p w:rsidR="00DF2E54" w:rsidRPr="003043F3" w:rsidRDefault="00C96890" w:rsidP="00E62ECC">
            <w:pPr>
              <w:jc w:val="both"/>
              <w:rPr>
                <w:rFonts w:ascii="Times New Roman" w:hAnsi="Times New Roman"/>
                <w:sz w:val="22"/>
                <w:szCs w:val="22"/>
                <w:highlight w:val="yellow"/>
                <w:lang w:val="it-IT"/>
              </w:rPr>
            </w:pPr>
            <w:r w:rsidRPr="003043F3">
              <w:rPr>
                <w:rFonts w:ascii="Times New Roman" w:hAnsi="Times New Roman"/>
                <w:sz w:val="22"/>
                <w:szCs w:val="22"/>
                <w:lang w:val="it-IT"/>
              </w:rPr>
              <w:lastRenderedPageBreak/>
              <w:t>Con le nuove revisioni il concetto viene più volte esplicitato nel testo,</w:t>
            </w:r>
            <w:r w:rsidR="00E62ECC" w:rsidRPr="003043F3">
              <w:rPr>
                <w:rFonts w:ascii="Times New Roman" w:hAnsi="Times New Roman"/>
                <w:sz w:val="22"/>
                <w:szCs w:val="22"/>
                <w:lang w:val="it-IT"/>
              </w:rPr>
              <w:t xml:space="preserve"> per</w:t>
            </w:r>
            <w:r w:rsidRPr="003043F3">
              <w:rPr>
                <w:rFonts w:ascii="Times New Roman" w:hAnsi="Times New Roman"/>
                <w:sz w:val="22"/>
                <w:szCs w:val="22"/>
                <w:lang w:val="it-IT"/>
              </w:rPr>
              <w:t xml:space="preserve"> rif. bibliografici </w:t>
            </w:r>
            <w:r w:rsidR="00E62ECC" w:rsidRPr="003043F3">
              <w:rPr>
                <w:rFonts w:ascii="Times New Roman" w:hAnsi="Times New Roman"/>
                <w:sz w:val="22"/>
                <w:szCs w:val="22"/>
                <w:lang w:val="it-IT"/>
              </w:rPr>
              <w:lastRenderedPageBreak/>
              <w:t xml:space="preserve">abbiamo aggiunto la </w:t>
            </w:r>
            <w:r w:rsidRPr="003043F3">
              <w:rPr>
                <w:rFonts w:ascii="Times New Roman" w:hAnsi="Times New Roman"/>
                <w:sz w:val="22"/>
                <w:szCs w:val="22"/>
                <w:lang w:val="it-IT"/>
              </w:rPr>
              <w:t xml:space="preserve">nota 10 a pag. 5 con relativa </w:t>
            </w:r>
            <w:r w:rsidR="00E62ECC" w:rsidRPr="003043F3">
              <w:rPr>
                <w:rFonts w:ascii="Times New Roman" w:hAnsi="Times New Roman"/>
                <w:sz w:val="22"/>
                <w:szCs w:val="22"/>
                <w:lang w:val="it-IT"/>
              </w:rPr>
              <w:t xml:space="preserve">e successiva </w:t>
            </w:r>
            <w:r w:rsidRPr="003043F3">
              <w:rPr>
                <w:rFonts w:ascii="Times New Roman" w:hAnsi="Times New Roman"/>
                <w:sz w:val="22"/>
                <w:szCs w:val="22"/>
                <w:lang w:val="it-IT"/>
              </w:rPr>
              <w:t>bibliografia.</w:t>
            </w:r>
          </w:p>
        </w:tc>
      </w:tr>
      <w:tr w:rsidR="00DF2E54" w:rsidRPr="003043F3" w:rsidTr="00FA70D3">
        <w:tc>
          <w:tcPr>
            <w:tcW w:w="675" w:type="dxa"/>
            <w:vAlign w:val="center"/>
          </w:tcPr>
          <w:p w:rsidR="00DF2E54" w:rsidRPr="003043F3" w:rsidRDefault="00DF2E54" w:rsidP="00FA70D3">
            <w:pPr>
              <w:jc w:val="center"/>
              <w:rPr>
                <w:rFonts w:ascii="Times New Roman" w:hAnsi="Times New Roman"/>
                <w:smallCaps/>
                <w:sz w:val="22"/>
                <w:szCs w:val="22"/>
                <w:lang w:val="it-IT"/>
              </w:rPr>
            </w:pPr>
            <w:r w:rsidRPr="003043F3">
              <w:rPr>
                <w:rFonts w:ascii="Times New Roman" w:hAnsi="Times New Roman"/>
                <w:smallCaps/>
                <w:sz w:val="22"/>
                <w:szCs w:val="22"/>
                <w:lang w:val="it-IT"/>
              </w:rPr>
              <w:lastRenderedPageBreak/>
              <w:t>8</w:t>
            </w:r>
          </w:p>
        </w:tc>
        <w:tc>
          <w:tcPr>
            <w:tcW w:w="9781" w:type="dxa"/>
            <w:vAlign w:val="center"/>
          </w:tcPr>
          <w:p w:rsidR="00DF2E54" w:rsidRPr="003043F3" w:rsidRDefault="00DF2E54" w:rsidP="00FA70D3">
            <w:pPr>
              <w:contextualSpacing/>
              <w:jc w:val="both"/>
              <w:rPr>
                <w:rFonts w:ascii="Times New Roman" w:eastAsia="Calibri" w:hAnsi="Times New Roman"/>
                <w:i/>
                <w:sz w:val="22"/>
                <w:szCs w:val="22"/>
                <w:lang w:val="it-IT"/>
              </w:rPr>
            </w:pPr>
            <w:r w:rsidRPr="003043F3">
              <w:rPr>
                <w:rFonts w:ascii="Times New Roman" w:eastAsia="Calibri" w:hAnsi="Times New Roman"/>
                <w:sz w:val="22"/>
                <w:szCs w:val="22"/>
                <w:lang w:val="it-IT"/>
              </w:rPr>
              <w:t xml:space="preserve">p. 5 : </w:t>
            </w:r>
            <w:r w:rsidRPr="003043F3">
              <w:rPr>
                <w:rFonts w:ascii="Times New Roman" w:eastAsia="Calibri" w:hAnsi="Times New Roman"/>
                <w:i/>
                <w:sz w:val="22"/>
                <w:szCs w:val="22"/>
                <w:lang w:val="it-IT"/>
              </w:rPr>
              <w:t xml:space="preserve">“Di conseguenza, in Inghilterra si è aperta la questione sul recupero e sulla tutela del patrimonio storico relativo al periodo della grande rivoluzione industriale inglese. Il primo ad occuparsene fu Green che individuò come obiettivi della disciplina la catalogazione e lo studio dei “reperti” del XVIII e XIX secolo. Successivamente, lo studioso </w:t>
            </w:r>
            <w:proofErr w:type="spellStart"/>
            <w:r w:rsidRPr="003043F3">
              <w:rPr>
                <w:rFonts w:ascii="Times New Roman" w:eastAsia="Calibri" w:hAnsi="Times New Roman"/>
                <w:i/>
                <w:sz w:val="22"/>
                <w:szCs w:val="22"/>
                <w:lang w:val="it-IT"/>
              </w:rPr>
              <w:t>Rix</w:t>
            </w:r>
            <w:proofErr w:type="spellEnd"/>
            <w:r w:rsidRPr="003043F3">
              <w:rPr>
                <w:rFonts w:ascii="Times New Roman" w:eastAsia="Calibri" w:hAnsi="Times New Roman"/>
                <w:i/>
                <w:sz w:val="22"/>
                <w:szCs w:val="22"/>
                <w:lang w:val="it-IT"/>
              </w:rPr>
              <w:t xml:space="preserve"> aggiunse le attività di conservazione e interpretazione”</w:t>
            </w:r>
          </w:p>
          <w:p w:rsidR="00DF2E54" w:rsidRPr="003043F3" w:rsidRDefault="00DF2E54" w:rsidP="00FA70D3">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Essendo</w:t>
            </w:r>
            <w:r w:rsidRPr="003043F3">
              <w:rPr>
                <w:rFonts w:ascii="Times New Roman" w:eastAsia="Calibri" w:hAnsi="Times New Roman"/>
                <w:color w:val="222222"/>
                <w:sz w:val="22"/>
                <w:szCs w:val="22"/>
                <w:shd w:val="clear" w:color="auto" w:fill="FFFFFF"/>
                <w:lang w:val="it-IT"/>
              </w:rPr>
              <w:t xml:space="preserve"> il patrimonio industriale l’argomento "core" dell'articolo, converrebbe illustrare con maggior precisione </w:t>
            </w:r>
            <w:r w:rsidRPr="003043F3">
              <w:rPr>
                <w:rFonts w:ascii="Times New Roman" w:eastAsia="Calibri" w:hAnsi="Times New Roman"/>
                <w:sz w:val="22"/>
                <w:szCs w:val="22"/>
                <w:lang w:val="it-IT"/>
              </w:rPr>
              <w:t xml:space="preserve">la nascita dell’archeologia industriale, richiamando ad esempio, oltre a Green e </w:t>
            </w:r>
            <w:proofErr w:type="spellStart"/>
            <w:r w:rsidRPr="003043F3">
              <w:rPr>
                <w:rFonts w:ascii="Times New Roman" w:eastAsia="Calibri" w:hAnsi="Times New Roman"/>
                <w:sz w:val="22"/>
                <w:szCs w:val="22"/>
                <w:lang w:val="it-IT"/>
              </w:rPr>
              <w:t>Rix</w:t>
            </w:r>
            <w:proofErr w:type="spellEnd"/>
            <w:r w:rsidRPr="003043F3">
              <w:rPr>
                <w:rFonts w:ascii="Times New Roman" w:eastAsia="Calibri" w:hAnsi="Times New Roman"/>
                <w:sz w:val="22"/>
                <w:szCs w:val="22"/>
                <w:lang w:val="it-IT"/>
              </w:rPr>
              <w:t>, alcuni momenti salienti inerenti alla definizione del patrimonio industriale (monumento industriale) e alla fondazione di Journal e di parchi-musei dedicati a queste tematiche.</w:t>
            </w:r>
          </w:p>
          <w:p w:rsidR="00DF2E54" w:rsidRPr="003043F3" w:rsidRDefault="00DF2E54" w:rsidP="00FA70D3">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In generale mi sembra che il paragrafo dedicato all’inquadramento della tematica, mentre ha il pregio di riunire temi correttamente individuati e connessi l’un l’altro, li illustri un po’  sommariamente. Forse occorrerebbe una maggior articolazione dei concetti principali e un arricchimento dei riferimenti bibliografici.</w:t>
            </w:r>
          </w:p>
        </w:tc>
        <w:tc>
          <w:tcPr>
            <w:tcW w:w="4536" w:type="dxa"/>
            <w:vAlign w:val="center"/>
          </w:tcPr>
          <w:p w:rsidR="00DF2E54" w:rsidRPr="003043F3" w:rsidRDefault="00DF2E54" w:rsidP="00FA70D3">
            <w:pPr>
              <w:jc w:val="both"/>
              <w:rPr>
                <w:rFonts w:ascii="Times New Roman" w:hAnsi="Times New Roman"/>
                <w:smallCaps/>
                <w:sz w:val="22"/>
                <w:szCs w:val="22"/>
                <w:lang w:val="it-IT"/>
              </w:rPr>
            </w:pPr>
          </w:p>
          <w:p w:rsidR="00DF2E54" w:rsidRPr="003043F3" w:rsidRDefault="00DF2E54" w:rsidP="00FA70D3">
            <w:pPr>
              <w:jc w:val="both"/>
              <w:rPr>
                <w:rFonts w:ascii="Times New Roman" w:hAnsi="Times New Roman"/>
                <w:smallCaps/>
                <w:sz w:val="22"/>
                <w:szCs w:val="22"/>
                <w:lang w:val="it-IT"/>
              </w:rPr>
            </w:pPr>
          </w:p>
          <w:p w:rsidR="00DF2E54" w:rsidRPr="003043F3" w:rsidRDefault="00DF2E54" w:rsidP="00FA70D3">
            <w:pPr>
              <w:jc w:val="both"/>
              <w:rPr>
                <w:rFonts w:ascii="Times New Roman" w:hAnsi="Times New Roman"/>
                <w:smallCaps/>
                <w:sz w:val="22"/>
                <w:szCs w:val="22"/>
                <w:lang w:val="it-IT"/>
              </w:rPr>
            </w:pPr>
          </w:p>
          <w:p w:rsidR="00DF2E54" w:rsidRPr="003043F3" w:rsidRDefault="00DF2E54" w:rsidP="00FA70D3">
            <w:pPr>
              <w:jc w:val="both"/>
              <w:rPr>
                <w:rFonts w:ascii="Times New Roman" w:hAnsi="Times New Roman"/>
                <w:sz w:val="22"/>
                <w:szCs w:val="22"/>
                <w:lang w:val="it-IT"/>
              </w:rPr>
            </w:pPr>
            <w:r w:rsidRPr="003043F3">
              <w:rPr>
                <w:rFonts w:ascii="Times New Roman" w:hAnsi="Times New Roman"/>
                <w:sz w:val="22"/>
                <w:szCs w:val="22"/>
                <w:lang w:val="it-IT"/>
              </w:rPr>
              <w:t xml:space="preserve">Approfondito nel testo a pag.6, dalla riga </w:t>
            </w:r>
            <w:r w:rsidR="00E62ECC" w:rsidRPr="003043F3">
              <w:rPr>
                <w:rFonts w:ascii="Times New Roman" w:hAnsi="Times New Roman"/>
                <w:sz w:val="22"/>
                <w:szCs w:val="22"/>
                <w:lang w:val="it-IT"/>
              </w:rPr>
              <w:t>12</w:t>
            </w:r>
          </w:p>
        </w:tc>
      </w:tr>
      <w:tr w:rsidR="00DF2E54" w:rsidRPr="003043F3" w:rsidTr="00FA70D3">
        <w:tc>
          <w:tcPr>
            <w:tcW w:w="675" w:type="dxa"/>
            <w:vAlign w:val="center"/>
          </w:tcPr>
          <w:p w:rsidR="00DF2E54" w:rsidRPr="003043F3" w:rsidRDefault="00DF2E54" w:rsidP="00FA70D3">
            <w:pPr>
              <w:jc w:val="center"/>
              <w:rPr>
                <w:rFonts w:ascii="Times New Roman" w:hAnsi="Times New Roman"/>
                <w:sz w:val="22"/>
                <w:szCs w:val="22"/>
                <w:lang w:val="it-IT"/>
              </w:rPr>
            </w:pPr>
            <w:r w:rsidRPr="003043F3">
              <w:rPr>
                <w:rFonts w:ascii="Times New Roman" w:hAnsi="Times New Roman"/>
                <w:sz w:val="22"/>
                <w:szCs w:val="22"/>
                <w:lang w:val="it-IT"/>
              </w:rPr>
              <w:t>9</w:t>
            </w:r>
          </w:p>
        </w:tc>
        <w:tc>
          <w:tcPr>
            <w:tcW w:w="9781" w:type="dxa"/>
            <w:vAlign w:val="center"/>
          </w:tcPr>
          <w:p w:rsidR="00DF2E54" w:rsidRPr="003043F3" w:rsidRDefault="00DF2E54" w:rsidP="00A35781">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Riguardare un po’ sintassi e punteggiatura.</w:t>
            </w:r>
          </w:p>
          <w:p w:rsidR="00DF2E54" w:rsidRPr="003043F3" w:rsidRDefault="00DF2E54" w:rsidP="00A35781">
            <w:pPr>
              <w:jc w:val="both"/>
              <w:rPr>
                <w:rFonts w:ascii="Times New Roman" w:eastAsia="Calibri" w:hAnsi="Times New Roman"/>
                <w:sz w:val="22"/>
                <w:szCs w:val="22"/>
                <w:lang w:val="it-IT"/>
              </w:rPr>
            </w:pPr>
            <w:proofErr w:type="spellStart"/>
            <w:r w:rsidRPr="003043F3">
              <w:rPr>
                <w:rFonts w:ascii="Times New Roman" w:eastAsia="Calibri" w:hAnsi="Times New Roman"/>
                <w:sz w:val="22"/>
                <w:szCs w:val="22"/>
                <w:lang w:val="it-IT"/>
              </w:rPr>
              <w:t>P.e</w:t>
            </w:r>
            <w:proofErr w:type="spellEnd"/>
            <w:r w:rsidRPr="003043F3">
              <w:rPr>
                <w:rFonts w:ascii="Times New Roman" w:eastAsia="Calibri" w:hAnsi="Times New Roman"/>
                <w:sz w:val="22"/>
                <w:szCs w:val="22"/>
                <w:lang w:val="it-IT"/>
              </w:rPr>
              <w:t>:</w:t>
            </w:r>
          </w:p>
          <w:p w:rsidR="00DF2E54" w:rsidRPr="003043F3" w:rsidRDefault="00DF2E54" w:rsidP="00A35781">
            <w:pPr>
              <w:jc w:val="both"/>
              <w:rPr>
                <w:rFonts w:ascii="Times New Roman" w:eastAsia="Calibri" w:hAnsi="Times New Roman"/>
                <w:sz w:val="22"/>
                <w:szCs w:val="22"/>
                <w:lang w:val="it-IT"/>
              </w:rPr>
            </w:pPr>
            <w:r w:rsidRPr="003043F3">
              <w:rPr>
                <w:rFonts w:ascii="Times New Roman" w:eastAsia="Calibri" w:hAnsi="Times New Roman"/>
                <w:i/>
                <w:sz w:val="22"/>
                <w:szCs w:val="22"/>
                <w:lang w:val="it-IT"/>
              </w:rPr>
              <w:t xml:space="preserve">- </w:t>
            </w:r>
            <w:r w:rsidRPr="003043F3">
              <w:rPr>
                <w:rFonts w:ascii="Times New Roman" w:eastAsia="Calibri" w:hAnsi="Times New Roman"/>
                <w:sz w:val="22"/>
                <w:szCs w:val="22"/>
                <w:lang w:val="it-IT"/>
              </w:rPr>
              <w:t>p. 4 riga 3-4:</w:t>
            </w:r>
            <w:r w:rsidRPr="003043F3">
              <w:rPr>
                <w:rFonts w:ascii="Times New Roman" w:eastAsia="Calibri" w:hAnsi="Times New Roman"/>
                <w:i/>
                <w:sz w:val="22"/>
                <w:szCs w:val="22"/>
                <w:lang w:val="it-IT"/>
              </w:rPr>
              <w:t xml:space="preserve"> “Caratteristica riscontrabile anche nella metodologia di recupero di un edificio architettonico: la riqualificazione della struttura implica riflessioni sull’opificio come ex luogo di lavoro, sulle trasformazioni sociali e culturali avvenute nel tempo in quel determinato luogo, sulle modificazioni del contesto ambientale avvenute con il tempo, sui rapporti tra società e territorio.”</w:t>
            </w:r>
            <w:r w:rsidRPr="003043F3">
              <w:rPr>
                <w:rFonts w:ascii="Times New Roman" w:eastAsia="Calibri" w:hAnsi="Times New Roman"/>
                <w:sz w:val="22"/>
                <w:szCs w:val="22"/>
                <w:lang w:val="it-IT"/>
              </w:rPr>
              <w:t xml:space="preserve"> Manca verbo della proposizione principale; </w:t>
            </w:r>
          </w:p>
          <w:p w:rsidR="00DF2E54" w:rsidRPr="003043F3" w:rsidRDefault="00DF2E54" w:rsidP="00A35781">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 xml:space="preserve">- p. 6 riga 8: </w:t>
            </w:r>
            <w:r w:rsidRPr="003043F3">
              <w:rPr>
                <w:rFonts w:ascii="Times New Roman" w:eastAsia="Calibri" w:hAnsi="Times New Roman"/>
                <w:i/>
                <w:sz w:val="22"/>
                <w:szCs w:val="22"/>
                <w:lang w:val="it-IT"/>
              </w:rPr>
              <w:t>“Questa conflittualità intrinseca nel dualismo interpretativo, non fa”</w:t>
            </w:r>
            <w:r w:rsidRPr="003043F3">
              <w:rPr>
                <w:rFonts w:ascii="Times New Roman" w:eastAsia="Calibri" w:hAnsi="Times New Roman"/>
                <w:sz w:val="22"/>
                <w:szCs w:val="22"/>
                <w:lang w:val="it-IT"/>
              </w:rPr>
              <w:t xml:space="preserve"> Togliere la virgola tra soggetto e verbo</w:t>
            </w:r>
          </w:p>
          <w:p w:rsidR="00DF2E54" w:rsidRPr="003043F3" w:rsidRDefault="00DF2E54" w:rsidP="00FA70D3">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 p. 13 riga 14: “</w:t>
            </w:r>
            <w:r w:rsidRPr="003043F3">
              <w:rPr>
                <w:rFonts w:ascii="Times New Roman" w:eastAsia="Calibri" w:hAnsi="Times New Roman"/>
                <w:i/>
                <w:sz w:val="22"/>
                <w:szCs w:val="22"/>
                <w:lang w:val="it-IT"/>
              </w:rPr>
              <w:t>Mentre, riguardo la copertura territoriale delle ricerche, le destinazioni studiate sono presenti maggiormente in Europa, seguite da America, Asia e Oceania, mentre l’Africa non presenta nessuna destinazione oggetto di studio.</w:t>
            </w:r>
            <w:r w:rsidRPr="003043F3">
              <w:rPr>
                <w:rFonts w:ascii="Times New Roman" w:eastAsia="Calibri" w:hAnsi="Times New Roman"/>
                <w:sz w:val="22"/>
                <w:szCs w:val="22"/>
                <w:lang w:val="it-IT"/>
              </w:rPr>
              <w:t>”</w:t>
            </w:r>
          </w:p>
        </w:tc>
        <w:tc>
          <w:tcPr>
            <w:tcW w:w="4536" w:type="dxa"/>
            <w:vAlign w:val="center"/>
          </w:tcPr>
          <w:p w:rsidR="00556EC5" w:rsidRPr="003043F3" w:rsidRDefault="00556EC5" w:rsidP="00FA70D3">
            <w:pPr>
              <w:jc w:val="both"/>
              <w:rPr>
                <w:rFonts w:ascii="Times New Roman" w:hAnsi="Times New Roman"/>
                <w:sz w:val="22"/>
                <w:szCs w:val="22"/>
                <w:lang w:val="it-IT"/>
              </w:rPr>
            </w:pPr>
            <w:r w:rsidRPr="003043F3">
              <w:rPr>
                <w:rFonts w:ascii="Times New Roman" w:hAnsi="Times New Roman"/>
                <w:sz w:val="22"/>
                <w:szCs w:val="22"/>
                <w:lang w:val="it-IT"/>
              </w:rPr>
              <w:t>p.4 riga 3-4</w:t>
            </w:r>
            <w:r w:rsidR="006820C6" w:rsidRPr="003043F3">
              <w:rPr>
                <w:rFonts w:ascii="Times New Roman" w:hAnsi="Times New Roman"/>
                <w:sz w:val="22"/>
                <w:szCs w:val="22"/>
                <w:lang w:val="it-IT"/>
              </w:rPr>
              <w:t>, nel testo:</w:t>
            </w:r>
            <w:r w:rsidR="00DF2E54" w:rsidRPr="003043F3">
              <w:rPr>
                <w:rFonts w:ascii="Times New Roman" w:hAnsi="Times New Roman"/>
                <w:sz w:val="22"/>
                <w:szCs w:val="22"/>
                <w:lang w:val="it-IT"/>
              </w:rPr>
              <w:t xml:space="preserve"> </w:t>
            </w:r>
            <w:r w:rsidR="006820C6" w:rsidRPr="003043F3">
              <w:rPr>
                <w:rFonts w:ascii="Times New Roman" w:hAnsi="Times New Roman"/>
                <w:i/>
                <w:sz w:val="22"/>
                <w:szCs w:val="22"/>
                <w:lang w:val="it-IT"/>
              </w:rPr>
              <w:t>Caratteristica che è riscontrabile anche nella metodologia di recupero di un edificio architettonico, infatti, la riqualificazione di un struttura industriale implica riflessioni sull’opificio come ex luogo di lavoro, sulle trasformazioni sociali e culturali avvenute nel tempo in quel determinato luogo, sulle modificazioni del contesto ambientale avvenute con il tempo e sui rapporti tra società e territorio</w:t>
            </w:r>
          </w:p>
          <w:p w:rsidR="00DF2E54" w:rsidRPr="003043F3" w:rsidRDefault="00DF2E54" w:rsidP="00FA70D3">
            <w:pPr>
              <w:jc w:val="both"/>
              <w:rPr>
                <w:rFonts w:ascii="Times New Roman" w:hAnsi="Times New Roman"/>
                <w:sz w:val="22"/>
                <w:szCs w:val="22"/>
                <w:lang w:val="it-IT"/>
              </w:rPr>
            </w:pPr>
            <w:r w:rsidRPr="003043F3">
              <w:rPr>
                <w:rFonts w:ascii="Times New Roman" w:hAnsi="Times New Roman"/>
                <w:sz w:val="22"/>
                <w:szCs w:val="22"/>
                <w:lang w:val="it-IT"/>
              </w:rPr>
              <w:t>p. 6 riga 8: virgola eliminata</w:t>
            </w:r>
          </w:p>
          <w:p w:rsidR="00DF2E54" w:rsidRPr="003043F3" w:rsidRDefault="00556EC5" w:rsidP="00B27F24">
            <w:pPr>
              <w:jc w:val="both"/>
              <w:rPr>
                <w:rFonts w:ascii="Times New Roman" w:hAnsi="Times New Roman"/>
                <w:smallCaps/>
                <w:sz w:val="22"/>
                <w:szCs w:val="22"/>
                <w:lang w:val="it-IT"/>
              </w:rPr>
            </w:pPr>
            <w:r w:rsidRPr="003043F3">
              <w:rPr>
                <w:rFonts w:ascii="Times New Roman" w:eastAsia="Calibri" w:hAnsi="Times New Roman"/>
                <w:sz w:val="22"/>
                <w:szCs w:val="22"/>
                <w:lang w:val="it-IT"/>
              </w:rPr>
              <w:t xml:space="preserve">p.13 riga 14: </w:t>
            </w:r>
            <w:r w:rsidR="00DF2E54" w:rsidRPr="003043F3">
              <w:rPr>
                <w:rFonts w:ascii="Times New Roman" w:eastAsia="Calibri" w:hAnsi="Times New Roman"/>
                <w:sz w:val="22"/>
                <w:szCs w:val="22"/>
                <w:lang w:val="it-IT"/>
              </w:rPr>
              <w:t xml:space="preserve">Inserito nel testo </w:t>
            </w:r>
            <w:r w:rsidR="00DF2E54" w:rsidRPr="003043F3">
              <w:rPr>
                <w:rFonts w:ascii="Times New Roman" w:eastAsia="Calibri" w:hAnsi="Times New Roman"/>
                <w:i/>
                <w:sz w:val="22"/>
                <w:szCs w:val="22"/>
                <w:lang w:val="it-IT"/>
              </w:rPr>
              <w:t xml:space="preserve">Per quanto riguarda </w:t>
            </w:r>
            <w:r w:rsidR="00DF2E54" w:rsidRPr="003043F3">
              <w:rPr>
                <w:rFonts w:ascii="Times New Roman" w:eastAsia="Calibri" w:hAnsi="Times New Roman"/>
                <w:sz w:val="22"/>
                <w:szCs w:val="22"/>
                <w:lang w:val="it-IT"/>
              </w:rPr>
              <w:t xml:space="preserve">al posto del primo </w:t>
            </w:r>
            <w:r w:rsidR="00DF2E54" w:rsidRPr="003043F3">
              <w:rPr>
                <w:rFonts w:ascii="Times New Roman" w:eastAsia="Calibri" w:hAnsi="Times New Roman"/>
                <w:i/>
                <w:sz w:val="22"/>
                <w:szCs w:val="22"/>
                <w:lang w:val="it-IT"/>
              </w:rPr>
              <w:t>mentre</w:t>
            </w:r>
          </w:p>
        </w:tc>
      </w:tr>
      <w:tr w:rsidR="00DF2E54" w:rsidRPr="003043F3" w:rsidTr="00FA70D3">
        <w:tc>
          <w:tcPr>
            <w:tcW w:w="675" w:type="dxa"/>
            <w:vAlign w:val="center"/>
          </w:tcPr>
          <w:p w:rsidR="00DF2E54" w:rsidRPr="003043F3" w:rsidRDefault="00DF2E54" w:rsidP="00FA70D3">
            <w:pPr>
              <w:jc w:val="center"/>
              <w:rPr>
                <w:rFonts w:ascii="Times New Roman" w:hAnsi="Times New Roman"/>
                <w:sz w:val="22"/>
                <w:szCs w:val="22"/>
                <w:lang w:val="it-IT"/>
              </w:rPr>
            </w:pPr>
            <w:r w:rsidRPr="003043F3">
              <w:rPr>
                <w:rFonts w:ascii="Times New Roman" w:hAnsi="Times New Roman"/>
                <w:sz w:val="22"/>
                <w:szCs w:val="22"/>
                <w:lang w:val="it-IT"/>
              </w:rPr>
              <w:t>10</w:t>
            </w:r>
          </w:p>
        </w:tc>
        <w:tc>
          <w:tcPr>
            <w:tcW w:w="9781" w:type="dxa"/>
            <w:vAlign w:val="center"/>
          </w:tcPr>
          <w:p w:rsidR="00DF2E54" w:rsidRPr="003043F3" w:rsidRDefault="00DF2E54" w:rsidP="008D1A44">
            <w:pPr>
              <w:tabs>
                <w:tab w:val="left" w:pos="0"/>
              </w:tabs>
              <w:jc w:val="both"/>
              <w:rPr>
                <w:rFonts w:ascii="Times New Roman" w:eastAsia="Calibri" w:hAnsi="Times New Roman"/>
                <w:i/>
                <w:sz w:val="22"/>
                <w:szCs w:val="22"/>
                <w:lang w:val="it-IT"/>
              </w:rPr>
            </w:pPr>
            <w:r w:rsidRPr="003043F3">
              <w:rPr>
                <w:rFonts w:ascii="Times New Roman" w:eastAsia="Calibri" w:hAnsi="Times New Roman"/>
                <w:sz w:val="22"/>
                <w:szCs w:val="22"/>
                <w:lang w:val="it-IT"/>
              </w:rPr>
              <w:t>p. 6 riga 18-19: “</w:t>
            </w:r>
            <w:r w:rsidRPr="003043F3">
              <w:rPr>
                <w:rFonts w:ascii="Times New Roman" w:eastAsia="Calibri" w:hAnsi="Times New Roman"/>
                <w:i/>
                <w:sz w:val="22"/>
                <w:szCs w:val="22"/>
                <w:lang w:val="it-IT"/>
              </w:rPr>
              <w:t>mentre i libri sono stati esclusi perché tendono a concentrarsi pi</w:t>
            </w:r>
            <w:r w:rsidR="00425326" w:rsidRPr="003043F3">
              <w:rPr>
                <w:rFonts w:ascii="Times New Roman" w:eastAsia="Calibri" w:hAnsi="Times New Roman"/>
                <w:i/>
                <w:sz w:val="22"/>
                <w:szCs w:val="22"/>
                <w:lang w:val="it-IT"/>
              </w:rPr>
              <w:t>ù su una ricerca non originale”</w:t>
            </w:r>
          </w:p>
          <w:p w:rsidR="00DF2E54" w:rsidRPr="003043F3" w:rsidRDefault="00DF2E54" w:rsidP="008D1A44">
            <w:pPr>
              <w:contextualSpacing/>
              <w:jc w:val="both"/>
              <w:rPr>
                <w:rFonts w:ascii="Times New Roman" w:eastAsia="Calibri" w:hAnsi="Times New Roman"/>
                <w:i/>
                <w:sz w:val="22"/>
                <w:szCs w:val="22"/>
                <w:lang w:val="it-IT"/>
              </w:rPr>
            </w:pPr>
            <w:r w:rsidRPr="003043F3">
              <w:rPr>
                <w:rFonts w:ascii="Times New Roman" w:eastAsia="Calibri" w:hAnsi="Times New Roman"/>
                <w:sz w:val="22"/>
                <w:szCs w:val="22"/>
                <w:lang w:val="it-IT"/>
              </w:rPr>
              <w:t>p. 7 riga 4: “</w:t>
            </w:r>
            <w:r w:rsidRPr="003043F3">
              <w:rPr>
                <w:rFonts w:ascii="Times New Roman" w:eastAsia="Calibri" w:hAnsi="Times New Roman"/>
                <w:i/>
                <w:sz w:val="22"/>
                <w:szCs w:val="22"/>
                <w:lang w:val="it-IT"/>
              </w:rPr>
              <w:t xml:space="preserve">riviste internazionali in lingua inglese </w:t>
            </w:r>
            <w:proofErr w:type="spellStart"/>
            <w:r w:rsidRPr="003043F3">
              <w:rPr>
                <w:rFonts w:ascii="Times New Roman" w:eastAsia="Calibri" w:hAnsi="Times New Roman"/>
                <w:i/>
                <w:sz w:val="22"/>
                <w:szCs w:val="22"/>
                <w:lang w:val="it-IT"/>
              </w:rPr>
              <w:t>peer</w:t>
            </w:r>
            <w:proofErr w:type="spellEnd"/>
            <w:r w:rsidRPr="003043F3">
              <w:rPr>
                <w:rFonts w:ascii="Times New Roman" w:eastAsia="Calibri" w:hAnsi="Times New Roman"/>
                <w:i/>
                <w:sz w:val="22"/>
                <w:szCs w:val="22"/>
                <w:lang w:val="it-IT"/>
              </w:rPr>
              <w:t xml:space="preserve"> </w:t>
            </w:r>
            <w:proofErr w:type="spellStart"/>
            <w:r w:rsidRPr="003043F3">
              <w:rPr>
                <w:rFonts w:ascii="Times New Roman" w:eastAsia="Calibri" w:hAnsi="Times New Roman"/>
                <w:i/>
                <w:sz w:val="22"/>
                <w:szCs w:val="22"/>
                <w:lang w:val="it-IT"/>
              </w:rPr>
              <w:t>reviewed</w:t>
            </w:r>
            <w:proofErr w:type="spellEnd"/>
            <w:r w:rsidRPr="003043F3">
              <w:rPr>
                <w:rFonts w:ascii="Times New Roman" w:eastAsia="Calibri" w:hAnsi="Times New Roman"/>
                <w:i/>
                <w:sz w:val="22"/>
                <w:szCs w:val="22"/>
                <w:lang w:val="it-IT"/>
              </w:rPr>
              <w:t xml:space="preserve"> specializzate nelle ricerche sul turismo”</w:t>
            </w:r>
          </w:p>
          <w:p w:rsidR="00DF2E54" w:rsidRPr="003043F3" w:rsidRDefault="00DF2E54" w:rsidP="008D1A44">
            <w:pPr>
              <w:ind w:left="360"/>
              <w:jc w:val="both"/>
              <w:rPr>
                <w:rFonts w:ascii="Times New Roman" w:eastAsia="Calibri" w:hAnsi="Times New Roman"/>
                <w:sz w:val="22"/>
                <w:szCs w:val="22"/>
                <w:lang w:val="it-IT"/>
              </w:rPr>
            </w:pPr>
          </w:p>
          <w:p w:rsidR="00DF2E54" w:rsidRPr="003043F3" w:rsidRDefault="00DF2E54" w:rsidP="008D1A44">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 xml:space="preserve">Poiché il </w:t>
            </w:r>
            <w:proofErr w:type="spellStart"/>
            <w:r w:rsidRPr="003043F3">
              <w:rPr>
                <w:rFonts w:ascii="Times New Roman" w:eastAsia="Calibri" w:hAnsi="Times New Roman"/>
                <w:sz w:val="22"/>
                <w:szCs w:val="22"/>
                <w:lang w:val="it-IT"/>
              </w:rPr>
              <w:t>paper</w:t>
            </w:r>
            <w:proofErr w:type="spellEnd"/>
            <w:r w:rsidRPr="003043F3">
              <w:rPr>
                <w:rFonts w:ascii="Times New Roman" w:eastAsia="Calibri" w:hAnsi="Times New Roman"/>
                <w:sz w:val="22"/>
                <w:szCs w:val="22"/>
                <w:lang w:val="it-IT"/>
              </w:rPr>
              <w:t xml:space="preserve"> vuole analizzare</w:t>
            </w:r>
            <w:r w:rsidRPr="003043F3">
              <w:rPr>
                <w:rFonts w:ascii="Times New Roman" w:eastAsia="Calibri" w:hAnsi="Times New Roman"/>
                <w:i/>
                <w:sz w:val="22"/>
                <w:szCs w:val="22"/>
                <w:lang w:val="it-IT"/>
              </w:rPr>
              <w:t xml:space="preserve"> “l’IHM inteso come nuovo modo per generare sviluppo turistico, sociale e territoriale, basato sul recupero, la gestione e la valorizzazione del patrimonio industriale” </w:t>
            </w:r>
            <w:r w:rsidRPr="003043F3">
              <w:rPr>
                <w:rFonts w:ascii="Times New Roman" w:eastAsia="Calibri" w:hAnsi="Times New Roman"/>
                <w:sz w:val="22"/>
                <w:szCs w:val="22"/>
                <w:lang w:val="it-IT"/>
              </w:rPr>
              <w:t xml:space="preserve">e, a tal fine, conduce una </w:t>
            </w:r>
            <w:proofErr w:type="spellStart"/>
            <w:r w:rsidRPr="003043F3">
              <w:rPr>
                <w:rFonts w:ascii="Times New Roman" w:eastAsia="Calibri" w:hAnsi="Times New Roman"/>
                <w:sz w:val="22"/>
                <w:szCs w:val="22"/>
                <w:lang w:val="it-IT"/>
              </w:rPr>
              <w:t>review</w:t>
            </w:r>
            <w:proofErr w:type="spellEnd"/>
            <w:r w:rsidRPr="003043F3">
              <w:rPr>
                <w:rFonts w:ascii="Times New Roman" w:eastAsia="Calibri" w:hAnsi="Times New Roman"/>
                <w:sz w:val="22"/>
                <w:szCs w:val="22"/>
                <w:lang w:val="it-IT"/>
              </w:rPr>
              <w:t xml:space="preserve"> della letteratura</w:t>
            </w:r>
            <w:r w:rsidRPr="003043F3">
              <w:rPr>
                <w:rFonts w:ascii="Times New Roman" w:eastAsia="Calibri" w:hAnsi="Times New Roman"/>
                <w:i/>
                <w:sz w:val="22"/>
                <w:szCs w:val="22"/>
                <w:lang w:val="it-IT"/>
              </w:rPr>
              <w:t xml:space="preserve"> con lo scopo di esplorare il concetto dell’IHM e valutare lo state of the art in letteratura, </w:t>
            </w:r>
            <w:r w:rsidRPr="003043F3">
              <w:rPr>
                <w:rFonts w:ascii="Times New Roman" w:eastAsia="Calibri" w:hAnsi="Times New Roman"/>
                <w:sz w:val="22"/>
                <w:szCs w:val="22"/>
                <w:lang w:val="it-IT"/>
              </w:rPr>
              <w:t>altre fonti oltre a quelle considerate risultano importanti, a cominciare da riviste italiane, riviste non espressamente dedicate al turismo,  monografie, testi sulla storia della città e del territorio, …</w:t>
            </w:r>
          </w:p>
          <w:p w:rsidR="00DF2E54" w:rsidRPr="003043F3" w:rsidRDefault="00DF2E54" w:rsidP="008D1A44">
            <w:pPr>
              <w:jc w:val="both"/>
              <w:rPr>
                <w:rFonts w:ascii="Times New Roman" w:hAnsi="Times New Roman"/>
                <w:smallCaps/>
                <w:sz w:val="22"/>
                <w:szCs w:val="22"/>
                <w:lang w:val="it-IT"/>
              </w:rPr>
            </w:pPr>
            <w:r w:rsidRPr="003043F3">
              <w:rPr>
                <w:rFonts w:ascii="Times New Roman" w:eastAsia="Calibri" w:hAnsi="Times New Roman"/>
                <w:sz w:val="22"/>
                <w:szCs w:val="22"/>
                <w:lang w:val="it-IT"/>
              </w:rPr>
              <w:t xml:space="preserve">Molti studi sul patrimonio industriale sono stati infatti condotti e pubblicati in modi e canali diversi da quelli </w:t>
            </w:r>
            <w:r w:rsidRPr="003043F3">
              <w:rPr>
                <w:rFonts w:ascii="Times New Roman" w:eastAsia="Calibri" w:hAnsi="Times New Roman"/>
                <w:sz w:val="22"/>
                <w:szCs w:val="22"/>
                <w:lang w:val="it-IT"/>
              </w:rPr>
              <w:lastRenderedPageBreak/>
              <w:t>economico-turistico-manageriale, essendo stati per lo più gli storici e gli architetti i primi ad occuparsene.</w:t>
            </w:r>
          </w:p>
        </w:tc>
        <w:tc>
          <w:tcPr>
            <w:tcW w:w="4536" w:type="dxa"/>
            <w:vAlign w:val="center"/>
          </w:tcPr>
          <w:p w:rsidR="00AC250B" w:rsidRPr="003043F3" w:rsidRDefault="00556EC5" w:rsidP="00FA70D3">
            <w:pPr>
              <w:jc w:val="both"/>
              <w:rPr>
                <w:rFonts w:ascii="Times New Roman" w:hAnsi="Times New Roman"/>
                <w:sz w:val="22"/>
                <w:szCs w:val="22"/>
                <w:lang w:val="it-IT"/>
              </w:rPr>
            </w:pPr>
            <w:r w:rsidRPr="003043F3">
              <w:rPr>
                <w:rFonts w:ascii="Times New Roman" w:hAnsi="Times New Roman"/>
                <w:sz w:val="22"/>
                <w:szCs w:val="22"/>
                <w:lang w:val="it-IT"/>
              </w:rPr>
              <w:lastRenderedPageBreak/>
              <w:t>P. 6 riga 18-19: nel testo questa parte, la relativa nota e il relativo riferimento bibliografico sono stati eliminati (cfr rilievo 6 revisore B)</w:t>
            </w:r>
          </w:p>
          <w:p w:rsidR="00DF2E54" w:rsidRPr="003043F3" w:rsidRDefault="00556EC5" w:rsidP="00FA70D3">
            <w:pPr>
              <w:jc w:val="both"/>
              <w:rPr>
                <w:rFonts w:ascii="Times New Roman" w:hAnsi="Times New Roman"/>
                <w:sz w:val="22"/>
                <w:szCs w:val="22"/>
                <w:lang w:val="it-IT"/>
              </w:rPr>
            </w:pPr>
            <w:r w:rsidRPr="003043F3">
              <w:rPr>
                <w:rFonts w:ascii="Times New Roman" w:hAnsi="Times New Roman"/>
                <w:sz w:val="22"/>
                <w:szCs w:val="22"/>
                <w:lang w:val="it-IT"/>
              </w:rPr>
              <w:t>p.7 riga 4, nel testo</w:t>
            </w:r>
            <w:r w:rsidRPr="003043F3">
              <w:rPr>
                <w:rFonts w:ascii="Times New Roman" w:hAnsi="Times New Roman"/>
                <w:smallCaps/>
                <w:sz w:val="22"/>
                <w:szCs w:val="22"/>
                <w:lang w:val="it-IT"/>
              </w:rPr>
              <w:t xml:space="preserve">: </w:t>
            </w:r>
            <w:r w:rsidRPr="003043F3">
              <w:rPr>
                <w:rFonts w:ascii="Times New Roman" w:hAnsi="Times New Roman"/>
                <w:i/>
                <w:sz w:val="22"/>
                <w:szCs w:val="22"/>
                <w:lang w:val="it-IT"/>
              </w:rPr>
              <w:t>riviste internazionali specializzate in ricerche sul turismo.</w:t>
            </w:r>
            <w:r w:rsidRPr="003043F3">
              <w:rPr>
                <w:rFonts w:ascii="Times New Roman" w:hAnsi="Times New Roman"/>
                <w:sz w:val="22"/>
                <w:szCs w:val="22"/>
                <w:lang w:val="it-IT"/>
              </w:rPr>
              <w:t xml:space="preserve"> (il fatto che le riviste siano tutte di lingua inglese viene specificato successivamente nella metodologia)</w:t>
            </w:r>
          </w:p>
          <w:p w:rsidR="00AC250B" w:rsidRPr="003043F3" w:rsidRDefault="00AC250B" w:rsidP="00FA70D3">
            <w:pPr>
              <w:jc w:val="both"/>
              <w:rPr>
                <w:rFonts w:ascii="Times New Roman" w:hAnsi="Times New Roman"/>
                <w:smallCaps/>
                <w:sz w:val="22"/>
                <w:szCs w:val="22"/>
                <w:lang w:val="it-IT"/>
              </w:rPr>
            </w:pPr>
          </w:p>
          <w:p w:rsidR="00425326" w:rsidRPr="003043F3" w:rsidRDefault="00425326" w:rsidP="00425326">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 xml:space="preserve">L’appunto fatto dal revisore risulta condivisibile. Tuttavia, come dichiarato nel testo, l’intento </w:t>
            </w:r>
            <w:r w:rsidRPr="003043F3">
              <w:rPr>
                <w:rFonts w:ascii="Times New Roman" w:eastAsia="Calibri" w:hAnsi="Times New Roman"/>
                <w:sz w:val="22"/>
                <w:szCs w:val="22"/>
                <w:lang w:val="it-IT"/>
              </w:rPr>
              <w:lastRenderedPageBreak/>
              <w:t>della ricerca è quello di leggere tale fenomeno specificatamente negli aspetti più strettamente turistico-manageriali.</w:t>
            </w:r>
          </w:p>
          <w:p w:rsidR="00425326" w:rsidRPr="003043F3" w:rsidRDefault="00425326" w:rsidP="00425326">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 xml:space="preserve">Quindi, visto anche che il </w:t>
            </w:r>
            <w:proofErr w:type="spellStart"/>
            <w:r w:rsidRPr="003043F3">
              <w:rPr>
                <w:rFonts w:ascii="Times New Roman" w:eastAsia="Calibri" w:hAnsi="Times New Roman"/>
                <w:sz w:val="22"/>
                <w:szCs w:val="22"/>
                <w:lang w:val="it-IT"/>
              </w:rPr>
              <w:t>paper</w:t>
            </w:r>
            <w:proofErr w:type="spellEnd"/>
            <w:r w:rsidRPr="003043F3">
              <w:rPr>
                <w:rFonts w:ascii="Times New Roman" w:eastAsia="Calibri" w:hAnsi="Times New Roman"/>
                <w:sz w:val="22"/>
                <w:szCs w:val="22"/>
                <w:lang w:val="it-IT"/>
              </w:rPr>
              <w:t xml:space="preserve"> è già molto lungo, si ritiene utile non aggiungere altro</w:t>
            </w:r>
            <w:r w:rsidR="00233F46" w:rsidRPr="003043F3">
              <w:rPr>
                <w:rFonts w:ascii="Times New Roman" w:eastAsia="Calibri" w:hAnsi="Times New Roman"/>
                <w:sz w:val="22"/>
                <w:szCs w:val="22"/>
                <w:lang w:val="it-IT"/>
              </w:rPr>
              <w:t>. Questa impostazione è stata utilizzata anche per rispondere al commento 8 laddove molto altro si poteva dire.</w:t>
            </w:r>
          </w:p>
          <w:p w:rsidR="00144E14" w:rsidRPr="003043F3" w:rsidRDefault="00144E14" w:rsidP="00425326">
            <w:pPr>
              <w:jc w:val="both"/>
              <w:rPr>
                <w:rFonts w:ascii="Times New Roman" w:hAnsi="Times New Roman"/>
                <w:smallCaps/>
                <w:sz w:val="22"/>
                <w:szCs w:val="22"/>
                <w:lang w:val="it-IT"/>
              </w:rPr>
            </w:pPr>
            <w:r w:rsidRPr="003043F3">
              <w:rPr>
                <w:rFonts w:ascii="Times New Roman" w:eastAsia="Calibri" w:hAnsi="Times New Roman"/>
                <w:sz w:val="22"/>
                <w:szCs w:val="22"/>
                <w:lang w:val="it-IT"/>
              </w:rPr>
              <w:t>Ad ogni modo, tale approccio è stato riportato come possibile limite della ricerca</w:t>
            </w:r>
          </w:p>
        </w:tc>
      </w:tr>
      <w:tr w:rsidR="00DF2E54" w:rsidRPr="003043F3" w:rsidTr="00FA70D3">
        <w:tc>
          <w:tcPr>
            <w:tcW w:w="675" w:type="dxa"/>
            <w:vAlign w:val="center"/>
          </w:tcPr>
          <w:p w:rsidR="00DF2E54" w:rsidRPr="003043F3" w:rsidRDefault="00DF2E54" w:rsidP="00FA70D3">
            <w:pPr>
              <w:jc w:val="center"/>
              <w:rPr>
                <w:rFonts w:ascii="Times New Roman" w:hAnsi="Times New Roman"/>
                <w:sz w:val="22"/>
                <w:szCs w:val="22"/>
                <w:lang w:val="it-IT"/>
              </w:rPr>
            </w:pPr>
            <w:r w:rsidRPr="003043F3">
              <w:rPr>
                <w:rFonts w:ascii="Times New Roman" w:hAnsi="Times New Roman"/>
                <w:sz w:val="22"/>
                <w:szCs w:val="22"/>
                <w:lang w:val="it-IT"/>
              </w:rPr>
              <w:lastRenderedPageBreak/>
              <w:t>11</w:t>
            </w:r>
          </w:p>
        </w:tc>
        <w:tc>
          <w:tcPr>
            <w:tcW w:w="9781" w:type="dxa"/>
            <w:vAlign w:val="center"/>
          </w:tcPr>
          <w:p w:rsidR="00DF2E54" w:rsidRPr="003043F3" w:rsidRDefault="00DF2E54" w:rsidP="00015FDF">
            <w:pPr>
              <w:jc w:val="both"/>
              <w:rPr>
                <w:rFonts w:ascii="Times New Roman" w:eastAsia="Calibri" w:hAnsi="Times New Roman"/>
                <w:i/>
                <w:sz w:val="22"/>
                <w:szCs w:val="22"/>
                <w:lang w:val="it-IT"/>
              </w:rPr>
            </w:pPr>
            <w:r w:rsidRPr="003043F3">
              <w:rPr>
                <w:rFonts w:ascii="Times New Roman" w:eastAsia="Calibri" w:hAnsi="Times New Roman"/>
                <w:i/>
                <w:sz w:val="22"/>
                <w:szCs w:val="22"/>
                <w:lang w:val="it-IT"/>
              </w:rPr>
              <w:t>Risultati</w:t>
            </w:r>
          </w:p>
          <w:p w:rsidR="00DF2E54" w:rsidRPr="003043F3" w:rsidRDefault="00DF2E54" w:rsidP="00015FDF">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 xml:space="preserve">Se molto dettagliata appare la descrizione del profilo degli articoli esaminati (anno, rivista, autore, tipologia, …), l’analisi dei contenuti potrebbe essere meglio articolata, non limitandosi a focalizzarsi su area geografica, tipologia di patrimonio recuperato, nuova destinazione d’uso, obiettivi perseguiti. </w:t>
            </w:r>
          </w:p>
          <w:p w:rsidR="00DF2E54" w:rsidRPr="003043F3" w:rsidRDefault="00DF2E54" w:rsidP="00015FDF">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 xml:space="preserve">Ad esempio, come peraltro dichiarato nel </w:t>
            </w:r>
            <w:proofErr w:type="spellStart"/>
            <w:r w:rsidRPr="003043F3">
              <w:rPr>
                <w:rFonts w:ascii="Times New Roman" w:eastAsia="Calibri" w:hAnsi="Times New Roman"/>
                <w:sz w:val="22"/>
                <w:szCs w:val="22"/>
                <w:lang w:val="it-IT"/>
              </w:rPr>
              <w:t>paper</w:t>
            </w:r>
            <w:proofErr w:type="spellEnd"/>
            <w:r w:rsidRPr="003043F3">
              <w:rPr>
                <w:rFonts w:ascii="Times New Roman" w:eastAsia="Calibri" w:hAnsi="Times New Roman"/>
                <w:sz w:val="22"/>
                <w:szCs w:val="22"/>
                <w:lang w:val="it-IT"/>
              </w:rPr>
              <w:t xml:space="preserve">, si potrebbero approfondire e illustrare più dettagliatamente gli aspetti relativi agli </w:t>
            </w:r>
            <w:proofErr w:type="spellStart"/>
            <w:r w:rsidRPr="003043F3">
              <w:rPr>
                <w:rFonts w:ascii="Times New Roman" w:eastAsia="Calibri" w:hAnsi="Times New Roman"/>
                <w:i/>
                <w:sz w:val="22"/>
                <w:szCs w:val="22"/>
                <w:lang w:val="it-IT"/>
              </w:rPr>
              <w:t>stakeholders</w:t>
            </w:r>
            <w:proofErr w:type="spellEnd"/>
            <w:r w:rsidRPr="003043F3">
              <w:rPr>
                <w:rFonts w:ascii="Times New Roman" w:eastAsia="Calibri" w:hAnsi="Times New Roman"/>
                <w:sz w:val="22"/>
                <w:szCs w:val="22"/>
                <w:lang w:val="it-IT"/>
              </w:rPr>
              <w:t xml:space="preserve"> coinvolti, agli effetti sul turismo e allo sviluppo economico delle destinazioni.</w:t>
            </w:r>
          </w:p>
          <w:p w:rsidR="00DF2E54" w:rsidRPr="003043F3" w:rsidRDefault="00DF2E54" w:rsidP="00FA70D3">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Ciò costituisce un possibile futuro sviluppo dello studio.</w:t>
            </w:r>
          </w:p>
        </w:tc>
        <w:tc>
          <w:tcPr>
            <w:tcW w:w="4536" w:type="dxa"/>
            <w:vAlign w:val="center"/>
          </w:tcPr>
          <w:p w:rsidR="00DF2E54" w:rsidRPr="003043F3" w:rsidRDefault="00E16B53" w:rsidP="00A33107">
            <w:pPr>
              <w:jc w:val="both"/>
              <w:rPr>
                <w:rFonts w:ascii="Times New Roman" w:hAnsi="Times New Roman"/>
                <w:sz w:val="22"/>
                <w:szCs w:val="22"/>
                <w:lang w:val="it-IT"/>
              </w:rPr>
            </w:pPr>
            <w:r w:rsidRPr="003043F3">
              <w:rPr>
                <w:rFonts w:ascii="Times New Roman" w:hAnsi="Times New Roman"/>
                <w:sz w:val="22"/>
                <w:szCs w:val="22"/>
                <w:lang w:val="it-IT"/>
              </w:rPr>
              <w:t>Approfondito nel testo</w:t>
            </w:r>
            <w:r w:rsidR="00A33107" w:rsidRPr="003043F3">
              <w:rPr>
                <w:rFonts w:ascii="Times New Roman" w:hAnsi="Times New Roman"/>
                <w:sz w:val="22"/>
                <w:szCs w:val="22"/>
                <w:lang w:val="it-IT"/>
              </w:rPr>
              <w:t xml:space="preserve"> a pag.16, dalla riga 2</w:t>
            </w:r>
            <w:r w:rsidR="00E62ECC" w:rsidRPr="003043F3">
              <w:rPr>
                <w:rFonts w:ascii="Times New Roman" w:hAnsi="Times New Roman"/>
                <w:sz w:val="22"/>
                <w:szCs w:val="22"/>
                <w:lang w:val="it-IT"/>
              </w:rPr>
              <w:t>2</w:t>
            </w:r>
          </w:p>
        </w:tc>
      </w:tr>
      <w:tr w:rsidR="00DF2E54" w:rsidRPr="003043F3" w:rsidTr="00FA70D3">
        <w:tc>
          <w:tcPr>
            <w:tcW w:w="675" w:type="dxa"/>
            <w:vAlign w:val="center"/>
          </w:tcPr>
          <w:p w:rsidR="00DF2E54" w:rsidRPr="003043F3" w:rsidRDefault="00DF2E54" w:rsidP="00FA70D3">
            <w:pPr>
              <w:jc w:val="center"/>
              <w:rPr>
                <w:rFonts w:ascii="Times New Roman" w:hAnsi="Times New Roman"/>
                <w:smallCaps/>
                <w:sz w:val="22"/>
                <w:szCs w:val="22"/>
                <w:lang w:val="it-IT"/>
              </w:rPr>
            </w:pPr>
            <w:r w:rsidRPr="003043F3">
              <w:rPr>
                <w:rFonts w:ascii="Times New Roman" w:hAnsi="Times New Roman"/>
                <w:smallCaps/>
                <w:sz w:val="22"/>
                <w:szCs w:val="22"/>
                <w:lang w:val="it-IT"/>
              </w:rPr>
              <w:t>12</w:t>
            </w:r>
          </w:p>
        </w:tc>
        <w:tc>
          <w:tcPr>
            <w:tcW w:w="9781" w:type="dxa"/>
            <w:vAlign w:val="center"/>
          </w:tcPr>
          <w:p w:rsidR="00DF2E54" w:rsidRPr="003043F3" w:rsidRDefault="00DF2E54" w:rsidP="00015FDF">
            <w:pPr>
              <w:contextualSpacing/>
              <w:jc w:val="both"/>
              <w:rPr>
                <w:rFonts w:ascii="Times New Roman" w:eastAsia="Calibri" w:hAnsi="Times New Roman"/>
                <w:sz w:val="22"/>
                <w:szCs w:val="22"/>
                <w:lang w:val="it-IT"/>
              </w:rPr>
            </w:pPr>
            <w:r w:rsidRPr="003043F3">
              <w:rPr>
                <w:rFonts w:ascii="Times New Roman" w:eastAsia="Calibri" w:hAnsi="Times New Roman"/>
                <w:sz w:val="22"/>
                <w:szCs w:val="22"/>
                <w:lang w:val="it-IT"/>
              </w:rPr>
              <w:t xml:space="preserve">p. 16: </w:t>
            </w:r>
            <w:r w:rsidRPr="003043F3">
              <w:rPr>
                <w:rFonts w:ascii="Times New Roman" w:eastAsia="Calibri" w:hAnsi="Times New Roman"/>
                <w:i/>
                <w:sz w:val="22"/>
                <w:szCs w:val="22"/>
                <w:lang w:val="it-IT"/>
              </w:rPr>
              <w:t>“Sotto il profilo “concettuale” si potrebbero sciogliere alcuni nodi teorici che la ricerca, alle prese con il tema dei beni culturali, non può trascurare. Tra questi troviamo tematiche strettamente connesse con la gestione delle risorse umane e quindi delle competenze richieste per una gestione efficiente e una promozione efficace di questo patrimonio, e con la capacità di gestire processi di innovazione anche in termini di open innovation, in cui l’innovazione è considerata come un processo sociale, aperto alla conversazione ed alla condivisione di conoscenza.”</w:t>
            </w:r>
          </w:p>
          <w:p w:rsidR="00DF2E54" w:rsidRPr="003043F3" w:rsidRDefault="00DF2E54" w:rsidP="00FA70D3">
            <w:pPr>
              <w:jc w:val="both"/>
              <w:rPr>
                <w:rFonts w:ascii="Times New Roman" w:eastAsia="Calibri" w:hAnsi="Times New Roman"/>
                <w:sz w:val="22"/>
                <w:szCs w:val="22"/>
                <w:lang w:val="it-IT"/>
              </w:rPr>
            </w:pPr>
            <w:r w:rsidRPr="003043F3">
              <w:rPr>
                <w:rFonts w:ascii="Times New Roman" w:eastAsia="Calibri" w:hAnsi="Times New Roman"/>
                <w:sz w:val="22"/>
                <w:szCs w:val="22"/>
                <w:lang w:val="it-IT"/>
              </w:rPr>
              <w:t>Prima di questi aspetti, converrebbe puntualizzare alcuni concetti portanti relativi al patrimonio industriale e alla sua gestione (cfr rilievo 8).</w:t>
            </w:r>
          </w:p>
        </w:tc>
        <w:tc>
          <w:tcPr>
            <w:tcW w:w="4536" w:type="dxa"/>
            <w:vAlign w:val="center"/>
          </w:tcPr>
          <w:p w:rsidR="00DF2E54" w:rsidRPr="003043F3" w:rsidRDefault="00E62ECC" w:rsidP="005C248C">
            <w:pPr>
              <w:jc w:val="both"/>
              <w:rPr>
                <w:rFonts w:ascii="Times New Roman" w:hAnsi="Times New Roman"/>
                <w:sz w:val="22"/>
                <w:szCs w:val="22"/>
                <w:lang w:val="it-IT"/>
              </w:rPr>
            </w:pPr>
            <w:r w:rsidRPr="003043F3">
              <w:rPr>
                <w:rFonts w:ascii="Times New Roman" w:hAnsi="Times New Roman"/>
                <w:sz w:val="22"/>
                <w:szCs w:val="22"/>
                <w:lang w:val="it-IT"/>
              </w:rPr>
              <w:t>Questa parte</w:t>
            </w:r>
            <w:r w:rsidR="005C248C" w:rsidRPr="003043F3">
              <w:rPr>
                <w:rFonts w:ascii="Times New Roman" w:hAnsi="Times New Roman"/>
                <w:sz w:val="22"/>
                <w:szCs w:val="22"/>
                <w:lang w:val="it-IT"/>
              </w:rPr>
              <w:t xml:space="preserve"> non c’è più in quanto</w:t>
            </w:r>
            <w:r w:rsidRPr="003043F3">
              <w:rPr>
                <w:rFonts w:ascii="Times New Roman" w:hAnsi="Times New Roman"/>
                <w:sz w:val="22"/>
                <w:szCs w:val="22"/>
                <w:lang w:val="it-IT"/>
              </w:rPr>
              <w:t xml:space="preserve"> rientrava nelle concl</w:t>
            </w:r>
            <w:r w:rsidR="005C248C" w:rsidRPr="003043F3">
              <w:rPr>
                <w:rFonts w:ascii="Times New Roman" w:hAnsi="Times New Roman"/>
                <w:sz w:val="22"/>
                <w:szCs w:val="22"/>
                <w:lang w:val="it-IT"/>
              </w:rPr>
              <w:t xml:space="preserve">usioni che sono state riscritte (Cfr. punto 12,13,14 revisore B). </w:t>
            </w:r>
            <w:r w:rsidRPr="003043F3">
              <w:rPr>
                <w:rFonts w:ascii="Times New Roman" w:hAnsi="Times New Roman"/>
                <w:sz w:val="22"/>
                <w:szCs w:val="22"/>
                <w:lang w:val="it-IT"/>
              </w:rPr>
              <w:t>I</w:t>
            </w:r>
            <w:r w:rsidR="00121D5C" w:rsidRPr="003043F3">
              <w:rPr>
                <w:rFonts w:ascii="Times New Roman" w:hAnsi="Times New Roman"/>
                <w:sz w:val="22"/>
                <w:szCs w:val="22"/>
                <w:lang w:val="it-IT"/>
              </w:rPr>
              <w:t>l testo è stato modificato</w:t>
            </w:r>
            <w:r w:rsidR="00F169A9" w:rsidRPr="003043F3">
              <w:rPr>
                <w:rFonts w:ascii="Times New Roman" w:hAnsi="Times New Roman"/>
                <w:sz w:val="22"/>
                <w:szCs w:val="22"/>
                <w:lang w:val="it-IT"/>
              </w:rPr>
              <w:t xml:space="preserve"> eliminando le tematiche proposte e inserendo un’unica tematica (</w:t>
            </w:r>
            <w:proofErr w:type="spellStart"/>
            <w:r w:rsidR="00F169A9" w:rsidRPr="003043F3">
              <w:rPr>
                <w:rFonts w:ascii="Times New Roman" w:hAnsi="Times New Roman"/>
                <w:sz w:val="22"/>
                <w:szCs w:val="22"/>
                <w:lang w:val="it-IT"/>
              </w:rPr>
              <w:t>destination</w:t>
            </w:r>
            <w:proofErr w:type="spellEnd"/>
            <w:r w:rsidR="00F169A9" w:rsidRPr="003043F3">
              <w:rPr>
                <w:rFonts w:ascii="Times New Roman" w:hAnsi="Times New Roman"/>
                <w:sz w:val="22"/>
                <w:szCs w:val="22"/>
                <w:lang w:val="it-IT"/>
              </w:rPr>
              <w:t xml:space="preserve"> </w:t>
            </w:r>
            <w:proofErr w:type="spellStart"/>
            <w:r w:rsidR="00F169A9" w:rsidRPr="003043F3">
              <w:rPr>
                <w:rFonts w:ascii="Times New Roman" w:hAnsi="Times New Roman"/>
                <w:sz w:val="22"/>
                <w:szCs w:val="22"/>
                <w:lang w:val="it-IT"/>
              </w:rPr>
              <w:t>governance</w:t>
            </w:r>
            <w:proofErr w:type="spellEnd"/>
            <w:r w:rsidR="00F169A9" w:rsidRPr="003043F3">
              <w:rPr>
                <w:rFonts w:ascii="Times New Roman" w:hAnsi="Times New Roman"/>
                <w:sz w:val="22"/>
                <w:szCs w:val="22"/>
                <w:lang w:val="it-IT"/>
              </w:rPr>
              <w:t>). In effetti, così facendo c’è maggiore coerenza con quanto emerso dal lavoro. Tra l’altro, come si è cercato di enfatizzare anche nelle pagine precedenti.</w:t>
            </w:r>
          </w:p>
        </w:tc>
      </w:tr>
    </w:tbl>
    <w:p w:rsidR="00B333F5" w:rsidRDefault="00B333F5" w:rsidP="00015FDF">
      <w:pPr>
        <w:spacing w:after="0" w:line="240" w:lineRule="auto"/>
        <w:rPr>
          <w:rFonts w:ascii="Times New Roman" w:hAnsi="Times New Roman" w:cs="Times New Roman"/>
          <w:szCs w:val="24"/>
          <w:lang w:val="it-IT"/>
        </w:rPr>
      </w:pPr>
    </w:p>
    <w:p w:rsidR="00015FDF" w:rsidRDefault="00015FDF" w:rsidP="00015FDF">
      <w:pPr>
        <w:spacing w:after="0" w:line="240" w:lineRule="auto"/>
        <w:rPr>
          <w:rFonts w:ascii="Times New Roman" w:hAnsi="Times New Roman" w:cs="Times New Roman"/>
          <w:szCs w:val="24"/>
          <w:lang w:val="it-IT"/>
        </w:rPr>
      </w:pPr>
    </w:p>
    <w:p w:rsidR="0044561F" w:rsidRDefault="0044561F" w:rsidP="00015FDF">
      <w:pPr>
        <w:spacing w:after="0" w:line="240" w:lineRule="auto"/>
        <w:rPr>
          <w:rFonts w:ascii="Times New Roman" w:hAnsi="Times New Roman" w:cs="Times New Roman"/>
          <w:szCs w:val="24"/>
          <w:lang w:val="it-IT"/>
        </w:rPr>
      </w:pPr>
    </w:p>
    <w:p w:rsidR="0044561F" w:rsidRDefault="0044561F" w:rsidP="00015FDF">
      <w:pPr>
        <w:spacing w:after="0" w:line="240" w:lineRule="auto"/>
        <w:rPr>
          <w:rFonts w:ascii="Times New Roman" w:hAnsi="Times New Roman" w:cs="Times New Roman"/>
          <w:szCs w:val="24"/>
          <w:lang w:val="it-IT"/>
        </w:rPr>
      </w:pPr>
    </w:p>
    <w:p w:rsidR="0044561F" w:rsidRDefault="0044561F" w:rsidP="00015FDF">
      <w:pPr>
        <w:spacing w:after="0" w:line="240" w:lineRule="auto"/>
        <w:rPr>
          <w:rFonts w:ascii="Times New Roman" w:hAnsi="Times New Roman" w:cs="Times New Roman"/>
          <w:szCs w:val="24"/>
          <w:lang w:val="it-IT"/>
        </w:rPr>
      </w:pPr>
    </w:p>
    <w:p w:rsidR="0044561F" w:rsidRDefault="0044561F" w:rsidP="00015FDF">
      <w:pPr>
        <w:spacing w:after="0" w:line="240" w:lineRule="auto"/>
        <w:rPr>
          <w:rFonts w:ascii="Times New Roman" w:hAnsi="Times New Roman" w:cs="Times New Roman"/>
          <w:szCs w:val="24"/>
          <w:lang w:val="it-IT"/>
        </w:rPr>
      </w:pPr>
    </w:p>
    <w:p w:rsidR="0044561F" w:rsidRDefault="0044561F" w:rsidP="00015FDF">
      <w:pPr>
        <w:spacing w:after="0" w:line="240" w:lineRule="auto"/>
        <w:rPr>
          <w:rFonts w:ascii="Times New Roman" w:hAnsi="Times New Roman" w:cs="Times New Roman"/>
          <w:szCs w:val="24"/>
          <w:lang w:val="it-IT"/>
        </w:rPr>
      </w:pPr>
    </w:p>
    <w:p w:rsidR="0044561F" w:rsidRDefault="0044561F" w:rsidP="00015FDF">
      <w:pPr>
        <w:spacing w:after="0" w:line="240" w:lineRule="auto"/>
        <w:rPr>
          <w:rFonts w:ascii="Times New Roman" w:hAnsi="Times New Roman" w:cs="Times New Roman"/>
          <w:szCs w:val="24"/>
          <w:lang w:val="it-IT"/>
        </w:rPr>
      </w:pPr>
    </w:p>
    <w:p w:rsidR="0044561F" w:rsidRDefault="0044561F" w:rsidP="00015FDF">
      <w:pPr>
        <w:spacing w:after="0" w:line="240" w:lineRule="auto"/>
        <w:rPr>
          <w:rFonts w:ascii="Times New Roman" w:hAnsi="Times New Roman" w:cs="Times New Roman"/>
          <w:szCs w:val="24"/>
          <w:lang w:val="it-IT"/>
        </w:rPr>
      </w:pPr>
    </w:p>
    <w:p w:rsidR="0044561F" w:rsidRDefault="0044561F" w:rsidP="00015FDF">
      <w:pPr>
        <w:spacing w:after="0" w:line="240" w:lineRule="auto"/>
        <w:rPr>
          <w:rFonts w:ascii="Times New Roman" w:hAnsi="Times New Roman" w:cs="Times New Roman"/>
          <w:szCs w:val="24"/>
          <w:lang w:val="it-IT"/>
        </w:rPr>
      </w:pPr>
    </w:p>
    <w:p w:rsidR="0044561F" w:rsidRDefault="0044561F" w:rsidP="00015FDF">
      <w:pPr>
        <w:spacing w:after="0" w:line="240" w:lineRule="auto"/>
        <w:rPr>
          <w:rFonts w:ascii="Times New Roman" w:hAnsi="Times New Roman" w:cs="Times New Roman"/>
          <w:szCs w:val="24"/>
          <w:lang w:val="it-IT"/>
        </w:rPr>
      </w:pPr>
    </w:p>
    <w:p w:rsidR="00015FDF" w:rsidRPr="00B333F5" w:rsidRDefault="00015FDF" w:rsidP="00015FDF">
      <w:pPr>
        <w:spacing w:after="0" w:line="240" w:lineRule="auto"/>
        <w:rPr>
          <w:rFonts w:ascii="Times New Roman" w:hAnsi="Times New Roman" w:cs="Times New Roman"/>
          <w:szCs w:val="24"/>
          <w:lang w:val="it-IT"/>
        </w:rPr>
      </w:pPr>
    </w:p>
    <w:p w:rsidR="00B333F5" w:rsidRDefault="00B333F5" w:rsidP="00015FDF">
      <w:pPr>
        <w:spacing w:after="0" w:line="240" w:lineRule="auto"/>
        <w:jc w:val="both"/>
        <w:rPr>
          <w:rFonts w:ascii="Times New Roman" w:hAnsi="Times New Roman" w:cs="Times New Roman"/>
          <w:b/>
          <w:szCs w:val="24"/>
          <w:lang w:val="it-IT"/>
        </w:rPr>
      </w:pPr>
      <w:r w:rsidRPr="00015FDF">
        <w:rPr>
          <w:rFonts w:ascii="Times New Roman" w:hAnsi="Times New Roman" w:cs="Times New Roman"/>
          <w:b/>
          <w:szCs w:val="24"/>
          <w:lang w:val="it-IT"/>
        </w:rPr>
        <w:t>Revisore B</w:t>
      </w:r>
    </w:p>
    <w:p w:rsidR="00015FDF" w:rsidRPr="00015FDF" w:rsidRDefault="00015FDF" w:rsidP="00015FDF">
      <w:pPr>
        <w:spacing w:after="0" w:line="240" w:lineRule="auto"/>
        <w:jc w:val="both"/>
        <w:rPr>
          <w:rFonts w:ascii="Times New Roman" w:hAnsi="Times New Roman" w:cs="Times New Roman"/>
          <w:b/>
          <w:szCs w:val="24"/>
          <w:lang w:val="it-IT"/>
        </w:rPr>
      </w:pPr>
    </w:p>
    <w:tbl>
      <w:tblPr>
        <w:tblStyle w:val="Grigliatabella"/>
        <w:tblW w:w="14992" w:type="dxa"/>
        <w:tblLook w:val="04A0"/>
      </w:tblPr>
      <w:tblGrid>
        <w:gridCol w:w="675"/>
        <w:gridCol w:w="9781"/>
        <w:gridCol w:w="4536"/>
      </w:tblGrid>
      <w:tr w:rsidR="00E5167C" w:rsidRPr="003043F3" w:rsidTr="00732030">
        <w:tc>
          <w:tcPr>
            <w:tcW w:w="675" w:type="dxa"/>
            <w:vAlign w:val="center"/>
          </w:tcPr>
          <w:p w:rsidR="00E5167C" w:rsidRPr="003043F3" w:rsidRDefault="00E5167C" w:rsidP="00732030">
            <w:pPr>
              <w:jc w:val="center"/>
              <w:rPr>
                <w:rFonts w:ascii="Times New Roman" w:hAnsi="Times New Roman"/>
                <w:smallCaps/>
                <w:sz w:val="22"/>
                <w:szCs w:val="22"/>
                <w:lang w:val="it-IT"/>
              </w:rPr>
            </w:pPr>
          </w:p>
        </w:tc>
        <w:tc>
          <w:tcPr>
            <w:tcW w:w="9781"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REVISIONE</w:t>
            </w:r>
          </w:p>
        </w:tc>
        <w:tc>
          <w:tcPr>
            <w:tcW w:w="4536" w:type="dxa"/>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COMMENTO</w:t>
            </w: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1</w:t>
            </w:r>
          </w:p>
        </w:tc>
        <w:tc>
          <w:tcPr>
            <w:tcW w:w="9781" w:type="dxa"/>
          </w:tcPr>
          <w:p w:rsidR="00A44D0C" w:rsidRPr="003043F3" w:rsidRDefault="00A44D0C" w:rsidP="00732030">
            <w:pPr>
              <w:jc w:val="both"/>
              <w:rPr>
                <w:rFonts w:ascii="Times New Roman" w:hAnsi="Times New Roman"/>
                <w:sz w:val="22"/>
                <w:szCs w:val="22"/>
                <w:lang w:val="it-IT"/>
              </w:rPr>
            </w:pPr>
            <w:r w:rsidRPr="003043F3">
              <w:rPr>
                <w:rFonts w:ascii="Times New Roman" w:hAnsi="Times New Roman"/>
                <w:sz w:val="22"/>
                <w:szCs w:val="22"/>
                <w:lang w:val="it-IT"/>
              </w:rPr>
              <w:t>“Questa proposta è stata ripresa da una risoluzione  adottata nel 2013 dal Consiglio d’Europa”.</w:t>
            </w:r>
          </w:p>
          <w:p w:rsidR="00E5167C" w:rsidRPr="003043F3" w:rsidRDefault="00A44D0C" w:rsidP="00732030">
            <w:pPr>
              <w:jc w:val="both"/>
              <w:rPr>
                <w:rFonts w:ascii="Times New Roman" w:hAnsi="Times New Roman"/>
                <w:i/>
                <w:sz w:val="22"/>
                <w:szCs w:val="22"/>
                <w:lang w:val="it-IT"/>
              </w:rPr>
            </w:pPr>
            <w:r w:rsidRPr="003043F3">
              <w:rPr>
                <w:rFonts w:ascii="Times New Roman" w:hAnsi="Times New Roman"/>
                <w:i/>
                <w:sz w:val="22"/>
                <w:szCs w:val="22"/>
                <w:lang w:val="it-IT"/>
              </w:rPr>
              <w:t>CITARE LA FONTE</w:t>
            </w:r>
          </w:p>
        </w:tc>
        <w:tc>
          <w:tcPr>
            <w:tcW w:w="4536" w:type="dxa"/>
            <w:shd w:val="clear" w:color="auto" w:fill="auto"/>
            <w:vAlign w:val="center"/>
          </w:tcPr>
          <w:p w:rsidR="001A1A5E" w:rsidRPr="003043F3" w:rsidRDefault="001A1A5E" w:rsidP="003269FD">
            <w:pPr>
              <w:jc w:val="both"/>
              <w:rPr>
                <w:rFonts w:ascii="Times New Roman" w:hAnsi="Times New Roman"/>
                <w:sz w:val="22"/>
                <w:szCs w:val="22"/>
                <w:lang w:val="it-IT"/>
              </w:rPr>
            </w:pPr>
            <w:r w:rsidRPr="003043F3">
              <w:rPr>
                <w:rFonts w:ascii="Times New Roman" w:hAnsi="Times New Roman"/>
                <w:sz w:val="22"/>
                <w:szCs w:val="22"/>
                <w:lang w:val="it-IT"/>
              </w:rPr>
              <w:t xml:space="preserve">In nota: </w:t>
            </w:r>
            <w:proofErr w:type="spellStart"/>
            <w:r w:rsidR="00AC250B" w:rsidRPr="003043F3">
              <w:rPr>
                <w:rFonts w:ascii="Times New Roman" w:hAnsi="Times New Roman"/>
                <w:sz w:val="22"/>
                <w:szCs w:val="22"/>
                <w:lang w:val="it-IT"/>
              </w:rPr>
              <w:t>European</w:t>
            </w:r>
            <w:proofErr w:type="spellEnd"/>
            <w:r w:rsidR="00AC250B" w:rsidRPr="003043F3">
              <w:rPr>
                <w:rFonts w:ascii="Times New Roman" w:hAnsi="Times New Roman"/>
                <w:sz w:val="22"/>
                <w:szCs w:val="22"/>
                <w:lang w:val="it-IT"/>
              </w:rPr>
              <w:t xml:space="preserve"> </w:t>
            </w:r>
            <w:proofErr w:type="spellStart"/>
            <w:r w:rsidRPr="003043F3">
              <w:rPr>
                <w:rFonts w:ascii="Times New Roman" w:hAnsi="Times New Roman"/>
                <w:sz w:val="22"/>
                <w:szCs w:val="22"/>
                <w:lang w:val="it-IT"/>
              </w:rPr>
              <w:t>Parliamentary</w:t>
            </w:r>
            <w:proofErr w:type="spellEnd"/>
            <w:r w:rsidRPr="003043F3">
              <w:rPr>
                <w:rFonts w:ascii="Times New Roman" w:hAnsi="Times New Roman"/>
                <w:sz w:val="22"/>
                <w:szCs w:val="22"/>
                <w:lang w:val="it-IT"/>
              </w:rPr>
              <w:t xml:space="preserve"> </w:t>
            </w:r>
            <w:proofErr w:type="spellStart"/>
            <w:r w:rsidRPr="003043F3">
              <w:rPr>
                <w:rFonts w:ascii="Times New Roman" w:hAnsi="Times New Roman"/>
                <w:sz w:val="22"/>
                <w:szCs w:val="22"/>
                <w:lang w:val="it-IT"/>
              </w:rPr>
              <w:t>Assembly</w:t>
            </w:r>
            <w:proofErr w:type="spellEnd"/>
            <w:r w:rsidRPr="003043F3">
              <w:rPr>
                <w:rFonts w:ascii="Times New Roman" w:hAnsi="Times New Roman"/>
                <w:sz w:val="22"/>
                <w:szCs w:val="22"/>
                <w:lang w:val="it-IT"/>
              </w:rPr>
              <w:t xml:space="preserve"> 2013. </w:t>
            </w:r>
          </w:p>
          <w:p w:rsidR="00AC250B" w:rsidRPr="003043F3" w:rsidRDefault="001A1A5E" w:rsidP="003269FD">
            <w:pPr>
              <w:jc w:val="both"/>
              <w:rPr>
                <w:rFonts w:ascii="Times New Roman" w:hAnsi="Times New Roman"/>
                <w:sz w:val="22"/>
                <w:szCs w:val="22"/>
                <w:lang w:val="it-IT"/>
              </w:rPr>
            </w:pPr>
            <w:r w:rsidRPr="003043F3">
              <w:rPr>
                <w:rFonts w:ascii="Times New Roman" w:hAnsi="Times New Roman"/>
                <w:sz w:val="22"/>
                <w:szCs w:val="22"/>
                <w:lang w:val="it-IT"/>
              </w:rPr>
              <w:t xml:space="preserve">In bibliografia: </w:t>
            </w:r>
            <w:proofErr w:type="spellStart"/>
            <w:r w:rsidR="00AC250B" w:rsidRPr="003043F3">
              <w:rPr>
                <w:rFonts w:ascii="Times New Roman" w:hAnsi="Times New Roman"/>
                <w:bCs/>
                <w:sz w:val="22"/>
                <w:szCs w:val="22"/>
                <w:lang w:val="it-IT" w:bidi="en-US"/>
              </w:rPr>
              <w:t>European</w:t>
            </w:r>
            <w:proofErr w:type="spellEnd"/>
            <w:r w:rsidR="00AC250B" w:rsidRPr="003043F3">
              <w:rPr>
                <w:rFonts w:ascii="Times New Roman" w:hAnsi="Times New Roman"/>
                <w:bCs/>
                <w:sz w:val="22"/>
                <w:szCs w:val="22"/>
                <w:lang w:val="it-IT" w:bidi="en-US"/>
              </w:rPr>
              <w:t xml:space="preserve"> </w:t>
            </w:r>
            <w:proofErr w:type="spellStart"/>
            <w:r w:rsidR="00AC250B" w:rsidRPr="003043F3">
              <w:rPr>
                <w:rFonts w:ascii="Times New Roman" w:hAnsi="Times New Roman"/>
                <w:bCs/>
                <w:sz w:val="22"/>
                <w:szCs w:val="22"/>
                <w:lang w:val="it-IT" w:bidi="en-US"/>
              </w:rPr>
              <w:t>Parlamentary</w:t>
            </w:r>
            <w:proofErr w:type="spellEnd"/>
            <w:r w:rsidR="00AC250B" w:rsidRPr="003043F3">
              <w:rPr>
                <w:rFonts w:ascii="Times New Roman" w:hAnsi="Times New Roman"/>
                <w:bCs/>
                <w:sz w:val="22"/>
                <w:szCs w:val="22"/>
                <w:lang w:val="it-IT" w:bidi="en-US"/>
              </w:rPr>
              <w:t xml:space="preserve"> </w:t>
            </w:r>
            <w:proofErr w:type="spellStart"/>
            <w:r w:rsidR="00AC250B" w:rsidRPr="003043F3">
              <w:rPr>
                <w:rFonts w:ascii="Times New Roman" w:hAnsi="Times New Roman"/>
                <w:bCs/>
                <w:sz w:val="22"/>
                <w:szCs w:val="22"/>
                <w:lang w:val="it-IT" w:bidi="en-US"/>
              </w:rPr>
              <w:t>Assembly</w:t>
            </w:r>
            <w:proofErr w:type="spellEnd"/>
            <w:r w:rsidR="00AC250B" w:rsidRPr="003043F3">
              <w:rPr>
                <w:rFonts w:ascii="Times New Roman" w:hAnsi="Times New Roman"/>
                <w:bCs/>
                <w:sz w:val="22"/>
                <w:szCs w:val="22"/>
                <w:lang w:val="it-IT" w:bidi="en-US"/>
              </w:rPr>
              <w:t xml:space="preserve"> (2013). </w:t>
            </w:r>
            <w:r w:rsidR="00AC250B" w:rsidRPr="003043F3">
              <w:rPr>
                <w:rFonts w:ascii="Times New Roman" w:hAnsi="Times New Roman"/>
                <w:bCs/>
                <w:i/>
                <w:sz w:val="22"/>
                <w:szCs w:val="22"/>
                <w:lang w:bidi="en-US"/>
              </w:rPr>
              <w:t>Industrial heritage in Europe</w:t>
            </w:r>
            <w:r w:rsidR="00AC250B" w:rsidRPr="003043F3">
              <w:rPr>
                <w:rFonts w:ascii="Times New Roman" w:hAnsi="Times New Roman"/>
                <w:bCs/>
                <w:sz w:val="22"/>
                <w:szCs w:val="22"/>
                <w:lang w:bidi="en-US"/>
              </w:rPr>
              <w:t xml:space="preserve">. </w:t>
            </w:r>
            <w:r w:rsidR="00AC250B" w:rsidRPr="003043F3">
              <w:rPr>
                <w:rFonts w:ascii="Times New Roman" w:hAnsi="Times New Roman"/>
                <w:bCs/>
                <w:i/>
                <w:sz w:val="22"/>
                <w:szCs w:val="22"/>
                <w:lang w:bidi="en-US"/>
              </w:rPr>
              <w:t>Report of Committee on Culture, Science, Education and Media</w:t>
            </w:r>
            <w:r w:rsidR="00AC250B" w:rsidRPr="003043F3">
              <w:rPr>
                <w:rFonts w:ascii="Times New Roman" w:hAnsi="Times New Roman"/>
                <w:bCs/>
                <w:sz w:val="22"/>
                <w:szCs w:val="22"/>
                <w:lang w:bidi="en-US"/>
              </w:rPr>
              <w:t xml:space="preserve">. </w:t>
            </w:r>
            <w:r w:rsidR="00AC250B" w:rsidRPr="003043F3">
              <w:rPr>
                <w:rFonts w:ascii="Times New Roman" w:hAnsi="Times New Roman"/>
                <w:bCs/>
                <w:sz w:val="22"/>
                <w:szCs w:val="22"/>
                <w:lang w:val="it-IT"/>
              </w:rPr>
              <w:t>Estratto da http://assembly.coe.int/nw/xml/XRef/Xref-XML2HTML-en.asp?fileid=19493&amp;lang=en.</w:t>
            </w:r>
          </w:p>
          <w:p w:rsidR="00E5167C" w:rsidRPr="003043F3" w:rsidRDefault="00E5167C" w:rsidP="003269FD">
            <w:pPr>
              <w:jc w:val="both"/>
              <w:rPr>
                <w:rFonts w:ascii="Times New Roman" w:hAnsi="Times New Roman"/>
                <w:sz w:val="22"/>
                <w:szCs w:val="22"/>
                <w:lang w:val="it-IT"/>
              </w:rPr>
            </w:pP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2</w:t>
            </w:r>
          </w:p>
        </w:tc>
        <w:tc>
          <w:tcPr>
            <w:tcW w:w="9781" w:type="dxa"/>
          </w:tcPr>
          <w:p w:rsidR="00E5167C" w:rsidRPr="003043F3" w:rsidRDefault="00A44D0C" w:rsidP="00732030">
            <w:pPr>
              <w:pStyle w:val="Testocommento"/>
              <w:rPr>
                <w:rFonts w:ascii="Times New Roman" w:hAnsi="Times New Roman"/>
                <w:sz w:val="22"/>
                <w:szCs w:val="22"/>
              </w:rPr>
            </w:pPr>
            <w:r w:rsidRPr="003043F3">
              <w:rPr>
                <w:rFonts w:ascii="Times New Roman" w:hAnsi="Times New Roman"/>
                <w:sz w:val="22"/>
                <w:szCs w:val="22"/>
              </w:rPr>
              <w:t>L’Assemblea del Consiglio d’Europa ha indirizzato una serie di raccomandazioni pratiche agli Stati membri volte a proteggere il patrimonio industriale.</w:t>
            </w:r>
          </w:p>
          <w:p w:rsidR="00A44D0C" w:rsidRPr="003043F3" w:rsidRDefault="00A44D0C" w:rsidP="00A44D0C">
            <w:pPr>
              <w:jc w:val="both"/>
              <w:rPr>
                <w:rFonts w:ascii="Times New Roman" w:hAnsi="Times New Roman"/>
                <w:sz w:val="22"/>
                <w:szCs w:val="22"/>
                <w:lang w:val="it-IT"/>
              </w:rPr>
            </w:pPr>
            <w:r w:rsidRPr="003043F3">
              <w:rPr>
                <w:rFonts w:ascii="Times New Roman" w:hAnsi="Times New Roman"/>
                <w:i/>
                <w:sz w:val="22"/>
                <w:szCs w:val="22"/>
                <w:lang w:val="it-IT"/>
              </w:rPr>
              <w:t>CITARE E INDICARE IN NOTA QUALI RACCOMANDAZIONI</w:t>
            </w:r>
          </w:p>
        </w:tc>
        <w:tc>
          <w:tcPr>
            <w:tcW w:w="4536" w:type="dxa"/>
            <w:vAlign w:val="center"/>
          </w:tcPr>
          <w:p w:rsidR="00E5167C" w:rsidRPr="003043F3" w:rsidRDefault="009B7999" w:rsidP="003269FD">
            <w:pPr>
              <w:pStyle w:val="Testocommento"/>
              <w:jc w:val="both"/>
              <w:rPr>
                <w:rFonts w:ascii="Times New Roman" w:hAnsi="Times New Roman"/>
                <w:sz w:val="22"/>
                <w:szCs w:val="22"/>
              </w:rPr>
            </w:pPr>
            <w:r w:rsidRPr="003043F3">
              <w:rPr>
                <w:rFonts w:ascii="Times New Roman" w:hAnsi="Times New Roman"/>
                <w:sz w:val="22"/>
                <w:szCs w:val="22"/>
              </w:rPr>
              <w:t>E’ stata aggiunta la nota</w:t>
            </w:r>
            <w:r w:rsidR="00273979" w:rsidRPr="003043F3">
              <w:rPr>
                <w:rFonts w:ascii="Times New Roman" w:hAnsi="Times New Roman"/>
                <w:sz w:val="22"/>
                <w:szCs w:val="22"/>
              </w:rPr>
              <w:t xml:space="preserve"> n.2</w:t>
            </w:r>
            <w:r w:rsidR="00AC250B" w:rsidRPr="003043F3">
              <w:rPr>
                <w:rFonts w:ascii="Times New Roman" w:hAnsi="Times New Roman"/>
                <w:sz w:val="22"/>
                <w:szCs w:val="22"/>
              </w:rPr>
              <w:t xml:space="preserve"> con relativa citazione</w:t>
            </w: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3</w:t>
            </w:r>
          </w:p>
        </w:tc>
        <w:tc>
          <w:tcPr>
            <w:tcW w:w="9781" w:type="dxa"/>
          </w:tcPr>
          <w:p w:rsidR="00E5167C" w:rsidRPr="003043F3" w:rsidRDefault="00A44D0C" w:rsidP="00732030">
            <w:pPr>
              <w:jc w:val="both"/>
              <w:rPr>
                <w:rFonts w:ascii="Times New Roman" w:hAnsi="Times New Roman"/>
                <w:sz w:val="22"/>
                <w:szCs w:val="22"/>
                <w:lang w:val="it-IT"/>
              </w:rPr>
            </w:pPr>
            <w:r w:rsidRPr="003043F3">
              <w:rPr>
                <w:rFonts w:ascii="Times New Roman" w:hAnsi="Times New Roman"/>
                <w:sz w:val="22"/>
                <w:szCs w:val="22"/>
                <w:lang w:val="it-IT"/>
              </w:rPr>
              <w:t>Se si trasla il ragionamento fatto fin qui al mondo della ricerca, quando si pensa alla complessità di azioni di riqualificazione e recupero dell’Industrial Cultural Heritage, le prime discipline a cui si pensa sono architettura, urbanistica, design, arte, cultura, creatività e sviluppo economico. In realtà, dalla seconda metà degli anni ’90 si va diffondendo una crescente sensibilità degli studiosi di management verso i temi legati alla gestione dell’Industrial Cultural Heritage e dei riflessi che il potenziamento di tale settore può avere nel garantire la valorizzazione del territorio incrementando il turismo e il coinvolgimento delle comunità locali.</w:t>
            </w:r>
          </w:p>
          <w:p w:rsidR="00A44D0C" w:rsidRPr="003043F3" w:rsidRDefault="00A44D0C" w:rsidP="00A44D0C">
            <w:pPr>
              <w:jc w:val="both"/>
              <w:rPr>
                <w:sz w:val="22"/>
                <w:szCs w:val="22"/>
                <w:lang w:val="it-IT"/>
              </w:rPr>
            </w:pPr>
            <w:r w:rsidRPr="003043F3">
              <w:rPr>
                <w:rFonts w:ascii="Times New Roman" w:hAnsi="Times New Roman"/>
                <w:i/>
                <w:sz w:val="22"/>
                <w:szCs w:val="22"/>
                <w:lang w:val="it-IT"/>
              </w:rPr>
              <w:t>ANCORA NESSUNA CITAZIONE DI LAVORI SCIENTIFICI? CHI SI È OCCUPATO DI INDUSTRIAL HERITAGE? CITARE QUALCHE AUTORE PIÙ RILEVANTE</w:t>
            </w:r>
          </w:p>
        </w:tc>
        <w:tc>
          <w:tcPr>
            <w:tcW w:w="4536" w:type="dxa"/>
            <w:vAlign w:val="center"/>
          </w:tcPr>
          <w:p w:rsidR="00E5167C" w:rsidRPr="003043F3" w:rsidRDefault="001E4CC0" w:rsidP="00D64B48">
            <w:pPr>
              <w:jc w:val="both"/>
              <w:rPr>
                <w:rFonts w:ascii="Times New Roman" w:hAnsi="Times New Roman"/>
                <w:smallCaps/>
                <w:sz w:val="22"/>
                <w:szCs w:val="22"/>
                <w:lang w:val="it-IT"/>
              </w:rPr>
            </w:pPr>
            <w:r w:rsidRPr="003043F3">
              <w:rPr>
                <w:rFonts w:ascii="Times New Roman" w:hAnsi="Times New Roman"/>
                <w:sz w:val="22"/>
                <w:szCs w:val="22"/>
                <w:lang w:val="it-IT"/>
              </w:rPr>
              <w:t>Tale argomento è stato trattato da diversi autori</w:t>
            </w:r>
            <w:r w:rsidR="00D64B48" w:rsidRPr="003043F3">
              <w:rPr>
                <w:rFonts w:ascii="Times New Roman" w:hAnsi="Times New Roman"/>
                <w:sz w:val="22"/>
                <w:szCs w:val="22"/>
                <w:lang w:val="it-IT"/>
              </w:rPr>
              <w:t xml:space="preserve">. </w:t>
            </w:r>
            <w:r w:rsidRPr="003043F3">
              <w:rPr>
                <w:rFonts w:ascii="Times New Roman" w:hAnsi="Times New Roman"/>
                <w:sz w:val="22"/>
                <w:szCs w:val="22"/>
                <w:lang w:val="it-IT"/>
              </w:rPr>
              <w:t>A tal fine, n</w:t>
            </w:r>
            <w:r w:rsidR="00D64B48" w:rsidRPr="003043F3">
              <w:rPr>
                <w:rFonts w:ascii="Times New Roman" w:hAnsi="Times New Roman"/>
                <w:sz w:val="22"/>
                <w:szCs w:val="22"/>
                <w:lang w:val="it-IT"/>
              </w:rPr>
              <w:t xml:space="preserve">el </w:t>
            </w:r>
            <w:proofErr w:type="spellStart"/>
            <w:r w:rsidR="00D64B48" w:rsidRPr="003043F3">
              <w:rPr>
                <w:rFonts w:ascii="Times New Roman" w:hAnsi="Times New Roman"/>
                <w:sz w:val="22"/>
                <w:szCs w:val="22"/>
                <w:lang w:val="it-IT"/>
              </w:rPr>
              <w:t>paper</w:t>
            </w:r>
            <w:proofErr w:type="spellEnd"/>
            <w:r w:rsidR="00D64B48" w:rsidRPr="003043F3">
              <w:rPr>
                <w:rFonts w:ascii="Times New Roman" w:hAnsi="Times New Roman"/>
                <w:sz w:val="22"/>
                <w:szCs w:val="22"/>
                <w:lang w:val="it-IT"/>
              </w:rPr>
              <w:t xml:space="preserve">, è stato aggiunto un periodo successivo: </w:t>
            </w:r>
            <w:r w:rsidR="00D64B48" w:rsidRPr="003043F3">
              <w:rPr>
                <w:rFonts w:ascii="Times New Roman" w:hAnsi="Times New Roman"/>
                <w:smallCaps/>
                <w:sz w:val="22"/>
                <w:szCs w:val="22"/>
                <w:lang w:val="it-IT"/>
              </w:rPr>
              <w:t>“</w:t>
            </w:r>
            <w:r w:rsidR="00D64B48" w:rsidRPr="003043F3">
              <w:rPr>
                <w:rFonts w:ascii="Times New Roman" w:hAnsi="Times New Roman"/>
                <w:sz w:val="22"/>
                <w:szCs w:val="22"/>
                <w:lang w:val="it-IT"/>
              </w:rPr>
              <w:t xml:space="preserve">Il primo ad occuparsene, nel 1985, è stato </w:t>
            </w:r>
            <w:proofErr w:type="spellStart"/>
            <w:r w:rsidR="00D64B48" w:rsidRPr="003043F3">
              <w:rPr>
                <w:rFonts w:ascii="Times New Roman" w:hAnsi="Times New Roman"/>
                <w:sz w:val="22"/>
                <w:szCs w:val="22"/>
                <w:lang w:val="it-IT"/>
              </w:rPr>
              <w:t>McNulty</w:t>
            </w:r>
            <w:proofErr w:type="spellEnd"/>
            <w:r w:rsidR="00D64B48" w:rsidRPr="003043F3">
              <w:rPr>
                <w:rFonts w:ascii="Times New Roman" w:hAnsi="Times New Roman"/>
                <w:sz w:val="22"/>
                <w:szCs w:val="22"/>
                <w:lang w:val="it-IT"/>
              </w:rPr>
              <w:t xml:space="preserve"> con un articolo sulla “rivitalizzazione”, attraverso il turismo culturale, di alcune ex città industriali degli Stati Uniti; e da questo esordio, diversi autori hanno trattato l’argomento” con relative note per indicare alcuni nomi</w:t>
            </w:r>
            <w:r w:rsidR="00D64B48" w:rsidRPr="003043F3">
              <w:rPr>
                <w:rFonts w:ascii="Times New Roman" w:hAnsi="Times New Roman"/>
                <w:smallCaps/>
                <w:sz w:val="22"/>
                <w:szCs w:val="22"/>
                <w:lang w:val="it-IT"/>
              </w:rPr>
              <w:t xml:space="preserve"> </w:t>
            </w:r>
            <w:r w:rsidR="00D64B48" w:rsidRPr="003043F3">
              <w:rPr>
                <w:rFonts w:ascii="Times New Roman" w:hAnsi="Times New Roman"/>
                <w:sz w:val="22"/>
                <w:szCs w:val="22"/>
                <w:lang w:val="it-IT"/>
              </w:rPr>
              <w:t xml:space="preserve">e successivi rif. bibliografici </w:t>
            </w: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4</w:t>
            </w:r>
          </w:p>
        </w:tc>
        <w:tc>
          <w:tcPr>
            <w:tcW w:w="9781" w:type="dxa"/>
          </w:tcPr>
          <w:p w:rsidR="00E5167C" w:rsidRPr="003043F3" w:rsidRDefault="00A44D0C" w:rsidP="00732030">
            <w:pPr>
              <w:pStyle w:val="Testocommento"/>
              <w:rPr>
                <w:rFonts w:ascii="Times New Roman" w:hAnsi="Times New Roman"/>
                <w:sz w:val="22"/>
                <w:szCs w:val="22"/>
              </w:rPr>
            </w:pPr>
            <w:r w:rsidRPr="003043F3">
              <w:rPr>
                <w:rFonts w:ascii="Times New Roman" w:hAnsi="Times New Roman"/>
                <w:sz w:val="22"/>
                <w:szCs w:val="22"/>
              </w:rPr>
              <w:t>Lo scopo di questo lavoro è contribuire a una migliore conoscenza dell’Industrial Heritage Management (IHM) e, quindi, realizzare una panoramica il più possibile esaustiva in grado di evidenziare le principali questioni ad esso collegate.</w:t>
            </w:r>
          </w:p>
          <w:p w:rsidR="00A44D0C" w:rsidRPr="003043F3" w:rsidRDefault="00A44D0C" w:rsidP="00732030">
            <w:pPr>
              <w:pStyle w:val="Testocommento"/>
              <w:rPr>
                <w:rFonts w:ascii="Times New Roman" w:hAnsi="Times New Roman"/>
                <w:sz w:val="22"/>
                <w:szCs w:val="22"/>
              </w:rPr>
            </w:pPr>
            <w:r w:rsidRPr="003043F3">
              <w:rPr>
                <w:rFonts w:ascii="Times New Roman" w:hAnsi="Times New Roman"/>
                <w:sz w:val="22"/>
                <w:szCs w:val="22"/>
              </w:rPr>
              <w:t>COME SI DIRÀ DOPO, LE QUESTIONI AD ESSO COLLEGATE POTREBBERO ESSERE PIÙ APPROFONDITE</w:t>
            </w:r>
          </w:p>
        </w:tc>
        <w:tc>
          <w:tcPr>
            <w:tcW w:w="4536" w:type="dxa"/>
            <w:vAlign w:val="center"/>
          </w:tcPr>
          <w:p w:rsidR="00E5167C" w:rsidRPr="003043F3" w:rsidRDefault="00AC250B" w:rsidP="003269FD">
            <w:pPr>
              <w:pStyle w:val="Testocommento"/>
              <w:jc w:val="both"/>
              <w:rPr>
                <w:rFonts w:ascii="Times New Roman" w:hAnsi="Times New Roman"/>
                <w:sz w:val="22"/>
                <w:szCs w:val="22"/>
              </w:rPr>
            </w:pPr>
            <w:r w:rsidRPr="003043F3">
              <w:rPr>
                <w:rFonts w:ascii="Times New Roman" w:hAnsi="Times New Roman"/>
                <w:sz w:val="22"/>
                <w:szCs w:val="22"/>
              </w:rPr>
              <w:t>R</w:t>
            </w:r>
            <w:r w:rsidR="00770249" w:rsidRPr="003043F3">
              <w:rPr>
                <w:rFonts w:ascii="Times New Roman" w:hAnsi="Times New Roman"/>
                <w:sz w:val="22"/>
                <w:szCs w:val="22"/>
              </w:rPr>
              <w:t xml:space="preserve">ispondendo alle revisioni proposte si ritiene </w:t>
            </w:r>
            <w:r w:rsidRPr="003043F3">
              <w:rPr>
                <w:rFonts w:ascii="Times New Roman" w:hAnsi="Times New Roman"/>
                <w:sz w:val="22"/>
                <w:szCs w:val="22"/>
              </w:rPr>
              <w:t>che nel testo si siano</w:t>
            </w:r>
            <w:r w:rsidR="00770249" w:rsidRPr="003043F3">
              <w:rPr>
                <w:rFonts w:ascii="Times New Roman" w:hAnsi="Times New Roman"/>
                <w:sz w:val="22"/>
                <w:szCs w:val="22"/>
              </w:rPr>
              <w:t xml:space="preserve"> approfondite diverse questioni</w:t>
            </w: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5</w:t>
            </w:r>
          </w:p>
        </w:tc>
        <w:tc>
          <w:tcPr>
            <w:tcW w:w="9781" w:type="dxa"/>
          </w:tcPr>
          <w:p w:rsidR="00E5167C" w:rsidRPr="003043F3" w:rsidRDefault="00A44D0C" w:rsidP="00732030">
            <w:pPr>
              <w:jc w:val="both"/>
              <w:rPr>
                <w:rFonts w:ascii="Times New Roman" w:hAnsi="Times New Roman"/>
                <w:sz w:val="22"/>
                <w:szCs w:val="22"/>
                <w:lang w:val="it-IT"/>
              </w:rPr>
            </w:pPr>
            <w:r w:rsidRPr="003043F3">
              <w:rPr>
                <w:rFonts w:ascii="Times New Roman" w:hAnsi="Times New Roman"/>
                <w:sz w:val="22"/>
                <w:szCs w:val="22"/>
                <w:lang w:val="it-IT"/>
              </w:rPr>
              <w:t>Dunque, l’IHM diventa fondamentale poiché la posta in gioco della patrimonializzazione industriale non è la semplice tutela e salvaguardia di un patrimonio-oggetto ma piuttosto la possibilità di legare il significato e i destini dell’IH – materiale e immateriale – a processi contemporanei di sviluppo locale.</w:t>
            </w:r>
          </w:p>
          <w:p w:rsidR="00A44D0C" w:rsidRPr="003043F3" w:rsidRDefault="00A44D0C" w:rsidP="00732030">
            <w:pPr>
              <w:jc w:val="both"/>
              <w:rPr>
                <w:rFonts w:ascii="Times New Roman" w:hAnsi="Times New Roman"/>
                <w:smallCaps/>
                <w:sz w:val="22"/>
                <w:szCs w:val="22"/>
                <w:lang w:val="it-IT"/>
              </w:rPr>
            </w:pPr>
            <w:r w:rsidRPr="003043F3">
              <w:rPr>
                <w:rFonts w:ascii="Times New Roman" w:hAnsi="Times New Roman"/>
                <w:sz w:val="22"/>
                <w:szCs w:val="22"/>
                <w:lang w:val="it-IT"/>
              </w:rPr>
              <w:t>MANCA UNA PARTE SULLE MODALITÀ O APPROCCI DI VALORIZZAZIONE TURISTICA DI TALI RISORSE. SI POTREBBE INSERIRE QUI UN RICHIAMO TEORICO E POI OSSERVARLO NELL’ANALISI DELLA LETTERATURA</w:t>
            </w:r>
          </w:p>
        </w:tc>
        <w:tc>
          <w:tcPr>
            <w:tcW w:w="4536" w:type="dxa"/>
            <w:vAlign w:val="center"/>
          </w:tcPr>
          <w:p w:rsidR="00F64078" w:rsidRPr="003043F3" w:rsidRDefault="007C2B15" w:rsidP="003269FD">
            <w:pPr>
              <w:jc w:val="both"/>
              <w:rPr>
                <w:rFonts w:ascii="Times New Roman" w:hAnsi="Times New Roman"/>
                <w:sz w:val="22"/>
                <w:szCs w:val="22"/>
                <w:lang w:val="it-IT"/>
              </w:rPr>
            </w:pPr>
            <w:r w:rsidRPr="003043F3">
              <w:rPr>
                <w:rFonts w:ascii="Times New Roman" w:hAnsi="Times New Roman"/>
                <w:sz w:val="22"/>
                <w:szCs w:val="22"/>
                <w:lang w:val="it-IT"/>
              </w:rPr>
              <w:t>Con le nuove revisioni il concetto viene più volte esplicitato nel testo, per rif. bibliografici abbiamo aggiunto la nota 10 a pag. 5 con relativa e successiva bibliografia.</w:t>
            </w: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lastRenderedPageBreak/>
              <w:t>6</w:t>
            </w:r>
          </w:p>
        </w:tc>
        <w:tc>
          <w:tcPr>
            <w:tcW w:w="9781" w:type="dxa"/>
          </w:tcPr>
          <w:p w:rsidR="00E5167C" w:rsidRPr="003043F3" w:rsidRDefault="00A44D0C" w:rsidP="00732030">
            <w:pPr>
              <w:jc w:val="both"/>
              <w:rPr>
                <w:rFonts w:ascii="Times New Roman" w:hAnsi="Times New Roman"/>
                <w:sz w:val="22"/>
                <w:szCs w:val="22"/>
                <w:lang w:val="it-IT"/>
              </w:rPr>
            </w:pPr>
            <w:r w:rsidRPr="003043F3">
              <w:rPr>
                <w:rFonts w:ascii="Times New Roman" w:hAnsi="Times New Roman"/>
                <w:sz w:val="22"/>
                <w:szCs w:val="22"/>
                <w:lang w:val="it-IT"/>
              </w:rPr>
              <w:t>La decisione di escludere atti di convegni è relativa al fatto che di solito presentano risultati preliminari che vengono successivamente pubblicati altrove, mentre i libri sono stati esclusi perché tendono  a concentrarsi più su una ricerca non originale</w:t>
            </w:r>
          </w:p>
          <w:p w:rsidR="00A44D0C" w:rsidRPr="003043F3" w:rsidRDefault="00A44D0C" w:rsidP="00732030">
            <w:pPr>
              <w:jc w:val="both"/>
              <w:rPr>
                <w:rFonts w:ascii="Times New Roman" w:hAnsi="Times New Roman"/>
                <w:smallCaps/>
                <w:sz w:val="22"/>
                <w:szCs w:val="22"/>
                <w:lang w:val="it-IT"/>
              </w:rPr>
            </w:pPr>
            <w:r w:rsidRPr="003043F3">
              <w:rPr>
                <w:rFonts w:ascii="Times New Roman" w:hAnsi="Times New Roman"/>
                <w:smallCaps/>
                <w:sz w:val="22"/>
                <w:szCs w:val="22"/>
                <w:lang w:val="it-IT"/>
              </w:rPr>
              <w:t>la motivazione non mi pare molto solida, eviterei di inserirla in questo modo</w:t>
            </w:r>
          </w:p>
        </w:tc>
        <w:tc>
          <w:tcPr>
            <w:tcW w:w="4536" w:type="dxa"/>
            <w:vAlign w:val="center"/>
          </w:tcPr>
          <w:p w:rsidR="00E5167C" w:rsidRPr="003043F3" w:rsidRDefault="006C2A45" w:rsidP="005C248C">
            <w:pPr>
              <w:jc w:val="both"/>
              <w:rPr>
                <w:rFonts w:ascii="Times New Roman" w:hAnsi="Times New Roman"/>
                <w:sz w:val="22"/>
                <w:szCs w:val="22"/>
                <w:lang w:val="it-IT"/>
              </w:rPr>
            </w:pPr>
            <w:r w:rsidRPr="003043F3">
              <w:rPr>
                <w:rFonts w:ascii="Times New Roman" w:hAnsi="Times New Roman"/>
                <w:sz w:val="22"/>
                <w:szCs w:val="22"/>
                <w:lang w:val="it-IT"/>
              </w:rPr>
              <w:t>Questa frase “La decisione di escludere atti di convegni è relativa al fatto che di solito presentano risultati preliminari che vengono successivamente pubblicati altrove, mentre i libri sono stati esclusi perché tendono a concentrarsi più su una ricerca non originale”</w:t>
            </w:r>
            <w:r w:rsidR="006A06D5" w:rsidRPr="003043F3">
              <w:rPr>
                <w:rFonts w:ascii="Times New Roman" w:hAnsi="Times New Roman"/>
                <w:sz w:val="22"/>
                <w:szCs w:val="22"/>
                <w:lang w:val="it-IT"/>
              </w:rPr>
              <w:t>, la relati</w:t>
            </w:r>
            <w:r w:rsidR="00121D5C" w:rsidRPr="003043F3">
              <w:rPr>
                <w:rFonts w:ascii="Times New Roman" w:hAnsi="Times New Roman"/>
                <w:sz w:val="22"/>
                <w:szCs w:val="22"/>
                <w:lang w:val="it-IT"/>
              </w:rPr>
              <w:t>v</w:t>
            </w:r>
            <w:r w:rsidR="006A06D5" w:rsidRPr="003043F3">
              <w:rPr>
                <w:rFonts w:ascii="Times New Roman" w:hAnsi="Times New Roman"/>
                <w:sz w:val="22"/>
                <w:szCs w:val="22"/>
                <w:lang w:val="it-IT"/>
              </w:rPr>
              <w:t>a nota e il relativo riferimento in bibliografia sono stati eliminati</w:t>
            </w:r>
            <w:r w:rsidRPr="003043F3">
              <w:rPr>
                <w:rFonts w:ascii="Times New Roman" w:hAnsi="Times New Roman"/>
                <w:sz w:val="22"/>
                <w:szCs w:val="22"/>
                <w:lang w:val="it-IT"/>
              </w:rPr>
              <w:t>. Mentre nei limiti della ricerca</w:t>
            </w:r>
            <w:r w:rsidR="005C248C" w:rsidRPr="003043F3">
              <w:rPr>
                <w:rFonts w:ascii="Times New Roman" w:hAnsi="Times New Roman"/>
                <w:sz w:val="22"/>
                <w:szCs w:val="22"/>
                <w:lang w:val="it-IT"/>
              </w:rPr>
              <w:t>, nelle conclusioni,</w:t>
            </w:r>
            <w:r w:rsidRPr="003043F3">
              <w:rPr>
                <w:rFonts w:ascii="Times New Roman" w:hAnsi="Times New Roman"/>
                <w:sz w:val="22"/>
                <w:szCs w:val="22"/>
                <w:lang w:val="it-IT"/>
              </w:rPr>
              <w:t xml:space="preserve"> (pag. </w:t>
            </w:r>
            <w:r w:rsidR="005C248C" w:rsidRPr="003043F3">
              <w:rPr>
                <w:rFonts w:ascii="Times New Roman" w:hAnsi="Times New Roman"/>
                <w:sz w:val="22"/>
                <w:szCs w:val="22"/>
                <w:lang w:val="it-IT"/>
              </w:rPr>
              <w:t>22</w:t>
            </w:r>
            <w:r w:rsidRPr="003043F3">
              <w:rPr>
                <w:rFonts w:ascii="Times New Roman" w:hAnsi="Times New Roman"/>
                <w:sz w:val="22"/>
                <w:szCs w:val="22"/>
                <w:lang w:val="it-IT"/>
              </w:rPr>
              <w:t xml:space="preserve"> riga </w:t>
            </w:r>
            <w:r w:rsidR="005C248C" w:rsidRPr="003043F3">
              <w:rPr>
                <w:rFonts w:ascii="Times New Roman" w:hAnsi="Times New Roman"/>
                <w:sz w:val="22"/>
                <w:szCs w:val="22"/>
                <w:lang w:val="it-IT"/>
              </w:rPr>
              <w:t>7</w:t>
            </w:r>
            <w:r w:rsidRPr="003043F3">
              <w:rPr>
                <w:rFonts w:ascii="Times New Roman" w:hAnsi="Times New Roman"/>
                <w:sz w:val="22"/>
                <w:szCs w:val="22"/>
                <w:lang w:val="it-IT"/>
              </w:rPr>
              <w:t xml:space="preserve">) è stata aggiunta la seguente frase </w:t>
            </w:r>
            <w:r w:rsidR="00121D5C" w:rsidRPr="003043F3">
              <w:rPr>
                <w:rFonts w:ascii="Times New Roman" w:hAnsi="Times New Roman"/>
                <w:sz w:val="22"/>
                <w:szCs w:val="22"/>
                <w:lang w:val="it-IT"/>
              </w:rPr>
              <w:t>“</w:t>
            </w:r>
            <w:r w:rsidR="005C248C" w:rsidRPr="003043F3">
              <w:rPr>
                <w:rFonts w:ascii="Times New Roman" w:hAnsi="Times New Roman"/>
                <w:sz w:val="22"/>
                <w:szCs w:val="22"/>
                <w:lang w:val="it-IT"/>
              </w:rPr>
              <w:t xml:space="preserve">Le attività di ricerca future, considerando che sono stati analizzati solo </w:t>
            </w:r>
            <w:proofErr w:type="spellStart"/>
            <w:r w:rsidR="005C248C" w:rsidRPr="003043F3">
              <w:rPr>
                <w:rFonts w:ascii="Times New Roman" w:hAnsi="Times New Roman"/>
                <w:sz w:val="22"/>
                <w:szCs w:val="22"/>
                <w:lang w:val="it-IT"/>
              </w:rPr>
              <w:t>papers</w:t>
            </w:r>
            <w:proofErr w:type="spellEnd"/>
            <w:r w:rsidR="005C248C" w:rsidRPr="003043F3">
              <w:rPr>
                <w:rFonts w:ascii="Times New Roman" w:hAnsi="Times New Roman"/>
                <w:sz w:val="22"/>
                <w:szCs w:val="22"/>
                <w:lang w:val="it-IT"/>
              </w:rPr>
              <w:t xml:space="preserve"> di riviste internazionali di lingua inglese, potranno rivolgersi ad approfondire questioni che questa revisione della letteratura non è riuscita ad evidenziare. A tale scopo, ulteriori approfondimenti potranno essere effettuati allargando l’analisi ad altre fonti, tra cui la letteratura in lingua italiana, oltre che capitoli di libri e atti di convegni</w:t>
            </w:r>
            <w:r w:rsidR="00121D5C" w:rsidRPr="003043F3">
              <w:rPr>
                <w:rFonts w:ascii="Times New Roman" w:hAnsi="Times New Roman"/>
                <w:sz w:val="22"/>
                <w:szCs w:val="22"/>
                <w:lang w:val="it-IT"/>
              </w:rPr>
              <w:t>”</w:t>
            </w: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7</w:t>
            </w:r>
          </w:p>
        </w:tc>
        <w:tc>
          <w:tcPr>
            <w:tcW w:w="9781" w:type="dxa"/>
          </w:tcPr>
          <w:p w:rsidR="00E5167C" w:rsidRPr="003043F3" w:rsidRDefault="00A44D0C" w:rsidP="00732030">
            <w:pPr>
              <w:jc w:val="both"/>
              <w:rPr>
                <w:rFonts w:ascii="Times New Roman" w:hAnsi="Times New Roman"/>
                <w:sz w:val="22"/>
                <w:szCs w:val="22"/>
                <w:lang w:val="it-IT"/>
              </w:rPr>
            </w:pPr>
            <w:r w:rsidRPr="003043F3">
              <w:rPr>
                <w:rFonts w:ascii="Times New Roman" w:hAnsi="Times New Roman"/>
                <w:sz w:val="22"/>
                <w:szCs w:val="22"/>
                <w:lang w:val="it-IT"/>
              </w:rPr>
              <w:t xml:space="preserve">Sulla base di questo “portfolio” iniziale, abbiamo analizzato i riferimenti bibliografici di ciascun articolo e selezionato tutti quelli considerevoli di interesse per la nostra ricerca, aggiungendo un ulteriore elenco di 10 riviste e 12 articoli. Infine, è stata effettuata un’iniziale lettura generale di tutti i 91 </w:t>
            </w:r>
            <w:proofErr w:type="spellStart"/>
            <w:r w:rsidRPr="003043F3">
              <w:rPr>
                <w:rFonts w:ascii="Times New Roman" w:hAnsi="Times New Roman"/>
                <w:sz w:val="22"/>
                <w:szCs w:val="22"/>
                <w:lang w:val="it-IT"/>
              </w:rPr>
              <w:t>papers</w:t>
            </w:r>
            <w:proofErr w:type="spellEnd"/>
            <w:r w:rsidRPr="003043F3">
              <w:rPr>
                <w:rFonts w:ascii="Times New Roman" w:hAnsi="Times New Roman"/>
                <w:sz w:val="22"/>
                <w:szCs w:val="22"/>
                <w:lang w:val="it-IT"/>
              </w:rPr>
              <w:t xml:space="preserve"> trovati e 23 sono stati esclusi in  quanto non rivolti principalmente al management dell’IH.</w:t>
            </w:r>
          </w:p>
          <w:p w:rsidR="00A44D0C" w:rsidRPr="003043F3" w:rsidRDefault="00A44D0C" w:rsidP="00732030">
            <w:pPr>
              <w:jc w:val="both"/>
              <w:rPr>
                <w:rFonts w:ascii="Times New Roman" w:hAnsi="Times New Roman"/>
                <w:smallCaps/>
                <w:sz w:val="22"/>
                <w:szCs w:val="22"/>
                <w:lang w:val="it-IT"/>
              </w:rPr>
            </w:pPr>
            <w:r w:rsidRPr="003043F3">
              <w:rPr>
                <w:rFonts w:ascii="Times New Roman" w:hAnsi="Times New Roman"/>
                <w:smallCaps/>
                <w:sz w:val="22"/>
                <w:szCs w:val="22"/>
                <w:lang w:val="it-IT"/>
              </w:rPr>
              <w:t>La scelta delle riviste (cosi come descritta qui) potrebbe risultare arbitraria</w:t>
            </w:r>
          </w:p>
        </w:tc>
        <w:tc>
          <w:tcPr>
            <w:tcW w:w="4536" w:type="dxa"/>
            <w:vAlign w:val="center"/>
          </w:tcPr>
          <w:p w:rsidR="007C2B15" w:rsidRPr="003043F3" w:rsidRDefault="007C2B15" w:rsidP="007C2B15">
            <w:pPr>
              <w:jc w:val="both"/>
              <w:rPr>
                <w:rFonts w:ascii="Times New Roman" w:hAnsi="Times New Roman"/>
                <w:sz w:val="22"/>
                <w:szCs w:val="22"/>
                <w:lang w:val="it-IT"/>
              </w:rPr>
            </w:pPr>
            <w:r w:rsidRPr="003043F3">
              <w:rPr>
                <w:rFonts w:ascii="Times New Roman" w:hAnsi="Times New Roman"/>
                <w:sz w:val="22"/>
                <w:szCs w:val="22"/>
                <w:lang w:val="it-IT"/>
              </w:rPr>
              <w:t>Effettivamente potrebbe apparire che si sia trattata di una mera scelta individuale. Tuttavia, ci risulta difficile poter dire diversamente se in effetti, la decisione di scartare alcuni articoli è stata ns. e basata sul ns. giudizio di coerenza con gli scopi della ricerca. Ciò vale anche per la scelta di restringere il focus solo alle riviste di lingua inglese</w:t>
            </w:r>
            <w:r w:rsidR="00770249" w:rsidRPr="003043F3">
              <w:rPr>
                <w:rFonts w:ascii="Times New Roman" w:hAnsi="Times New Roman"/>
                <w:sz w:val="22"/>
                <w:szCs w:val="22"/>
                <w:lang w:val="it-IT"/>
              </w:rPr>
              <w:t xml:space="preserve"> rinviando a futuri lavori la lettura di ulteriori fonti</w:t>
            </w:r>
            <w:r w:rsidR="00F64078" w:rsidRPr="003043F3">
              <w:rPr>
                <w:rFonts w:ascii="Times New Roman" w:hAnsi="Times New Roman"/>
                <w:sz w:val="22"/>
                <w:szCs w:val="22"/>
                <w:lang w:val="it-IT"/>
              </w:rPr>
              <w:t>.</w:t>
            </w:r>
          </w:p>
        </w:tc>
      </w:tr>
      <w:tr w:rsidR="00E5167C" w:rsidRPr="003043F3" w:rsidTr="003269FD">
        <w:tc>
          <w:tcPr>
            <w:tcW w:w="675" w:type="dxa"/>
            <w:vAlign w:val="center"/>
          </w:tcPr>
          <w:p w:rsidR="00E5167C" w:rsidRPr="003043F3" w:rsidRDefault="00E5167C" w:rsidP="00732030">
            <w:pPr>
              <w:jc w:val="center"/>
              <w:rPr>
                <w:rFonts w:ascii="Times New Roman" w:hAnsi="Times New Roman"/>
                <w:smallCaps/>
                <w:sz w:val="22"/>
                <w:szCs w:val="22"/>
                <w:lang w:val="it-IT"/>
              </w:rPr>
            </w:pPr>
            <w:r w:rsidRPr="003043F3">
              <w:rPr>
                <w:rFonts w:ascii="Times New Roman" w:hAnsi="Times New Roman"/>
                <w:smallCaps/>
                <w:sz w:val="22"/>
                <w:szCs w:val="22"/>
                <w:lang w:val="it-IT"/>
              </w:rPr>
              <w:t>8</w:t>
            </w:r>
          </w:p>
        </w:tc>
        <w:tc>
          <w:tcPr>
            <w:tcW w:w="9781" w:type="dxa"/>
          </w:tcPr>
          <w:p w:rsidR="00A44D0C" w:rsidRPr="003043F3" w:rsidRDefault="00A44D0C" w:rsidP="00A44D0C">
            <w:pPr>
              <w:jc w:val="both"/>
              <w:rPr>
                <w:rFonts w:ascii="Times New Roman" w:hAnsi="Times New Roman"/>
                <w:sz w:val="22"/>
                <w:szCs w:val="22"/>
                <w:lang w:val="it-IT"/>
              </w:rPr>
            </w:pPr>
            <w:r w:rsidRPr="003043F3">
              <w:rPr>
                <w:rFonts w:ascii="Times New Roman" w:hAnsi="Times New Roman"/>
                <w:sz w:val="22"/>
                <w:szCs w:val="22"/>
                <w:lang w:val="it-IT"/>
              </w:rPr>
              <w:t xml:space="preserve">L’osservazione di questi risultati sottolinea come la ricerca si basi su un’analisi esplorativa dell’IHM ricorrendo all’uso del case </w:t>
            </w:r>
            <w:proofErr w:type="spellStart"/>
            <w:r w:rsidRPr="003043F3">
              <w:rPr>
                <w:rFonts w:ascii="Times New Roman" w:hAnsi="Times New Roman"/>
                <w:sz w:val="22"/>
                <w:szCs w:val="22"/>
                <w:lang w:val="it-IT"/>
              </w:rPr>
              <w:t>study</w:t>
            </w:r>
            <w:proofErr w:type="spellEnd"/>
            <w:r w:rsidRPr="003043F3">
              <w:rPr>
                <w:rFonts w:ascii="Times New Roman" w:hAnsi="Times New Roman"/>
                <w:sz w:val="22"/>
                <w:szCs w:val="22"/>
                <w:lang w:val="it-IT"/>
              </w:rPr>
              <w:t>, senza procedere però a sperimentare ipotesi e modelli di analisi (</w:t>
            </w:r>
            <w:proofErr w:type="spellStart"/>
            <w:r w:rsidRPr="003043F3">
              <w:rPr>
                <w:rFonts w:ascii="Times New Roman" w:hAnsi="Times New Roman"/>
                <w:sz w:val="22"/>
                <w:szCs w:val="22"/>
                <w:lang w:val="it-IT"/>
              </w:rPr>
              <w:t>research</w:t>
            </w:r>
            <w:proofErr w:type="spellEnd"/>
            <w:r w:rsidRPr="003043F3">
              <w:rPr>
                <w:rFonts w:ascii="Times New Roman" w:hAnsi="Times New Roman"/>
                <w:sz w:val="22"/>
                <w:szCs w:val="22"/>
                <w:lang w:val="it-IT"/>
              </w:rPr>
              <w:t xml:space="preserve"> </w:t>
            </w:r>
            <w:proofErr w:type="spellStart"/>
            <w:r w:rsidRPr="003043F3">
              <w:rPr>
                <w:rFonts w:ascii="Times New Roman" w:hAnsi="Times New Roman"/>
                <w:sz w:val="22"/>
                <w:szCs w:val="22"/>
                <w:lang w:val="it-IT"/>
              </w:rPr>
              <w:t>paper</w:t>
            </w:r>
            <w:proofErr w:type="spellEnd"/>
            <w:r w:rsidRPr="003043F3">
              <w:rPr>
                <w:rFonts w:ascii="Times New Roman" w:hAnsi="Times New Roman"/>
                <w:sz w:val="22"/>
                <w:szCs w:val="22"/>
                <w:lang w:val="it-IT"/>
              </w:rPr>
              <w:t>) per poter giungere a discutere, comparare lavori ed analizzare l’evoluzione storica del concetto.</w:t>
            </w:r>
          </w:p>
          <w:p w:rsidR="00E5167C" w:rsidRPr="003043F3" w:rsidRDefault="00A44D0C" w:rsidP="00A44D0C">
            <w:pPr>
              <w:jc w:val="both"/>
              <w:rPr>
                <w:rFonts w:ascii="Times New Roman" w:hAnsi="Times New Roman"/>
                <w:sz w:val="22"/>
                <w:szCs w:val="22"/>
                <w:lang w:val="it-IT"/>
              </w:rPr>
            </w:pPr>
            <w:r w:rsidRPr="003043F3">
              <w:rPr>
                <w:rFonts w:ascii="Times New Roman" w:hAnsi="Times New Roman"/>
                <w:sz w:val="22"/>
                <w:szCs w:val="22"/>
                <w:lang w:val="it-IT"/>
              </w:rPr>
              <w:t xml:space="preserve">Ne consegue  che i lavori hanno per oggetto l’analisi di realtà geografiche di piccole dimensioni (ossia community, </w:t>
            </w:r>
            <w:proofErr w:type="spellStart"/>
            <w:r w:rsidRPr="003043F3">
              <w:rPr>
                <w:rFonts w:ascii="Times New Roman" w:hAnsi="Times New Roman"/>
                <w:sz w:val="22"/>
                <w:szCs w:val="22"/>
                <w:lang w:val="it-IT"/>
              </w:rPr>
              <w:t>local</w:t>
            </w:r>
            <w:proofErr w:type="spellEnd"/>
            <w:r w:rsidRPr="003043F3">
              <w:rPr>
                <w:rFonts w:ascii="Times New Roman" w:hAnsi="Times New Roman"/>
                <w:sz w:val="22"/>
                <w:szCs w:val="22"/>
                <w:lang w:val="it-IT"/>
              </w:rPr>
              <w:t xml:space="preserve"> area, city).</w:t>
            </w:r>
          </w:p>
          <w:p w:rsidR="00A44D0C" w:rsidRPr="003043F3" w:rsidRDefault="00A44D0C" w:rsidP="00A44D0C">
            <w:pPr>
              <w:jc w:val="both"/>
              <w:rPr>
                <w:rFonts w:ascii="Times New Roman" w:hAnsi="Times New Roman"/>
                <w:smallCaps/>
                <w:sz w:val="22"/>
                <w:szCs w:val="22"/>
                <w:lang w:val="it-IT"/>
              </w:rPr>
            </w:pPr>
            <w:r w:rsidRPr="003043F3">
              <w:rPr>
                <w:rFonts w:ascii="Times New Roman" w:hAnsi="Times New Roman"/>
                <w:smallCaps/>
                <w:sz w:val="22"/>
                <w:szCs w:val="22"/>
                <w:lang w:val="it-IT"/>
              </w:rPr>
              <w:t>PERCHÉ</w:t>
            </w:r>
          </w:p>
        </w:tc>
        <w:tc>
          <w:tcPr>
            <w:tcW w:w="4536" w:type="dxa"/>
            <w:vAlign w:val="center"/>
          </w:tcPr>
          <w:p w:rsidR="00E5167C" w:rsidRPr="003043F3" w:rsidRDefault="00E16B53" w:rsidP="003269FD">
            <w:pPr>
              <w:jc w:val="both"/>
              <w:rPr>
                <w:rFonts w:ascii="Times New Roman" w:hAnsi="Times New Roman"/>
                <w:sz w:val="22"/>
                <w:szCs w:val="22"/>
                <w:lang w:val="it-IT"/>
              </w:rPr>
            </w:pPr>
            <w:r w:rsidRPr="003043F3">
              <w:rPr>
                <w:rFonts w:ascii="Times New Roman" w:hAnsi="Times New Roman"/>
                <w:sz w:val="22"/>
                <w:szCs w:val="22"/>
                <w:lang w:val="it-IT"/>
              </w:rPr>
              <w:t>Il “ne con</w:t>
            </w:r>
            <w:bookmarkStart w:id="7" w:name="_GoBack"/>
            <w:bookmarkEnd w:id="7"/>
            <w:r w:rsidRPr="003043F3">
              <w:rPr>
                <w:rFonts w:ascii="Times New Roman" w:hAnsi="Times New Roman"/>
                <w:sz w:val="22"/>
                <w:szCs w:val="22"/>
                <w:lang w:val="it-IT"/>
              </w:rPr>
              <w:t xml:space="preserve">segue” era riferito al fatto che trattandosi di analisi di casi (e non di </w:t>
            </w:r>
            <w:proofErr w:type="spellStart"/>
            <w:r w:rsidRPr="003043F3">
              <w:rPr>
                <w:rFonts w:ascii="Times New Roman" w:hAnsi="Times New Roman"/>
                <w:sz w:val="22"/>
                <w:szCs w:val="22"/>
                <w:lang w:val="it-IT"/>
              </w:rPr>
              <w:t>paper</w:t>
            </w:r>
            <w:proofErr w:type="spellEnd"/>
            <w:r w:rsidRPr="003043F3">
              <w:rPr>
                <w:rFonts w:ascii="Times New Roman" w:hAnsi="Times New Roman"/>
                <w:sz w:val="22"/>
                <w:szCs w:val="22"/>
                <w:lang w:val="it-IT"/>
              </w:rPr>
              <w:t xml:space="preserve"> teorici), in questo caso relativi al recupero di un patrimonio, inevitabilmente comporta l’analisi di realtà geografiche in cui il patrimonio è situato. Ma per evitare incomprensioni, nel testo è stato tolto “ne consegue che”.</w:t>
            </w: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9</w:t>
            </w:r>
          </w:p>
        </w:tc>
        <w:tc>
          <w:tcPr>
            <w:tcW w:w="9781" w:type="dxa"/>
          </w:tcPr>
          <w:p w:rsidR="00E5167C" w:rsidRPr="003043F3" w:rsidRDefault="00A44D0C" w:rsidP="00732030">
            <w:pPr>
              <w:jc w:val="both"/>
              <w:rPr>
                <w:rFonts w:ascii="Times New Roman" w:hAnsi="Times New Roman"/>
                <w:sz w:val="22"/>
                <w:szCs w:val="22"/>
                <w:lang w:val="it-IT"/>
              </w:rPr>
            </w:pPr>
            <w:r w:rsidRPr="003043F3">
              <w:rPr>
                <w:rFonts w:ascii="Times New Roman" w:hAnsi="Times New Roman"/>
                <w:sz w:val="22"/>
                <w:szCs w:val="22"/>
                <w:lang w:val="it-IT"/>
              </w:rPr>
              <w:t xml:space="preserve">Nello specifico (tab. 6), 41 riguardano </w:t>
            </w:r>
            <w:proofErr w:type="spellStart"/>
            <w:r w:rsidRPr="003043F3">
              <w:rPr>
                <w:rFonts w:ascii="Times New Roman" w:hAnsi="Times New Roman"/>
                <w:sz w:val="22"/>
                <w:szCs w:val="22"/>
                <w:lang w:val="it-IT"/>
              </w:rPr>
              <w:t>local</w:t>
            </w:r>
            <w:proofErr w:type="spellEnd"/>
            <w:r w:rsidRPr="003043F3">
              <w:rPr>
                <w:rFonts w:ascii="Times New Roman" w:hAnsi="Times New Roman"/>
                <w:sz w:val="22"/>
                <w:szCs w:val="22"/>
                <w:lang w:val="it-IT"/>
              </w:rPr>
              <w:t xml:space="preserve"> </w:t>
            </w:r>
            <w:proofErr w:type="spellStart"/>
            <w:r w:rsidRPr="003043F3">
              <w:rPr>
                <w:rFonts w:ascii="Times New Roman" w:hAnsi="Times New Roman"/>
                <w:sz w:val="22"/>
                <w:szCs w:val="22"/>
                <w:lang w:val="it-IT"/>
              </w:rPr>
              <w:t>areas</w:t>
            </w:r>
            <w:proofErr w:type="spellEnd"/>
            <w:r w:rsidRPr="003043F3">
              <w:rPr>
                <w:rFonts w:ascii="Times New Roman" w:hAnsi="Times New Roman"/>
                <w:sz w:val="22"/>
                <w:szCs w:val="22"/>
                <w:lang w:val="it-IT"/>
              </w:rPr>
              <w:t xml:space="preserve">, ovvero territori caratterizzati da una concentrazione di ex </w:t>
            </w:r>
            <w:r w:rsidRPr="003043F3">
              <w:rPr>
                <w:rFonts w:ascii="Times New Roman" w:hAnsi="Times New Roman"/>
                <w:sz w:val="22"/>
                <w:szCs w:val="22"/>
                <w:lang w:val="it-IT"/>
              </w:rPr>
              <w:lastRenderedPageBreak/>
              <w:t xml:space="preserve">edifici industriali o aree estrattive, riguardanti in prevalenza il recupero di aree minerarie; 26 </w:t>
            </w:r>
            <w:proofErr w:type="spellStart"/>
            <w:r w:rsidRPr="003043F3">
              <w:rPr>
                <w:rFonts w:ascii="Times New Roman" w:hAnsi="Times New Roman"/>
                <w:sz w:val="22"/>
                <w:szCs w:val="22"/>
                <w:lang w:val="it-IT"/>
              </w:rPr>
              <w:t>cities</w:t>
            </w:r>
            <w:proofErr w:type="spellEnd"/>
            <w:r w:rsidRPr="003043F3">
              <w:rPr>
                <w:rFonts w:ascii="Times New Roman" w:hAnsi="Times New Roman"/>
                <w:sz w:val="22"/>
                <w:szCs w:val="22"/>
                <w:lang w:val="it-IT"/>
              </w:rPr>
              <w:t xml:space="preserve"> relativi soprattutto a casi di recupero di ex aree industriali periferiche, zone portuali o singoli edifici; solo 1 community. </w:t>
            </w:r>
          </w:p>
          <w:p w:rsidR="00A44D0C" w:rsidRPr="003043F3" w:rsidRDefault="00A44D0C" w:rsidP="00732030">
            <w:pPr>
              <w:jc w:val="both"/>
              <w:rPr>
                <w:rFonts w:ascii="Times New Roman" w:hAnsi="Times New Roman"/>
                <w:smallCaps/>
                <w:sz w:val="22"/>
                <w:szCs w:val="22"/>
                <w:lang w:val="it-IT"/>
              </w:rPr>
            </w:pPr>
            <w:r w:rsidRPr="003043F3">
              <w:rPr>
                <w:rFonts w:ascii="Times New Roman" w:hAnsi="Times New Roman"/>
                <w:smallCaps/>
                <w:sz w:val="22"/>
                <w:szCs w:val="22"/>
                <w:lang w:val="it-IT"/>
              </w:rPr>
              <w:t>Spiegare meglio questa classificazione</w:t>
            </w:r>
          </w:p>
        </w:tc>
        <w:tc>
          <w:tcPr>
            <w:tcW w:w="4536" w:type="dxa"/>
            <w:vAlign w:val="center"/>
          </w:tcPr>
          <w:p w:rsidR="00E5167C" w:rsidRPr="003043F3" w:rsidRDefault="006A06D5" w:rsidP="005C248C">
            <w:pPr>
              <w:jc w:val="both"/>
              <w:rPr>
                <w:rFonts w:ascii="Times New Roman" w:hAnsi="Times New Roman"/>
                <w:smallCaps/>
                <w:sz w:val="22"/>
                <w:szCs w:val="22"/>
                <w:lang w:val="it-IT"/>
              </w:rPr>
            </w:pPr>
            <w:r w:rsidRPr="003043F3">
              <w:rPr>
                <w:rFonts w:ascii="Times New Roman" w:hAnsi="Times New Roman"/>
                <w:sz w:val="22"/>
                <w:szCs w:val="22"/>
                <w:lang w:val="it-IT"/>
              </w:rPr>
              <w:lastRenderedPageBreak/>
              <w:t xml:space="preserve">La classificazione è stata spiegata meglio nel </w:t>
            </w:r>
            <w:r w:rsidRPr="003043F3">
              <w:rPr>
                <w:rFonts w:ascii="Times New Roman" w:hAnsi="Times New Roman"/>
                <w:sz w:val="22"/>
                <w:szCs w:val="22"/>
                <w:lang w:val="it-IT"/>
              </w:rPr>
              <w:lastRenderedPageBreak/>
              <w:t xml:space="preserve">testo a pag. 15, </w:t>
            </w:r>
            <w:r w:rsidR="005C248C" w:rsidRPr="003043F3">
              <w:rPr>
                <w:rFonts w:ascii="Times New Roman" w:hAnsi="Times New Roman"/>
                <w:sz w:val="22"/>
                <w:szCs w:val="22"/>
                <w:lang w:val="it-IT"/>
              </w:rPr>
              <w:t>dopo la prima tabella</w:t>
            </w:r>
            <w:r w:rsidRPr="003043F3">
              <w:rPr>
                <w:rFonts w:ascii="Times New Roman" w:hAnsi="Times New Roman"/>
                <w:sz w:val="22"/>
                <w:szCs w:val="22"/>
                <w:lang w:val="it-IT"/>
              </w:rPr>
              <w:t>.</w:t>
            </w: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lastRenderedPageBreak/>
              <w:t>10</w:t>
            </w:r>
          </w:p>
        </w:tc>
        <w:tc>
          <w:tcPr>
            <w:tcW w:w="9781" w:type="dxa"/>
          </w:tcPr>
          <w:p w:rsidR="00E5167C" w:rsidRPr="003043F3" w:rsidRDefault="00A44D0C" w:rsidP="00732030">
            <w:pPr>
              <w:jc w:val="both"/>
              <w:rPr>
                <w:rFonts w:ascii="Times New Roman" w:hAnsi="Times New Roman"/>
                <w:sz w:val="22"/>
                <w:szCs w:val="22"/>
              </w:rPr>
            </w:pPr>
            <w:r w:rsidRPr="003043F3">
              <w:rPr>
                <w:rFonts w:ascii="Times New Roman" w:hAnsi="Times New Roman"/>
                <w:sz w:val="22"/>
                <w:szCs w:val="22"/>
                <w:lang w:val="it-IT"/>
              </w:rPr>
              <w:t xml:space="preserve">L’unico sito patrimonio dell’UNESCO analizzato è il caso di New </w:t>
            </w:r>
            <w:proofErr w:type="spellStart"/>
            <w:r w:rsidRPr="003043F3">
              <w:rPr>
                <w:rFonts w:ascii="Times New Roman" w:hAnsi="Times New Roman"/>
                <w:sz w:val="22"/>
                <w:szCs w:val="22"/>
                <w:lang w:val="it-IT"/>
              </w:rPr>
              <w:t>Lanark</w:t>
            </w:r>
            <w:proofErr w:type="spellEnd"/>
            <w:r w:rsidRPr="003043F3">
              <w:rPr>
                <w:rFonts w:ascii="Times New Roman" w:hAnsi="Times New Roman"/>
                <w:sz w:val="22"/>
                <w:szCs w:val="22"/>
                <w:lang w:val="it-IT"/>
              </w:rPr>
              <w:t>, antico villaggio tessile situato in Scozia e realizzato da Robert Owen (1771–</w:t>
            </w:r>
            <w:r w:rsidR="009B7999" w:rsidRPr="003043F3">
              <w:rPr>
                <w:rFonts w:ascii="Times New Roman" w:hAnsi="Times New Roman"/>
                <w:sz w:val="22"/>
                <w:szCs w:val="22"/>
                <w:lang w:val="it-IT"/>
              </w:rPr>
              <w:t>1851), studiato in due articoli</w:t>
            </w:r>
            <w:r w:rsidRPr="003043F3">
              <w:rPr>
                <w:rFonts w:ascii="Times New Roman" w:hAnsi="Times New Roman"/>
                <w:sz w:val="22"/>
                <w:szCs w:val="22"/>
                <w:lang w:val="it-IT"/>
              </w:rPr>
              <w:t xml:space="preserve">. </w:t>
            </w:r>
            <w:proofErr w:type="spellStart"/>
            <w:r w:rsidRPr="003043F3">
              <w:rPr>
                <w:rFonts w:ascii="Times New Roman" w:hAnsi="Times New Roman"/>
                <w:sz w:val="22"/>
                <w:szCs w:val="22"/>
              </w:rPr>
              <w:t>Attualmente</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il</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sito</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attrae</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numerosi</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visitatori</w:t>
            </w:r>
            <w:proofErr w:type="spellEnd"/>
            <w:r w:rsidRPr="003043F3">
              <w:rPr>
                <w:rFonts w:ascii="Times New Roman" w:hAnsi="Times New Roman"/>
                <w:sz w:val="22"/>
                <w:szCs w:val="22"/>
              </w:rPr>
              <w:t xml:space="preserve"> e «provides a range of attraction, high satisfaction levels, repeat visiting, offers a pleasant day out in beautiful surroundings».</w:t>
            </w:r>
          </w:p>
          <w:p w:rsidR="00A44D0C" w:rsidRPr="003043F3" w:rsidRDefault="00A44D0C" w:rsidP="00732030">
            <w:pPr>
              <w:jc w:val="both"/>
              <w:rPr>
                <w:rFonts w:ascii="Times New Roman" w:hAnsi="Times New Roman"/>
                <w:smallCaps/>
                <w:sz w:val="22"/>
                <w:szCs w:val="22"/>
              </w:rPr>
            </w:pPr>
            <w:r w:rsidRPr="003043F3">
              <w:rPr>
                <w:rFonts w:ascii="Times New Roman" w:hAnsi="Times New Roman"/>
                <w:smallCaps/>
                <w:sz w:val="22"/>
                <w:szCs w:val="22"/>
              </w:rPr>
              <w:t>NON SIGNIFICATIVO</w:t>
            </w:r>
          </w:p>
        </w:tc>
        <w:tc>
          <w:tcPr>
            <w:tcW w:w="4536" w:type="dxa"/>
            <w:vAlign w:val="center"/>
          </w:tcPr>
          <w:p w:rsidR="009B7999" w:rsidRPr="003043F3" w:rsidRDefault="009B7999" w:rsidP="003269FD">
            <w:pPr>
              <w:jc w:val="both"/>
              <w:rPr>
                <w:rFonts w:ascii="Times New Roman" w:hAnsi="Times New Roman"/>
                <w:sz w:val="22"/>
                <w:szCs w:val="22"/>
              </w:rPr>
            </w:pPr>
            <w:proofErr w:type="spellStart"/>
            <w:r w:rsidRPr="003043F3">
              <w:rPr>
                <w:rFonts w:ascii="Times New Roman" w:hAnsi="Times New Roman"/>
                <w:sz w:val="22"/>
                <w:szCs w:val="22"/>
              </w:rPr>
              <w:t>Seguendo</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il</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consiglio</w:t>
            </w:r>
            <w:proofErr w:type="spellEnd"/>
            <w:r w:rsidRPr="003043F3">
              <w:rPr>
                <w:rFonts w:ascii="Times New Roman" w:hAnsi="Times New Roman"/>
                <w:sz w:val="22"/>
                <w:szCs w:val="22"/>
              </w:rPr>
              <w:t xml:space="preserve"> del </w:t>
            </w:r>
            <w:proofErr w:type="spellStart"/>
            <w:r w:rsidRPr="003043F3">
              <w:rPr>
                <w:rFonts w:ascii="Times New Roman" w:hAnsi="Times New Roman"/>
                <w:sz w:val="22"/>
                <w:szCs w:val="22"/>
              </w:rPr>
              <w:t>revisore</w:t>
            </w:r>
            <w:proofErr w:type="spellEnd"/>
            <w:r w:rsidRPr="003043F3">
              <w:rPr>
                <w:rFonts w:ascii="Times New Roman" w:hAnsi="Times New Roman"/>
                <w:sz w:val="22"/>
                <w:szCs w:val="22"/>
              </w:rPr>
              <w:t xml:space="preserve">, è </w:t>
            </w:r>
            <w:proofErr w:type="spellStart"/>
            <w:r w:rsidRPr="003043F3">
              <w:rPr>
                <w:rFonts w:ascii="Times New Roman" w:hAnsi="Times New Roman"/>
                <w:sz w:val="22"/>
                <w:szCs w:val="22"/>
              </w:rPr>
              <w:t>stato</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eliminato</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il</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periodo</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Attualmente</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il</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sito</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attrae</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numerosi</w:t>
            </w:r>
            <w:proofErr w:type="spellEnd"/>
            <w:r w:rsidRPr="003043F3">
              <w:rPr>
                <w:rFonts w:ascii="Times New Roman" w:hAnsi="Times New Roman"/>
                <w:sz w:val="22"/>
                <w:szCs w:val="22"/>
              </w:rPr>
              <w:t xml:space="preserve"> </w:t>
            </w:r>
            <w:proofErr w:type="spellStart"/>
            <w:r w:rsidRPr="003043F3">
              <w:rPr>
                <w:rFonts w:ascii="Times New Roman" w:hAnsi="Times New Roman"/>
                <w:sz w:val="22"/>
                <w:szCs w:val="22"/>
              </w:rPr>
              <w:t>visitatori</w:t>
            </w:r>
            <w:proofErr w:type="spellEnd"/>
            <w:r w:rsidRPr="003043F3">
              <w:rPr>
                <w:rFonts w:ascii="Times New Roman" w:hAnsi="Times New Roman"/>
                <w:sz w:val="22"/>
                <w:szCs w:val="22"/>
              </w:rPr>
              <w:t xml:space="preserve"> e «provides a range of attraction, high satisfaction levels, repeat visiting, offers a pleasant day out in beautiful surroundings».”</w:t>
            </w:r>
          </w:p>
          <w:p w:rsidR="00083943" w:rsidRPr="003043F3" w:rsidRDefault="00083943" w:rsidP="003269FD">
            <w:pPr>
              <w:jc w:val="both"/>
              <w:rPr>
                <w:rFonts w:ascii="Times New Roman" w:hAnsi="Times New Roman"/>
                <w:sz w:val="22"/>
                <w:szCs w:val="22"/>
                <w:lang w:val="it-IT"/>
              </w:rPr>
            </w:pPr>
            <w:r w:rsidRPr="003043F3">
              <w:rPr>
                <w:rFonts w:ascii="Times New Roman" w:hAnsi="Times New Roman"/>
                <w:sz w:val="22"/>
                <w:szCs w:val="22"/>
                <w:lang w:val="it-IT"/>
              </w:rPr>
              <w:t>Inoltre, è stato spostato alla pag. 17 riga 27</w:t>
            </w:r>
            <w:r w:rsidR="00C96890" w:rsidRPr="003043F3">
              <w:rPr>
                <w:rFonts w:ascii="Times New Roman" w:hAnsi="Times New Roman"/>
                <w:sz w:val="22"/>
                <w:szCs w:val="22"/>
                <w:lang w:val="it-IT"/>
              </w:rPr>
              <w:t xml:space="preserve"> con alcune modifiche</w:t>
            </w:r>
            <w:r w:rsidRPr="003043F3">
              <w:rPr>
                <w:rFonts w:ascii="Times New Roman" w:hAnsi="Times New Roman"/>
                <w:sz w:val="22"/>
                <w:szCs w:val="22"/>
                <w:lang w:val="it-IT"/>
              </w:rPr>
              <w:t xml:space="preserve"> per dare maggiore coerenza col testo</w:t>
            </w:r>
          </w:p>
        </w:tc>
      </w:tr>
      <w:tr w:rsidR="00E5167C" w:rsidRPr="003043F3" w:rsidTr="003269FD">
        <w:tc>
          <w:tcPr>
            <w:tcW w:w="675" w:type="dxa"/>
            <w:vAlign w:val="center"/>
          </w:tcPr>
          <w:p w:rsidR="00E5167C" w:rsidRPr="003043F3" w:rsidRDefault="00E5167C" w:rsidP="00732030">
            <w:pPr>
              <w:jc w:val="center"/>
              <w:rPr>
                <w:rFonts w:ascii="Times New Roman" w:hAnsi="Times New Roman"/>
                <w:sz w:val="22"/>
                <w:szCs w:val="22"/>
                <w:lang w:val="it-IT"/>
              </w:rPr>
            </w:pPr>
            <w:r w:rsidRPr="003043F3">
              <w:rPr>
                <w:rFonts w:ascii="Times New Roman" w:hAnsi="Times New Roman"/>
                <w:sz w:val="22"/>
                <w:szCs w:val="22"/>
                <w:lang w:val="it-IT"/>
              </w:rPr>
              <w:t>11</w:t>
            </w:r>
          </w:p>
        </w:tc>
        <w:tc>
          <w:tcPr>
            <w:tcW w:w="9781" w:type="dxa"/>
          </w:tcPr>
          <w:p w:rsidR="00E5167C" w:rsidRPr="003043F3" w:rsidRDefault="00F72861" w:rsidP="00F72861">
            <w:pPr>
              <w:jc w:val="both"/>
              <w:rPr>
                <w:rFonts w:ascii="Times New Roman" w:hAnsi="Times New Roman"/>
                <w:sz w:val="22"/>
                <w:szCs w:val="22"/>
                <w:lang w:val="it-IT"/>
              </w:rPr>
            </w:pPr>
            <w:r w:rsidRPr="003043F3">
              <w:rPr>
                <w:rFonts w:ascii="Times New Roman" w:hAnsi="Times New Roman"/>
                <w:sz w:val="22"/>
                <w:szCs w:val="22"/>
                <w:lang w:val="it-IT"/>
              </w:rPr>
              <w:t>Dall’analisi è emerso anche che qualsiasi tipo di realizzazione di recupero sia avvenuto – parchi, ecomusei, musei del territorio e della cultura materiale, itinerari di archeologia industriale, progetti di recupero di aree dismesse, costruzioni di cittadelle della cultura industriale e tecnologica ecc. – si assiste sempre a un intreccio con altre dinamiche di riposizionamento delle regioni e delle città di antica industrializzazione che mirano alla ridefinizione dell’identità e delle specializzazioni produttive e imprenditoriali locali.</w:t>
            </w:r>
          </w:p>
          <w:p w:rsidR="00F72861" w:rsidRPr="003043F3" w:rsidRDefault="00F72861" w:rsidP="00F72861">
            <w:pPr>
              <w:jc w:val="both"/>
              <w:rPr>
                <w:rFonts w:ascii="Times New Roman" w:hAnsi="Times New Roman"/>
                <w:smallCaps/>
                <w:sz w:val="22"/>
                <w:szCs w:val="22"/>
                <w:lang w:val="it-IT"/>
              </w:rPr>
            </w:pPr>
            <w:r w:rsidRPr="003043F3">
              <w:rPr>
                <w:rFonts w:ascii="Times New Roman" w:hAnsi="Times New Roman"/>
                <w:smallCaps/>
                <w:sz w:val="22"/>
                <w:szCs w:val="22"/>
                <w:lang w:val="it-IT"/>
              </w:rPr>
              <w:t>spiegare meglio questo concetto</w:t>
            </w:r>
          </w:p>
        </w:tc>
        <w:tc>
          <w:tcPr>
            <w:tcW w:w="4536" w:type="dxa"/>
            <w:vAlign w:val="center"/>
          </w:tcPr>
          <w:p w:rsidR="00E5167C" w:rsidRPr="003043F3" w:rsidRDefault="005C248C" w:rsidP="003269FD">
            <w:pPr>
              <w:jc w:val="both"/>
              <w:rPr>
                <w:rFonts w:ascii="Times New Roman" w:hAnsi="Times New Roman"/>
                <w:smallCaps/>
                <w:sz w:val="22"/>
                <w:szCs w:val="22"/>
                <w:lang w:val="it-IT"/>
              </w:rPr>
            </w:pPr>
            <w:r w:rsidRPr="003043F3">
              <w:rPr>
                <w:rFonts w:ascii="Times New Roman" w:hAnsi="Times New Roman"/>
                <w:sz w:val="22"/>
                <w:szCs w:val="22"/>
                <w:lang w:val="it-IT"/>
              </w:rPr>
              <w:t>Alla Pag. 17, riga 7</w:t>
            </w:r>
            <w:r w:rsidR="001828E1" w:rsidRPr="003043F3">
              <w:rPr>
                <w:rFonts w:ascii="Times New Roman" w:hAnsi="Times New Roman"/>
                <w:sz w:val="22"/>
                <w:szCs w:val="22"/>
                <w:lang w:val="it-IT"/>
              </w:rPr>
              <w:t xml:space="preserve"> il periodo è stato riscritto. Inoltre è stato spostato vicino a un periodo poco sopra tale da creare un unico discorso</w:t>
            </w:r>
          </w:p>
        </w:tc>
      </w:tr>
      <w:tr w:rsidR="0044561F" w:rsidRPr="003043F3" w:rsidTr="003269FD">
        <w:tc>
          <w:tcPr>
            <w:tcW w:w="675" w:type="dxa"/>
            <w:vAlign w:val="center"/>
          </w:tcPr>
          <w:p w:rsidR="0044561F" w:rsidRPr="003043F3" w:rsidRDefault="0044561F" w:rsidP="00732030">
            <w:pPr>
              <w:jc w:val="center"/>
              <w:rPr>
                <w:rFonts w:ascii="Times New Roman" w:hAnsi="Times New Roman"/>
                <w:smallCaps/>
                <w:sz w:val="22"/>
                <w:szCs w:val="22"/>
                <w:lang w:val="it-IT"/>
              </w:rPr>
            </w:pPr>
            <w:r w:rsidRPr="003043F3">
              <w:rPr>
                <w:rFonts w:ascii="Times New Roman" w:hAnsi="Times New Roman"/>
                <w:smallCaps/>
                <w:sz w:val="22"/>
                <w:szCs w:val="22"/>
                <w:lang w:val="it-IT"/>
              </w:rPr>
              <w:t>12</w:t>
            </w:r>
          </w:p>
        </w:tc>
        <w:tc>
          <w:tcPr>
            <w:tcW w:w="9781" w:type="dxa"/>
          </w:tcPr>
          <w:p w:rsidR="0044561F" w:rsidRPr="003043F3" w:rsidRDefault="0044561F" w:rsidP="00732030">
            <w:pPr>
              <w:jc w:val="both"/>
              <w:rPr>
                <w:rFonts w:ascii="Times New Roman" w:hAnsi="Times New Roman"/>
                <w:smallCaps/>
                <w:sz w:val="22"/>
                <w:szCs w:val="22"/>
                <w:lang w:val="it-IT"/>
              </w:rPr>
            </w:pPr>
            <w:r w:rsidRPr="003043F3">
              <w:rPr>
                <w:rFonts w:ascii="Times New Roman" w:hAnsi="Times New Roman"/>
                <w:smallCaps/>
                <w:sz w:val="22"/>
                <w:szCs w:val="22"/>
                <w:lang w:val="it-IT"/>
              </w:rPr>
              <w:t>CONCLUSIONI</w:t>
            </w:r>
          </w:p>
          <w:p w:rsidR="0044561F" w:rsidRPr="003043F3" w:rsidRDefault="0044561F" w:rsidP="00732030">
            <w:pPr>
              <w:jc w:val="both"/>
              <w:rPr>
                <w:rFonts w:ascii="Times New Roman" w:hAnsi="Times New Roman"/>
                <w:smallCaps/>
                <w:sz w:val="22"/>
                <w:szCs w:val="22"/>
                <w:lang w:val="it-IT"/>
              </w:rPr>
            </w:pPr>
            <w:r w:rsidRPr="003043F3">
              <w:rPr>
                <w:rFonts w:ascii="Times New Roman" w:hAnsi="Times New Roman"/>
                <w:sz w:val="22"/>
                <w:szCs w:val="22"/>
                <w:lang w:val="it-IT"/>
              </w:rPr>
              <w:t>le conclusioni appaiono troppo concentrate sui futuri percorsi di ricerca che pure sono condivisibili. più valutazioni sull’analisi sarebbero opportune, anche dopo una migliore articolazione degli obiettivi della ricerca</w:t>
            </w:r>
          </w:p>
        </w:tc>
        <w:tc>
          <w:tcPr>
            <w:tcW w:w="4536" w:type="dxa"/>
            <w:vMerge w:val="restart"/>
            <w:vAlign w:val="center"/>
          </w:tcPr>
          <w:p w:rsidR="0044561F" w:rsidRPr="003043F3" w:rsidRDefault="0044561F" w:rsidP="003269FD">
            <w:pPr>
              <w:jc w:val="both"/>
              <w:rPr>
                <w:rFonts w:ascii="Times New Roman" w:hAnsi="Times New Roman"/>
                <w:smallCaps/>
                <w:sz w:val="22"/>
                <w:szCs w:val="22"/>
                <w:lang w:val="it-IT"/>
              </w:rPr>
            </w:pPr>
            <w:r w:rsidRPr="003043F3">
              <w:rPr>
                <w:rFonts w:ascii="Times New Roman" w:hAnsi="Times New Roman"/>
                <w:sz w:val="22"/>
                <w:szCs w:val="22"/>
                <w:lang w:val="it-IT"/>
              </w:rPr>
              <w:t>Al fine di migliorare le conclusioni, si è deciso di riscriverle quasi per intero seguendo i consigli del revisore</w:t>
            </w:r>
          </w:p>
        </w:tc>
      </w:tr>
      <w:tr w:rsidR="0044561F" w:rsidRPr="003043F3" w:rsidTr="003269FD">
        <w:tc>
          <w:tcPr>
            <w:tcW w:w="675" w:type="dxa"/>
            <w:vAlign w:val="center"/>
          </w:tcPr>
          <w:p w:rsidR="0044561F" w:rsidRPr="003043F3" w:rsidRDefault="0044561F" w:rsidP="00B9475C">
            <w:pPr>
              <w:jc w:val="center"/>
              <w:rPr>
                <w:rFonts w:ascii="Times New Roman" w:hAnsi="Times New Roman"/>
                <w:sz w:val="22"/>
                <w:szCs w:val="22"/>
                <w:lang w:val="it-IT"/>
              </w:rPr>
            </w:pPr>
            <w:r w:rsidRPr="003043F3">
              <w:rPr>
                <w:rFonts w:ascii="Times New Roman" w:hAnsi="Times New Roman"/>
                <w:sz w:val="22"/>
                <w:szCs w:val="22"/>
                <w:lang w:val="it-IT"/>
              </w:rPr>
              <w:t>13</w:t>
            </w:r>
          </w:p>
        </w:tc>
        <w:tc>
          <w:tcPr>
            <w:tcW w:w="9781" w:type="dxa"/>
          </w:tcPr>
          <w:p w:rsidR="0044561F" w:rsidRPr="003043F3" w:rsidRDefault="0044561F" w:rsidP="00732030">
            <w:pPr>
              <w:jc w:val="both"/>
              <w:rPr>
                <w:rFonts w:ascii="Times New Roman" w:hAnsi="Times New Roman"/>
                <w:sz w:val="22"/>
                <w:szCs w:val="22"/>
                <w:lang w:val="it-IT"/>
              </w:rPr>
            </w:pPr>
            <w:r w:rsidRPr="003043F3">
              <w:rPr>
                <w:rFonts w:ascii="Times New Roman" w:hAnsi="Times New Roman"/>
                <w:sz w:val="22"/>
                <w:szCs w:val="22"/>
                <w:lang w:val="it-IT"/>
              </w:rPr>
              <w:t>Dalle nostre osservazione è emerso che l’IHM potrebbe rappresentare un elemento chiave per caratterizzare gli obiettivi dello sviluppo di un turismo culturale nelle destinazioni in cui è localizzato tale patrimonio . Ossia, rappresenta la base delle azioni collettive per una gestione adeguata vista come requisito fondamentale. Questo perché, nonostante il recupero sia diventato un argomento pressoché consueto, si sente l’esigenza di un approccio progettuale al riuso fondato sul mantenimento, la valorizzazione e la gestione.</w:t>
            </w:r>
          </w:p>
          <w:p w:rsidR="0044561F" w:rsidRPr="003043F3" w:rsidRDefault="0044561F" w:rsidP="00732030">
            <w:pPr>
              <w:jc w:val="both"/>
              <w:rPr>
                <w:rFonts w:ascii="Times New Roman" w:hAnsi="Times New Roman"/>
                <w:smallCaps/>
                <w:sz w:val="22"/>
                <w:szCs w:val="22"/>
                <w:lang w:val="it-IT"/>
              </w:rPr>
            </w:pPr>
            <w:r w:rsidRPr="003043F3">
              <w:rPr>
                <w:rFonts w:ascii="Times New Roman" w:hAnsi="Times New Roman"/>
                <w:smallCaps/>
                <w:sz w:val="22"/>
                <w:szCs w:val="22"/>
                <w:lang w:val="it-IT"/>
              </w:rPr>
              <w:t>DOVE EMERGE?</w:t>
            </w:r>
          </w:p>
        </w:tc>
        <w:tc>
          <w:tcPr>
            <w:tcW w:w="4536" w:type="dxa"/>
            <w:vMerge/>
            <w:vAlign w:val="center"/>
          </w:tcPr>
          <w:p w:rsidR="0044561F" w:rsidRPr="003043F3" w:rsidRDefault="0044561F" w:rsidP="003269FD">
            <w:pPr>
              <w:jc w:val="both"/>
              <w:rPr>
                <w:rFonts w:ascii="Times New Roman" w:hAnsi="Times New Roman"/>
                <w:smallCaps/>
                <w:sz w:val="22"/>
                <w:szCs w:val="22"/>
                <w:lang w:val="it-IT"/>
              </w:rPr>
            </w:pPr>
          </w:p>
        </w:tc>
      </w:tr>
      <w:tr w:rsidR="0044561F" w:rsidRPr="003043F3" w:rsidTr="003269FD">
        <w:tc>
          <w:tcPr>
            <w:tcW w:w="675" w:type="dxa"/>
            <w:vAlign w:val="center"/>
          </w:tcPr>
          <w:p w:rsidR="0044561F" w:rsidRPr="003043F3" w:rsidRDefault="0044561F" w:rsidP="00B9475C">
            <w:pPr>
              <w:jc w:val="center"/>
              <w:rPr>
                <w:rFonts w:ascii="Times New Roman" w:hAnsi="Times New Roman"/>
                <w:sz w:val="22"/>
                <w:szCs w:val="22"/>
                <w:lang w:val="it-IT"/>
              </w:rPr>
            </w:pPr>
            <w:r w:rsidRPr="003043F3">
              <w:rPr>
                <w:rFonts w:ascii="Times New Roman" w:hAnsi="Times New Roman"/>
                <w:sz w:val="22"/>
                <w:szCs w:val="22"/>
                <w:lang w:val="it-IT"/>
              </w:rPr>
              <w:t>14</w:t>
            </w:r>
          </w:p>
        </w:tc>
        <w:tc>
          <w:tcPr>
            <w:tcW w:w="9781" w:type="dxa"/>
          </w:tcPr>
          <w:p w:rsidR="0044561F" w:rsidRPr="003043F3" w:rsidRDefault="0044561F" w:rsidP="00F72861">
            <w:pPr>
              <w:jc w:val="both"/>
              <w:rPr>
                <w:rFonts w:ascii="Times New Roman" w:hAnsi="Times New Roman"/>
                <w:sz w:val="22"/>
                <w:szCs w:val="22"/>
                <w:lang w:val="it-IT"/>
              </w:rPr>
            </w:pPr>
            <w:r w:rsidRPr="003043F3">
              <w:rPr>
                <w:rFonts w:ascii="Times New Roman" w:hAnsi="Times New Roman"/>
                <w:sz w:val="22"/>
                <w:szCs w:val="22"/>
                <w:lang w:val="it-IT"/>
              </w:rPr>
              <w:t>Solo in questo modo, le componenti materiali e immateriali di questi patrimoni saranno concepite come potenzialità che, per porsi come risorse dei processi dello sviluppo locale, devono essere riconosciute, valorizzate e veicolate dalle reti locali dei soggetti nell’ambito delle più generali strategie competitive dei sistemi territoriali in cui sono inseriti. L’ambizione è quella di dare protagonismo ai beni della storia industriale, intesi come un insieme di potenzialità dei luoghi e capaci, per questo, di conferire nuova competitività ad aree spesso alla ricerca di una nuova identità.</w:t>
            </w:r>
          </w:p>
          <w:p w:rsidR="0044561F" w:rsidRPr="003043F3" w:rsidRDefault="0044561F" w:rsidP="00F72861">
            <w:pPr>
              <w:jc w:val="both"/>
              <w:rPr>
                <w:rFonts w:ascii="Times New Roman" w:hAnsi="Times New Roman"/>
                <w:smallCaps/>
                <w:sz w:val="22"/>
                <w:szCs w:val="22"/>
                <w:lang w:val="it-IT"/>
              </w:rPr>
            </w:pPr>
            <w:r w:rsidRPr="003043F3">
              <w:rPr>
                <w:rFonts w:ascii="Times New Roman" w:hAnsi="Times New Roman"/>
                <w:sz w:val="22"/>
                <w:szCs w:val="22"/>
                <w:lang w:val="it-IT"/>
              </w:rPr>
              <w:t xml:space="preserve">Come si è visto, l’esito si configura come una pluralità di casi, di strategie politiche possibili ma diverse, in </w:t>
            </w:r>
            <w:r w:rsidRPr="003043F3">
              <w:rPr>
                <w:rFonts w:ascii="Times New Roman" w:hAnsi="Times New Roman"/>
                <w:sz w:val="22"/>
                <w:szCs w:val="22"/>
                <w:lang w:val="it-IT"/>
              </w:rPr>
              <w:lastRenderedPageBreak/>
              <w:t>ragione della varietà delle esperienze contenute nelle storie e nelle forme territoriali.</w:t>
            </w:r>
            <w:r w:rsidRPr="003043F3">
              <w:rPr>
                <w:rFonts w:ascii="Times New Roman" w:hAnsi="Times New Roman"/>
                <w:smallCaps/>
                <w:sz w:val="22"/>
                <w:szCs w:val="22"/>
                <w:lang w:val="it-IT"/>
              </w:rPr>
              <w:t xml:space="preserve"> </w:t>
            </w:r>
          </w:p>
          <w:p w:rsidR="0044561F" w:rsidRPr="003043F3" w:rsidRDefault="0044561F" w:rsidP="00F72861">
            <w:pPr>
              <w:jc w:val="both"/>
              <w:rPr>
                <w:rFonts w:ascii="Times New Roman" w:hAnsi="Times New Roman"/>
                <w:smallCaps/>
                <w:sz w:val="22"/>
                <w:szCs w:val="22"/>
                <w:lang w:val="it-IT"/>
              </w:rPr>
            </w:pPr>
            <w:r w:rsidRPr="003043F3">
              <w:rPr>
                <w:rFonts w:ascii="Times New Roman" w:hAnsi="Times New Roman"/>
                <w:smallCaps/>
                <w:sz w:val="22"/>
                <w:szCs w:val="22"/>
                <w:lang w:val="it-IT"/>
              </w:rPr>
              <w:t>Possibile fare alcune generalizzazioni? Individuare alcuni approcci maggiormente utilizzati? Questo potrebbe essere un notevole arricchimento della ricerca</w:t>
            </w:r>
          </w:p>
        </w:tc>
        <w:tc>
          <w:tcPr>
            <w:tcW w:w="4536" w:type="dxa"/>
            <w:vMerge/>
            <w:vAlign w:val="center"/>
          </w:tcPr>
          <w:p w:rsidR="0044561F" w:rsidRPr="003043F3" w:rsidRDefault="0044561F" w:rsidP="003269FD">
            <w:pPr>
              <w:jc w:val="both"/>
              <w:rPr>
                <w:rFonts w:ascii="Times New Roman" w:hAnsi="Times New Roman"/>
                <w:smallCaps/>
                <w:sz w:val="22"/>
                <w:szCs w:val="22"/>
                <w:lang w:val="it-IT"/>
              </w:rPr>
            </w:pPr>
          </w:p>
        </w:tc>
      </w:tr>
    </w:tbl>
    <w:p w:rsidR="00B333F5" w:rsidRPr="00B333F5" w:rsidRDefault="00B333F5" w:rsidP="00B333F5">
      <w:pPr>
        <w:rPr>
          <w:rFonts w:ascii="Times New Roman" w:hAnsi="Times New Roman" w:cs="Times New Roman"/>
          <w:szCs w:val="24"/>
          <w:lang w:val="it-IT"/>
        </w:rPr>
      </w:pPr>
    </w:p>
    <w:p w:rsidR="00B333F5" w:rsidRPr="00B333F5" w:rsidRDefault="00B333F5">
      <w:pPr>
        <w:rPr>
          <w:rFonts w:ascii="Times New Roman" w:hAnsi="Times New Roman" w:cs="Times New Roman"/>
          <w:szCs w:val="24"/>
          <w:lang w:val="it-IT"/>
        </w:rPr>
      </w:pPr>
    </w:p>
    <w:sectPr w:rsidR="00B333F5" w:rsidRPr="00B333F5" w:rsidSect="00B333F5">
      <w:pgSz w:w="16838" w:h="11906" w:orient="landscape"/>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21" w:rsidRDefault="00F62021" w:rsidP="00B2532A">
      <w:pPr>
        <w:spacing w:after="0" w:line="240" w:lineRule="auto"/>
      </w:pPr>
      <w:r>
        <w:separator/>
      </w:r>
    </w:p>
  </w:endnote>
  <w:endnote w:type="continuationSeparator" w:id="0">
    <w:p w:rsidR="00F62021" w:rsidRDefault="00F62021" w:rsidP="00B2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21" w:rsidRDefault="00F62021" w:rsidP="00B2532A">
      <w:pPr>
        <w:spacing w:after="0" w:line="240" w:lineRule="auto"/>
      </w:pPr>
      <w:r>
        <w:separator/>
      </w:r>
    </w:p>
  </w:footnote>
  <w:footnote w:type="continuationSeparator" w:id="0">
    <w:p w:rsidR="00F62021" w:rsidRDefault="00F62021" w:rsidP="00B25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41727"/>
    <w:multiLevelType w:val="hybridMultilevel"/>
    <w:tmpl w:val="896C7C0C"/>
    <w:lvl w:ilvl="0" w:tplc="56B02E6A">
      <w:start w:val="1"/>
      <w:numFmt w:val="decimal"/>
      <w:lvlText w:val="%1)"/>
      <w:lvlJc w:val="left"/>
      <w:pPr>
        <w:ind w:left="720" w:hanging="360"/>
      </w:pPr>
      <w:rPr>
        <w:rFonts w:hint="default"/>
        <w:i w:val="0"/>
        <w:color w:val="222222"/>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333F5"/>
    <w:rsid w:val="00015FDF"/>
    <w:rsid w:val="00040E72"/>
    <w:rsid w:val="00056586"/>
    <w:rsid w:val="00083943"/>
    <w:rsid w:val="00084A40"/>
    <w:rsid w:val="00090C69"/>
    <w:rsid w:val="000E0CB0"/>
    <w:rsid w:val="00121D5C"/>
    <w:rsid w:val="00144E14"/>
    <w:rsid w:val="0015354A"/>
    <w:rsid w:val="001551C5"/>
    <w:rsid w:val="00165348"/>
    <w:rsid w:val="0017649D"/>
    <w:rsid w:val="001828E1"/>
    <w:rsid w:val="00184A95"/>
    <w:rsid w:val="001A1A5E"/>
    <w:rsid w:val="001D36AA"/>
    <w:rsid w:val="001E4CC0"/>
    <w:rsid w:val="00233BE3"/>
    <w:rsid w:val="00233F46"/>
    <w:rsid w:val="00263C88"/>
    <w:rsid w:val="00273979"/>
    <w:rsid w:val="00300F10"/>
    <w:rsid w:val="003043F3"/>
    <w:rsid w:val="003269FD"/>
    <w:rsid w:val="0037268E"/>
    <w:rsid w:val="003E3072"/>
    <w:rsid w:val="00425326"/>
    <w:rsid w:val="0044561F"/>
    <w:rsid w:val="004E2FB2"/>
    <w:rsid w:val="004E64F0"/>
    <w:rsid w:val="00515DDA"/>
    <w:rsid w:val="00533528"/>
    <w:rsid w:val="00556EC5"/>
    <w:rsid w:val="00576E18"/>
    <w:rsid w:val="005C248C"/>
    <w:rsid w:val="006820C6"/>
    <w:rsid w:val="006A06D5"/>
    <w:rsid w:val="006A7FED"/>
    <w:rsid w:val="006C1D24"/>
    <w:rsid w:val="006C2A45"/>
    <w:rsid w:val="00732030"/>
    <w:rsid w:val="007379F6"/>
    <w:rsid w:val="00751078"/>
    <w:rsid w:val="00770249"/>
    <w:rsid w:val="0077167D"/>
    <w:rsid w:val="007C2B15"/>
    <w:rsid w:val="007C3C06"/>
    <w:rsid w:val="00891D8E"/>
    <w:rsid w:val="008C4B3B"/>
    <w:rsid w:val="008D1A44"/>
    <w:rsid w:val="009B7999"/>
    <w:rsid w:val="00A33107"/>
    <w:rsid w:val="00A35781"/>
    <w:rsid w:val="00A35B69"/>
    <w:rsid w:val="00A44D0C"/>
    <w:rsid w:val="00A80B90"/>
    <w:rsid w:val="00AC250B"/>
    <w:rsid w:val="00B2532A"/>
    <w:rsid w:val="00B27F24"/>
    <w:rsid w:val="00B333F5"/>
    <w:rsid w:val="00B92FF8"/>
    <w:rsid w:val="00B9475C"/>
    <w:rsid w:val="00B94B89"/>
    <w:rsid w:val="00C14298"/>
    <w:rsid w:val="00C817BF"/>
    <w:rsid w:val="00C96890"/>
    <w:rsid w:val="00CC3AF8"/>
    <w:rsid w:val="00D1301D"/>
    <w:rsid w:val="00D53A7A"/>
    <w:rsid w:val="00D64B48"/>
    <w:rsid w:val="00D74094"/>
    <w:rsid w:val="00D8625F"/>
    <w:rsid w:val="00D96C7C"/>
    <w:rsid w:val="00DF2E54"/>
    <w:rsid w:val="00E01ED0"/>
    <w:rsid w:val="00E16B53"/>
    <w:rsid w:val="00E32942"/>
    <w:rsid w:val="00E5167C"/>
    <w:rsid w:val="00E54966"/>
    <w:rsid w:val="00E62ECC"/>
    <w:rsid w:val="00F169A9"/>
    <w:rsid w:val="00F272C0"/>
    <w:rsid w:val="00F5336A"/>
    <w:rsid w:val="00F62021"/>
    <w:rsid w:val="00F64078"/>
    <w:rsid w:val="00F72861"/>
    <w:rsid w:val="00F72A3F"/>
    <w:rsid w:val="00FA70D3"/>
    <w:rsid w:val="00FC3147"/>
    <w:rsid w:val="00FD6999"/>
    <w:rsid w:val="00FE0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68E"/>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333F5"/>
    <w:pPr>
      <w:spacing w:after="0" w:line="240" w:lineRule="auto"/>
    </w:pPr>
    <w:rPr>
      <w:rFonts w:ascii="Garamond" w:hAnsi="Garamond" w:cs="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B333F5"/>
    <w:rPr>
      <w:rFonts w:ascii="Garamond" w:eastAsia="Calibri" w:hAnsi="Garamond" w:cs="Times New Roman"/>
      <w:sz w:val="20"/>
      <w:szCs w:val="20"/>
      <w:lang w:val="it-IT"/>
    </w:rPr>
  </w:style>
  <w:style w:type="character" w:customStyle="1" w:styleId="TestocommentoCarattere">
    <w:name w:val="Testo commento Carattere"/>
    <w:basedOn w:val="Carpredefinitoparagrafo"/>
    <w:link w:val="Testocommento"/>
    <w:uiPriority w:val="99"/>
    <w:semiHidden/>
    <w:rsid w:val="00B333F5"/>
    <w:rPr>
      <w:rFonts w:ascii="Garamond" w:eastAsia="Calibri" w:hAnsi="Garamond" w:cs="Times New Roman"/>
      <w:sz w:val="20"/>
      <w:szCs w:val="20"/>
    </w:rPr>
  </w:style>
  <w:style w:type="paragraph" w:styleId="Testonotaapidipagina">
    <w:name w:val="footnote text"/>
    <w:basedOn w:val="Normale"/>
    <w:link w:val="TestonotaapidipaginaCarattere"/>
    <w:uiPriority w:val="99"/>
    <w:unhideWhenUsed/>
    <w:rsid w:val="00B2532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2532A"/>
    <w:rPr>
      <w:sz w:val="20"/>
      <w:szCs w:val="20"/>
      <w:lang w:val="en-US"/>
    </w:rPr>
  </w:style>
  <w:style w:type="character" w:styleId="Rimandonotaapidipagina">
    <w:name w:val="footnote reference"/>
    <w:uiPriority w:val="99"/>
    <w:semiHidden/>
    <w:rsid w:val="00B2532A"/>
    <w:rPr>
      <w:rFonts w:cs="Times New Roman"/>
      <w:vertAlign w:val="superscript"/>
    </w:rPr>
  </w:style>
  <w:style w:type="paragraph" w:styleId="Testofumetto">
    <w:name w:val="Balloon Text"/>
    <w:basedOn w:val="Normale"/>
    <w:link w:val="TestofumettoCarattere"/>
    <w:uiPriority w:val="99"/>
    <w:semiHidden/>
    <w:unhideWhenUsed/>
    <w:rsid w:val="00DF2E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E5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49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72245-F928-4CCF-8658-CEF25776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2964</Words>
  <Characters>16898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Maria Concetta</cp:lastModifiedBy>
  <cp:revision>17</cp:revision>
  <dcterms:created xsi:type="dcterms:W3CDTF">2015-01-22T13:55:00Z</dcterms:created>
  <dcterms:modified xsi:type="dcterms:W3CDTF">2015-02-04T16:22:00Z</dcterms:modified>
</cp:coreProperties>
</file>